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3510493"/>
        <w:docPartObj>
          <w:docPartGallery w:val="Cover Pages"/>
          <w:docPartUnique/>
        </w:docPartObj>
      </w:sdtPr>
      <w:sdtEndPr/>
      <w:sdtContent>
        <w:p w14:paraId="7548738A" w14:textId="20861F3B" w:rsidR="001202C3" w:rsidRDefault="001202C3">
          <w:r>
            <w:rPr>
              <w:noProof/>
            </w:rPr>
            <mc:AlternateContent>
              <mc:Choice Requires="wpg">
                <w:drawing>
                  <wp:anchor distT="0" distB="0" distL="114300" distR="114300" simplePos="0" relativeHeight="251662336" behindDoc="0" locked="0" layoutInCell="1" allowOverlap="1" wp14:anchorId="77857EA0" wp14:editId="581F2D8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duotone>
                                    <a:prstClr val="black"/>
                                    <a:srgbClr val="592978">
                                      <a:tint val="45000"/>
                                      <a:satMod val="400000"/>
                                    </a:srgb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154B5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GiscA&#10;AADcAAAADwAAAGRycy9kb3ducmV2LnhtbESPT2vDMAzF74V9B6NBb63T0f0hq1u2QmEMttJ0hx3V&#10;WEvCYjnYbpp8++kw6E3iPb3302ozuFb1FGLj2cBinoEiLr1tuDLwddzNnkDFhGyx9UwGRoqwWd9M&#10;Vphbf+ED9UWqlIRwzNFAnVKXax3LmhzGue+IRfvxwWGSNVTaBrxIuGv1XZY9aIcNS0ONHW1rKn+L&#10;szPwWvrPvTv3j+H7uPzYL8bi9H4ajZneDi/PoBIN6Wr+v36zgn8v+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horHAAAA3AAAAA8AAAAAAAAAAAAAAAAAmAIAAGRy&#10;cy9kb3ducmV2LnhtbFBLBQYAAAAABAAEAPUAAACMAwAAAAA=&#10;" path="m,l7312660,r,1129665l3619500,733425,,1091565,,xe" fillcolor="#4d1434 [3204]" stroked="f" strokeweight="1.7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QL8AA&#10;AADcAAAADwAAAGRycy9kb3ducmV2LnhtbERPTYvCMBC9L/gfwgje1rSCslSjiGIR18u6i+ehGdti&#10;MilNtPXfmwXB2zze5yxWvTXiTq2vHStIxwkI4sLpmksFf7+7zy8QPiBrNI5JwYM8rJaDjwVm2nX8&#10;Q/dTKEUMYZ+hgiqEJpPSFxVZ9GPXEEfu4lqLIcK2lLrFLoZbIydJMpMWa44NFTa0qai4nm5WwffW&#10;PYz13Tk9NjkfZnl6POdGqdGwX89BBOrDW/xy73WcP03h/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QQL8AAAADcAAAADwAAAAAAAAAAAAAAAACYAgAAZHJzL2Rvd25y&#10;ZXYueG1sUEsFBgAAAAAEAAQA9QAAAIUDAAAAAA==&#10;" stroked="f" strokeweight="1.75pt">
                      <v:fill r:id="rId9" o:title="" recolor="t" rotate="t" type="frame"/>
                      <v:stroke endcap="round"/>
                      <v:imagedata recolortarget="black"/>
                    </v:rect>
                    <w10:wrap anchorx="page" anchory="page"/>
                  </v:group>
                </w:pict>
              </mc:Fallback>
            </mc:AlternateContent>
          </w:r>
        </w:p>
        <w:p w14:paraId="335ADE80" w14:textId="44EF44A2" w:rsidR="001202C3" w:rsidRDefault="00961BAD">
          <w:r>
            <w:rPr>
              <w:noProof/>
            </w:rPr>
            <w:drawing>
              <wp:anchor distT="0" distB="0" distL="114300" distR="114300" simplePos="0" relativeHeight="251663360" behindDoc="0" locked="0" layoutInCell="1" allowOverlap="1" wp14:anchorId="6C2CC9D9" wp14:editId="049632E6">
                <wp:simplePos x="0" y="0"/>
                <wp:positionH relativeFrom="margin">
                  <wp:posOffset>1896737</wp:posOffset>
                </wp:positionH>
                <wp:positionV relativeFrom="paragraph">
                  <wp:posOffset>894707</wp:posOffset>
                </wp:positionV>
                <wp:extent cx="2588895" cy="16109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eh-logo1.jpg"/>
                        <pic:cNvPicPr/>
                      </pic:nvPicPr>
                      <pic:blipFill>
                        <a:blip r:embed="rId10">
                          <a:extLst>
                            <a:ext uri="{28A0092B-C50C-407E-A947-70E740481C1C}">
                              <a14:useLocalDpi xmlns:a14="http://schemas.microsoft.com/office/drawing/2010/main" val="0"/>
                            </a:ext>
                          </a:extLst>
                        </a:blip>
                        <a:stretch>
                          <a:fillRect/>
                        </a:stretch>
                      </pic:blipFill>
                      <pic:spPr>
                        <a:xfrm>
                          <a:off x="0" y="0"/>
                          <a:ext cx="2588895" cy="1610995"/>
                        </a:xfrm>
                        <a:prstGeom prst="rect">
                          <a:avLst/>
                        </a:prstGeom>
                      </pic:spPr>
                    </pic:pic>
                  </a:graphicData>
                </a:graphic>
                <wp14:sizeRelH relativeFrom="margin">
                  <wp14:pctWidth>0</wp14:pctWidth>
                </wp14:sizeRelH>
                <wp14:sizeRelV relativeFrom="margin">
                  <wp14:pctHeight>0</wp14:pctHeight>
                </wp14:sizeRelV>
              </wp:anchor>
            </w:drawing>
          </w:r>
          <w:r w:rsidR="00D16933">
            <w:rPr>
              <w:noProof/>
            </w:rPr>
            <mc:AlternateContent>
              <mc:Choice Requires="wps">
                <w:drawing>
                  <wp:anchor distT="0" distB="0" distL="114300" distR="114300" simplePos="0" relativeHeight="251660288" behindDoc="0" locked="0" layoutInCell="1" allowOverlap="1" wp14:anchorId="588655C9" wp14:editId="0341C260">
                    <wp:simplePos x="0" y="0"/>
                    <wp:positionH relativeFrom="margin">
                      <wp:posOffset>815118</wp:posOffset>
                    </wp:positionH>
                    <wp:positionV relativeFrom="margin">
                      <wp:align>bottom</wp:align>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alias w:val="Author"/>
                                  <w:tag w:val=""/>
                                  <w:id w:val="-1476749618"/>
                                  <w:dataBinding w:prefixMappings="xmlns:ns0='http://purl.org/dc/elements/1.1/' xmlns:ns1='http://schemas.openxmlformats.org/package/2006/metadata/core-properties' " w:xpath="/ns1:coreProperties[1]/ns0:creator[1]" w:storeItemID="{6C3C8BC8-F283-45AE-878A-BAB7291924A1}"/>
                                  <w:text/>
                                </w:sdtPr>
                                <w:sdtEndPr/>
                                <w:sdtContent>
                                  <w:p w14:paraId="4016B23C" w14:textId="0A56495D" w:rsidR="001202C3" w:rsidRPr="001202C3" w:rsidRDefault="00F67822" w:rsidP="00D16933">
                                    <w:pPr>
                                      <w:pStyle w:val="NoSpacing"/>
                                      <w:jc w:val="center"/>
                                      <w:rPr>
                                        <w:rFonts w:ascii="Times New Roman" w:hAnsi="Times New Roman" w:cs="Times New Roman"/>
                                        <w:sz w:val="28"/>
                                        <w:szCs w:val="28"/>
                                      </w:rPr>
                                    </w:pPr>
                                    <w:r>
                                      <w:rPr>
                                        <w:rFonts w:ascii="Times New Roman" w:hAnsi="Times New Roman" w:cs="Times New Roman"/>
                                        <w:sz w:val="28"/>
                                        <w:szCs w:val="28"/>
                                      </w:rPr>
                                      <w:t>Revised</w:t>
                                    </w:r>
                                    <w:r w:rsidR="001202C3" w:rsidRPr="001202C3">
                                      <w:rPr>
                                        <w:rFonts w:ascii="Times New Roman" w:hAnsi="Times New Roman" w:cs="Times New Roman"/>
                                        <w:sz w:val="28"/>
                                        <w:szCs w:val="28"/>
                                      </w:rPr>
                                      <w:t xml:space="preserve"> </w:t>
                                    </w:r>
                                    <w:proofErr w:type="spellStart"/>
                                    <w:r w:rsidR="001202C3" w:rsidRPr="001202C3">
                                      <w:rPr>
                                        <w:rFonts w:ascii="Times New Roman" w:hAnsi="Times New Roman" w:cs="Times New Roman"/>
                                        <w:sz w:val="28"/>
                                        <w:szCs w:val="28"/>
                                      </w:rPr>
                                      <w:t>xx.xx.xxxx</w:t>
                                    </w:r>
                                    <w:proofErr w:type="spellEnd"/>
                                  </w:p>
                                </w:sdtContent>
                              </w:sdt>
                              <w:p w14:paraId="41C08A8D" w14:textId="7D8AEC51" w:rsidR="001202C3" w:rsidRDefault="00C9005E">
                                <w:pPr>
                                  <w:pStyle w:val="NoSpacing"/>
                                  <w:jc w:val="right"/>
                                  <w:rPr>
                                    <w:color w:val="595959" w:themeColor="text1" w:themeTint="A6"/>
                                    <w:sz w:val="18"/>
                                    <w:szCs w:val="18"/>
                                  </w:rPr>
                                </w:pPr>
                                <w:sdt>
                                  <w:sdtPr>
                                    <w:rPr>
                                      <w:color w:val="595959" w:themeColor="text1" w:themeTint="A6"/>
                                      <w:sz w:val="18"/>
                                      <w:szCs w:val="18"/>
                                    </w:rPr>
                                    <w:alias w:val="Email"/>
                                    <w:tag w:val="Email"/>
                                    <w:id w:val="-1302535514"/>
                                    <w:showingPlcHdr/>
                                    <w:dataBinding w:prefixMappings="xmlns:ns0='http://schemas.microsoft.com/office/2006/coverPageProps' " w:xpath="/ns0:CoverPageProperties[1]/ns0:CompanyEmail[1]" w:storeItemID="{55AF091B-3C7A-41E3-B477-F2FDAA23CFDA}"/>
                                    <w:text/>
                                  </w:sdtPr>
                                  <w:sdtEndPr/>
                                  <w:sdtContent>
                                    <w:r w:rsidR="001202C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8655C9" id="_x0000_t202" coordsize="21600,21600" o:spt="202" path="m,l,21600r21600,l21600,xe">
                    <v:stroke joinstyle="miter"/>
                    <v:path gradientshapeok="t" o:connecttype="rect"/>
                  </v:shapetype>
                  <v:shape id="Text Box 152" o:spid="_x0000_s1026" type="#_x0000_t202" style="position:absolute;margin-left:64.2pt;margin-top:0;width:8in;height:1in;z-index:251660288;visibility:visible;mso-wrap-style:square;mso-width-percent:941;mso-height-percent:92;mso-wrap-distance-left:9pt;mso-wrap-distance-top:0;mso-wrap-distance-right:9pt;mso-wrap-distance-bottom:0;mso-position-horizontal:absolute;mso-position-horizontal-relative:margin;mso-position-vertical:bottom;mso-position-vertical-relative:margin;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" filled="f" stroked="f" strokeweight=".5pt">
                    <v:textbox inset="126pt,0,54pt,0">
                      <w:txbxContent>
                        <w:sdt>
                          <w:sdtPr>
                            <w:rPr>
                              <w:rFonts w:ascii="Times New Roman" w:hAnsi="Times New Roman" w:cs="Times New Roman"/>
                              <w:sz w:val="28"/>
                              <w:szCs w:val="28"/>
                            </w:rPr>
                            <w:alias w:val="Author"/>
                            <w:tag w:val=""/>
                            <w:id w:val="-1476749618"/>
                            <w:dataBinding w:prefixMappings="xmlns:ns0='http://purl.org/dc/elements/1.1/' xmlns:ns1='http://schemas.openxmlformats.org/package/2006/metadata/core-properties' " w:xpath="/ns1:coreProperties[1]/ns0:creator[1]" w:storeItemID="{6C3C8BC8-F283-45AE-878A-BAB7291924A1}"/>
                            <w:text/>
                          </w:sdtPr>
                          <w:sdtContent>
                            <w:p w14:paraId="4016B23C" w14:textId="0A56495D" w:rsidR="001202C3" w:rsidRPr="001202C3" w:rsidRDefault="00F67822" w:rsidP="00D16933">
                              <w:pPr>
                                <w:pStyle w:val="NoSpacing"/>
                                <w:jc w:val="center"/>
                                <w:rPr>
                                  <w:rFonts w:ascii="Times New Roman" w:hAnsi="Times New Roman" w:cs="Times New Roman"/>
                                  <w:sz w:val="28"/>
                                  <w:szCs w:val="28"/>
                                </w:rPr>
                              </w:pPr>
                              <w:r>
                                <w:rPr>
                                  <w:rFonts w:ascii="Times New Roman" w:hAnsi="Times New Roman" w:cs="Times New Roman"/>
                                  <w:sz w:val="28"/>
                                  <w:szCs w:val="28"/>
                                </w:rPr>
                                <w:t>Revised</w:t>
                              </w:r>
                              <w:r w:rsidR="001202C3" w:rsidRPr="001202C3">
                                <w:rPr>
                                  <w:rFonts w:ascii="Times New Roman" w:hAnsi="Times New Roman" w:cs="Times New Roman"/>
                                  <w:sz w:val="28"/>
                                  <w:szCs w:val="28"/>
                                </w:rPr>
                                <w:t xml:space="preserve"> </w:t>
                              </w:r>
                              <w:proofErr w:type="spellStart"/>
                              <w:r w:rsidR="001202C3" w:rsidRPr="001202C3">
                                <w:rPr>
                                  <w:rFonts w:ascii="Times New Roman" w:hAnsi="Times New Roman" w:cs="Times New Roman"/>
                                  <w:sz w:val="28"/>
                                  <w:szCs w:val="28"/>
                                </w:rPr>
                                <w:t>xx.xx.xxxx</w:t>
                              </w:r>
                              <w:proofErr w:type="spellEnd"/>
                            </w:p>
                          </w:sdtContent>
                        </w:sdt>
                        <w:p w14:paraId="41C08A8D" w14:textId="7D8AEC51" w:rsidR="001202C3" w:rsidRDefault="001202C3">
                          <w:pPr>
                            <w:pStyle w:val="NoSpacing"/>
                            <w:jc w:val="right"/>
                            <w:rPr>
                              <w:color w:val="595959" w:themeColor="text1" w:themeTint="A6"/>
                              <w:sz w:val="18"/>
                              <w:szCs w:val="18"/>
                            </w:rPr>
                          </w:pPr>
                          <w:sdt>
                            <w:sdtPr>
                              <w:rPr>
                                <w:color w:val="595959" w:themeColor="text1" w:themeTint="A6"/>
                                <w:sz w:val="18"/>
                                <w:szCs w:val="18"/>
                              </w:rPr>
                              <w:alias w:val="Email"/>
                              <w:tag w:val="Email"/>
                              <w:id w:val="-1302535514"/>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margin" anchory="margin"/>
                  </v:shape>
                </w:pict>
              </mc:Fallback>
            </mc:AlternateContent>
          </w:r>
          <w:r w:rsidR="00D16933">
            <w:rPr>
              <w:noProof/>
            </w:rPr>
            <mc:AlternateContent>
              <mc:Choice Requires="wps">
                <w:drawing>
                  <wp:anchor distT="0" distB="0" distL="114300" distR="114300" simplePos="0" relativeHeight="251659264" behindDoc="0" locked="0" layoutInCell="1" allowOverlap="1" wp14:anchorId="31F38B13" wp14:editId="10AE8A9A">
                    <wp:simplePos x="0" y="0"/>
                    <wp:positionH relativeFrom="margin">
                      <wp:posOffset>-1105390</wp:posOffset>
                    </wp:positionH>
                    <wp:positionV relativeFrom="page">
                      <wp:posOffset>1309714</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963EB" w14:textId="1DB85F34" w:rsidR="001202C3" w:rsidRPr="004E4FB5" w:rsidRDefault="00C9005E" w:rsidP="00D16933">
                                <w:pPr>
                                  <w:jc w:val="center"/>
                                  <w:rPr>
                                    <w:sz w:val="60"/>
                                    <w:szCs w:val="60"/>
                                  </w:rPr>
                                </w:pPr>
                                <w:sdt>
                                  <w:sdtPr>
                                    <w:rPr>
                                      <w:caps/>
                                      <w:sz w:val="60"/>
                                      <w:szCs w:val="60"/>
                                    </w:rPr>
                                    <w:alias w:val="Title"/>
                                    <w:tag w:val=""/>
                                    <w:id w:val="193785989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202C3" w:rsidRPr="004E4FB5">
                                      <w:rPr>
                                        <w:caps/>
                                        <w:sz w:val="60"/>
                                        <w:szCs w:val="60"/>
                                      </w:rPr>
                                      <w:t>Vermo</w:t>
                                    </w:r>
                                    <w:r w:rsidR="004E4FB5">
                                      <w:rPr>
                                        <w:caps/>
                                        <w:sz w:val="60"/>
                                        <w:szCs w:val="60"/>
                                      </w:rPr>
                                      <w:t xml:space="preserve">nt Coalition </w:t>
                                    </w:r>
                                    <w:r w:rsidR="00D16933" w:rsidRPr="004E4FB5">
                                      <w:rPr>
                                        <w:caps/>
                                        <w:sz w:val="60"/>
                                        <w:szCs w:val="60"/>
                                      </w:rPr>
                                      <w:t xml:space="preserve">to </w:t>
                                    </w:r>
                                    <w:r w:rsidR="001202C3" w:rsidRPr="004E4FB5">
                                      <w:rPr>
                                        <w:caps/>
                                        <w:sz w:val="60"/>
                                        <w:szCs w:val="60"/>
                                      </w:rPr>
                                      <w:t>End Homelessness</w:t>
                                    </w:r>
                                  </w:sdtContent>
                                </w:sdt>
                              </w:p>
                              <w:sdt>
                                <w:sdtPr>
                                  <w:rPr>
                                    <w:sz w:val="56"/>
                                    <w:szCs w:val="56"/>
                                  </w:rPr>
                                  <w:alias w:val="Subtitle"/>
                                  <w:tag w:val=""/>
                                  <w:id w:val="-1669628536"/>
                                  <w:dataBinding w:prefixMappings="xmlns:ns0='http://purl.org/dc/elements/1.1/' xmlns:ns1='http://schemas.openxmlformats.org/package/2006/metadata/core-properties' " w:xpath="/ns1:coreProperties[1]/ns0:subject[1]" w:storeItemID="{6C3C8BC8-F283-45AE-878A-BAB7291924A1}"/>
                                  <w:text/>
                                </w:sdtPr>
                                <w:sdtEndPr/>
                                <w:sdtContent>
                                  <w:p w14:paraId="254AD6AF" w14:textId="50D17168" w:rsidR="001202C3" w:rsidRPr="004E4FB5" w:rsidRDefault="00D16933" w:rsidP="00D16933">
                                    <w:pPr>
                                      <w:jc w:val="center"/>
                                      <w:rPr>
                                        <w:smallCaps/>
                                        <w:sz w:val="56"/>
                                        <w:szCs w:val="56"/>
                                      </w:rPr>
                                    </w:pPr>
                                    <w:r w:rsidRPr="004E4FB5">
                                      <w:rPr>
                                        <w:sz w:val="56"/>
                                        <w:szCs w:val="56"/>
                                      </w:rPr>
                                      <w:t>Governance Charter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1F38B13" id="Text Box 154" o:spid="_x0000_s1027" type="#_x0000_t202" style="position:absolute;margin-left:-87.05pt;margin-top:103.15pt;width:8in;height:286.5pt;z-index:251659264;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" filled="f" stroked="f" strokeweight=".5pt">
                    <v:textbox inset="126pt,0,54pt,0">
                      <w:txbxContent>
                        <w:p w14:paraId="0A0963EB" w14:textId="1DB85F34" w:rsidR="001202C3" w:rsidRPr="004E4FB5" w:rsidRDefault="001202C3" w:rsidP="00D16933">
                          <w:pPr>
                            <w:jc w:val="center"/>
                            <w:rPr>
                              <w:sz w:val="60"/>
                              <w:szCs w:val="60"/>
                            </w:rPr>
                          </w:pPr>
                          <w:sdt>
                            <w:sdtPr>
                              <w:rPr>
                                <w:caps/>
                                <w:sz w:val="60"/>
                                <w:szCs w:val="60"/>
                              </w:rPr>
                              <w:alias w:val="Title"/>
                              <w:tag w:val=""/>
                              <w:id w:val="193785989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4E4FB5">
                                <w:rPr>
                                  <w:caps/>
                                  <w:sz w:val="60"/>
                                  <w:szCs w:val="60"/>
                                </w:rPr>
                                <w:t>Vermo</w:t>
                              </w:r>
                              <w:r w:rsidR="004E4FB5">
                                <w:rPr>
                                  <w:caps/>
                                  <w:sz w:val="60"/>
                                  <w:szCs w:val="60"/>
                                </w:rPr>
                                <w:t xml:space="preserve">nt Coalition </w:t>
                              </w:r>
                              <w:r w:rsidR="00D16933" w:rsidRPr="004E4FB5">
                                <w:rPr>
                                  <w:caps/>
                                  <w:sz w:val="60"/>
                                  <w:szCs w:val="60"/>
                                </w:rPr>
                                <w:t xml:space="preserve">to </w:t>
                              </w:r>
                              <w:r w:rsidRPr="004E4FB5">
                                <w:rPr>
                                  <w:caps/>
                                  <w:sz w:val="60"/>
                                  <w:szCs w:val="60"/>
                                </w:rPr>
                                <w:t>End Homelessness</w:t>
                              </w:r>
                            </w:sdtContent>
                          </w:sdt>
                        </w:p>
                        <w:sdt>
                          <w:sdtPr>
                            <w:rPr>
                              <w:sz w:val="56"/>
                              <w:szCs w:val="56"/>
                            </w:rPr>
                            <w:alias w:val="Subtitle"/>
                            <w:tag w:val=""/>
                            <w:id w:val="-1669628536"/>
                            <w:dataBinding w:prefixMappings="xmlns:ns0='http://purl.org/dc/elements/1.1/' xmlns:ns1='http://schemas.openxmlformats.org/package/2006/metadata/core-properties' " w:xpath="/ns1:coreProperties[1]/ns0:subject[1]" w:storeItemID="{6C3C8BC8-F283-45AE-878A-BAB7291924A1}"/>
                            <w:text/>
                          </w:sdtPr>
                          <w:sdtContent>
                            <w:p w14:paraId="254AD6AF" w14:textId="50D17168" w:rsidR="001202C3" w:rsidRPr="004E4FB5" w:rsidRDefault="00D16933" w:rsidP="00D16933">
                              <w:pPr>
                                <w:jc w:val="center"/>
                                <w:rPr>
                                  <w:smallCaps/>
                                  <w:sz w:val="56"/>
                                  <w:szCs w:val="56"/>
                                </w:rPr>
                              </w:pPr>
                              <w:r w:rsidRPr="004E4FB5">
                                <w:rPr>
                                  <w:sz w:val="56"/>
                                  <w:szCs w:val="56"/>
                                </w:rPr>
                                <w:t>Governance Charter</w:t>
                              </w:r>
                            </w:p>
                          </w:sdtContent>
                        </w:sdt>
                      </w:txbxContent>
                    </v:textbox>
                    <w10:wrap type="square" anchorx="margin" anchory="page"/>
                  </v:shape>
                </w:pict>
              </mc:Fallback>
            </mc:AlternateContent>
          </w:r>
          <w:r w:rsidR="001202C3">
            <w:br w:type="page"/>
          </w:r>
        </w:p>
      </w:sdtContent>
    </w:sdt>
    <w:sdt>
      <w:sdtPr>
        <w:rPr>
          <w:rFonts w:ascii="Times New Roman" w:eastAsia="Times New Roman" w:hAnsi="Times New Roman" w:cs="Times New Roman"/>
          <w:b/>
          <w:color w:val="auto"/>
          <w:sz w:val="24"/>
          <w:szCs w:val="24"/>
        </w:rPr>
        <w:id w:val="943652015"/>
        <w:docPartObj>
          <w:docPartGallery w:val="Table of Contents"/>
          <w:docPartUnique/>
        </w:docPartObj>
      </w:sdtPr>
      <w:sdtEndPr>
        <w:rPr>
          <w:bCs/>
          <w:noProof/>
        </w:rPr>
      </w:sdtEndPr>
      <w:sdtContent>
        <w:p w14:paraId="4526D894" w14:textId="7A6FF019" w:rsidR="001202C3" w:rsidRPr="001202C3" w:rsidRDefault="001202C3">
          <w:pPr>
            <w:pStyle w:val="TOCHeading"/>
            <w:rPr>
              <w:rFonts w:ascii="Times New Roman" w:hAnsi="Times New Roman" w:cs="Times New Roman"/>
              <w:b/>
              <w:color w:val="auto"/>
            </w:rPr>
          </w:pPr>
          <w:r w:rsidRPr="001202C3">
            <w:rPr>
              <w:rFonts w:ascii="Times New Roman" w:hAnsi="Times New Roman" w:cs="Times New Roman"/>
              <w:b/>
              <w:color w:val="auto"/>
            </w:rPr>
            <w:t>Table of Contents</w:t>
          </w:r>
        </w:p>
        <w:p w14:paraId="7024A580" w14:textId="77777777" w:rsidR="001202C3" w:rsidRPr="00961BAD" w:rsidRDefault="001202C3">
          <w:pPr>
            <w:pStyle w:val="TOC1"/>
            <w:tabs>
              <w:tab w:val="right" w:leader="dot" w:pos="9350"/>
            </w:tabs>
            <w:rPr>
              <w:rFonts w:eastAsiaTheme="minorEastAsia"/>
              <w:noProof/>
              <w:sz w:val="22"/>
              <w:szCs w:val="22"/>
            </w:rPr>
          </w:pPr>
          <w:r w:rsidRPr="00D16933">
            <w:rPr>
              <w:sz w:val="22"/>
              <w:szCs w:val="22"/>
            </w:rPr>
            <w:fldChar w:fldCharType="begin"/>
          </w:r>
          <w:r w:rsidRPr="00D16933">
            <w:rPr>
              <w:sz w:val="22"/>
              <w:szCs w:val="22"/>
            </w:rPr>
            <w:instrText xml:space="preserve"> TOC \o "1-3" \h \z \u </w:instrText>
          </w:r>
          <w:r w:rsidRPr="00D16933">
            <w:rPr>
              <w:sz w:val="22"/>
              <w:szCs w:val="22"/>
            </w:rPr>
            <w:fldChar w:fldCharType="separate"/>
          </w:r>
          <w:hyperlink w:anchor="_Toc485392930" w:history="1">
            <w:r w:rsidRPr="00D16933">
              <w:rPr>
                <w:rStyle w:val="Hyperlink"/>
                <w:noProof/>
                <w:color w:val="auto"/>
                <w:sz w:val="22"/>
                <w:szCs w:val="22"/>
              </w:rPr>
              <w:t>ARTICLE I.  MISSION</w:t>
            </w:r>
            <w:r w:rsidRPr="00D16933">
              <w:rPr>
                <w:noProof/>
                <w:webHidden/>
                <w:sz w:val="22"/>
                <w:szCs w:val="22"/>
              </w:rPr>
              <w:tab/>
            </w:r>
            <w:r w:rsidRPr="00D16933">
              <w:rPr>
                <w:noProof/>
                <w:webHidden/>
                <w:sz w:val="22"/>
                <w:szCs w:val="22"/>
              </w:rPr>
              <w:fldChar w:fldCharType="begin"/>
            </w:r>
            <w:r w:rsidRPr="00D16933">
              <w:rPr>
                <w:noProof/>
                <w:webHidden/>
                <w:sz w:val="22"/>
                <w:szCs w:val="22"/>
              </w:rPr>
              <w:instrText xml:space="preserve"> PAGEREF _Toc485392930 \h </w:instrText>
            </w:r>
            <w:r w:rsidRPr="00D16933">
              <w:rPr>
                <w:noProof/>
                <w:webHidden/>
                <w:sz w:val="22"/>
                <w:szCs w:val="22"/>
              </w:rPr>
            </w:r>
            <w:r w:rsidRPr="00D16933">
              <w:rPr>
                <w:noProof/>
                <w:webHidden/>
                <w:sz w:val="22"/>
                <w:szCs w:val="22"/>
              </w:rPr>
              <w:fldChar w:fldCharType="separate"/>
            </w:r>
            <w:r w:rsidR="00D345FD">
              <w:rPr>
                <w:noProof/>
                <w:webHidden/>
                <w:sz w:val="22"/>
                <w:szCs w:val="22"/>
              </w:rPr>
              <w:t>1</w:t>
            </w:r>
            <w:r w:rsidRPr="00D16933">
              <w:rPr>
                <w:noProof/>
                <w:webHidden/>
                <w:sz w:val="22"/>
                <w:szCs w:val="22"/>
              </w:rPr>
              <w:fldChar w:fldCharType="end"/>
            </w:r>
          </w:hyperlink>
        </w:p>
        <w:p w14:paraId="48EE1523" w14:textId="77777777" w:rsidR="001202C3" w:rsidRPr="00D16933" w:rsidRDefault="00C9005E">
          <w:pPr>
            <w:pStyle w:val="TOC1"/>
            <w:tabs>
              <w:tab w:val="right" w:leader="dot" w:pos="9350"/>
            </w:tabs>
            <w:rPr>
              <w:rFonts w:eastAsiaTheme="minorEastAsia"/>
              <w:noProof/>
              <w:sz w:val="22"/>
              <w:szCs w:val="22"/>
            </w:rPr>
          </w:pPr>
          <w:hyperlink w:anchor="_Toc485392931" w:history="1">
            <w:r w:rsidR="001202C3" w:rsidRPr="00D16933">
              <w:rPr>
                <w:rStyle w:val="Hyperlink"/>
                <w:noProof/>
                <w:color w:val="auto"/>
                <w:sz w:val="22"/>
                <w:szCs w:val="22"/>
              </w:rPr>
              <w:t>ARTICLE II.  MEMBERSHIP</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_Toc485392931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1</w:t>
            </w:r>
            <w:r w:rsidR="001202C3" w:rsidRPr="00D16933">
              <w:rPr>
                <w:noProof/>
                <w:webHidden/>
                <w:sz w:val="22"/>
                <w:szCs w:val="22"/>
              </w:rPr>
              <w:fldChar w:fldCharType="end"/>
            </w:r>
          </w:hyperlink>
        </w:p>
        <w:p w14:paraId="70ADC072" w14:textId="77777777" w:rsidR="001202C3" w:rsidRPr="00D16933" w:rsidRDefault="00C9005E">
          <w:pPr>
            <w:pStyle w:val="TOC2"/>
            <w:tabs>
              <w:tab w:val="right" w:leader="dot" w:pos="9350"/>
            </w:tabs>
            <w:rPr>
              <w:rFonts w:eastAsiaTheme="minorEastAsia"/>
              <w:noProof/>
              <w:sz w:val="22"/>
              <w:szCs w:val="22"/>
            </w:rPr>
          </w:pPr>
          <w:hyperlink w:anchor="_Toc485392932" w:history="1">
            <w:r w:rsidR="001202C3" w:rsidRPr="00D16933">
              <w:rPr>
                <w:rStyle w:val="Hyperlink"/>
                <w:noProof/>
                <w:color w:val="auto"/>
                <w:sz w:val="22"/>
                <w:szCs w:val="22"/>
              </w:rPr>
              <w:t>Section 1.  Eligibility</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_Toc485392932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1</w:t>
            </w:r>
            <w:r w:rsidR="001202C3" w:rsidRPr="00D16933">
              <w:rPr>
                <w:noProof/>
                <w:webHidden/>
                <w:sz w:val="22"/>
                <w:szCs w:val="22"/>
              </w:rPr>
              <w:fldChar w:fldCharType="end"/>
            </w:r>
          </w:hyperlink>
        </w:p>
        <w:p w14:paraId="54BCC25C" w14:textId="77777777" w:rsidR="001202C3" w:rsidRPr="00D16933" w:rsidRDefault="00C9005E">
          <w:pPr>
            <w:pStyle w:val="TOC2"/>
            <w:tabs>
              <w:tab w:val="right" w:leader="dot" w:pos="9350"/>
            </w:tabs>
            <w:rPr>
              <w:rFonts w:eastAsiaTheme="minorEastAsia"/>
              <w:noProof/>
              <w:sz w:val="22"/>
              <w:szCs w:val="22"/>
            </w:rPr>
          </w:pPr>
          <w:hyperlink w:anchor="_Toc485392933" w:history="1">
            <w:r w:rsidR="001202C3" w:rsidRPr="00D16933">
              <w:rPr>
                <w:rStyle w:val="Hyperlink"/>
                <w:noProof/>
                <w:color w:val="auto"/>
                <w:sz w:val="22"/>
                <w:szCs w:val="22"/>
              </w:rPr>
              <w:t>Section 2.  Dues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_Toc485392933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1</w:t>
            </w:r>
            <w:r w:rsidR="001202C3" w:rsidRPr="00D16933">
              <w:rPr>
                <w:noProof/>
                <w:webHidden/>
                <w:sz w:val="22"/>
                <w:szCs w:val="22"/>
              </w:rPr>
              <w:fldChar w:fldCharType="end"/>
            </w:r>
          </w:hyperlink>
        </w:p>
        <w:p w14:paraId="68792174" w14:textId="77777777" w:rsidR="001202C3" w:rsidRPr="00D16933" w:rsidRDefault="00C9005E">
          <w:pPr>
            <w:pStyle w:val="TOC2"/>
            <w:tabs>
              <w:tab w:val="right" w:leader="dot" w:pos="9350"/>
            </w:tabs>
            <w:rPr>
              <w:rFonts w:eastAsiaTheme="minorEastAsia"/>
              <w:noProof/>
              <w:sz w:val="22"/>
              <w:szCs w:val="22"/>
            </w:rPr>
          </w:pPr>
          <w:hyperlink w:anchor="_Toc485392934" w:history="1">
            <w:r w:rsidR="001202C3" w:rsidRPr="00D16933">
              <w:rPr>
                <w:rStyle w:val="Hyperlink"/>
                <w:noProof/>
                <w:color w:val="auto"/>
                <w:sz w:val="22"/>
                <w:szCs w:val="22"/>
              </w:rPr>
              <w:t>Section 3.  Fiscal Year</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_Toc485392934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2</w:t>
            </w:r>
            <w:r w:rsidR="001202C3" w:rsidRPr="00D16933">
              <w:rPr>
                <w:noProof/>
                <w:webHidden/>
                <w:sz w:val="22"/>
                <w:szCs w:val="22"/>
              </w:rPr>
              <w:fldChar w:fldCharType="end"/>
            </w:r>
          </w:hyperlink>
        </w:p>
        <w:p w14:paraId="0A055DC6" w14:textId="77777777" w:rsidR="001202C3" w:rsidRPr="00D16933" w:rsidRDefault="00C9005E">
          <w:pPr>
            <w:pStyle w:val="TOC2"/>
            <w:tabs>
              <w:tab w:val="right" w:leader="dot" w:pos="9350"/>
            </w:tabs>
            <w:rPr>
              <w:rFonts w:eastAsiaTheme="minorEastAsia"/>
              <w:noProof/>
              <w:sz w:val="22"/>
              <w:szCs w:val="22"/>
            </w:rPr>
          </w:pPr>
          <w:hyperlink w:anchor="_Toc485392935" w:history="1">
            <w:r w:rsidR="001202C3" w:rsidRPr="00D16933">
              <w:rPr>
                <w:rStyle w:val="Hyperlink"/>
                <w:noProof/>
                <w:color w:val="auto"/>
                <w:sz w:val="22"/>
                <w:szCs w:val="22"/>
              </w:rPr>
              <w:t>Section 4.  Resignations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_Toc485392935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2</w:t>
            </w:r>
            <w:r w:rsidR="001202C3" w:rsidRPr="00D16933">
              <w:rPr>
                <w:noProof/>
                <w:webHidden/>
                <w:sz w:val="22"/>
                <w:szCs w:val="22"/>
              </w:rPr>
              <w:fldChar w:fldCharType="end"/>
            </w:r>
          </w:hyperlink>
        </w:p>
        <w:p w14:paraId="0AEB275C" w14:textId="77777777" w:rsidR="001202C3" w:rsidRPr="00D16933" w:rsidRDefault="00C9005E">
          <w:pPr>
            <w:pStyle w:val="TOC1"/>
            <w:tabs>
              <w:tab w:val="right" w:leader="dot" w:pos="9350"/>
            </w:tabs>
            <w:rPr>
              <w:rFonts w:eastAsiaTheme="minorEastAsia"/>
              <w:noProof/>
              <w:sz w:val="22"/>
              <w:szCs w:val="22"/>
            </w:rPr>
          </w:pPr>
          <w:hyperlink w:anchor="_Toc485392936" w:history="1">
            <w:r w:rsidR="001202C3" w:rsidRPr="00D16933">
              <w:rPr>
                <w:rStyle w:val="Hyperlink"/>
                <w:noProof/>
                <w:color w:val="auto"/>
                <w:sz w:val="22"/>
                <w:szCs w:val="22"/>
              </w:rPr>
              <w:t>ARTICLE  III.  MEETINGS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_Toc485392936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2</w:t>
            </w:r>
            <w:r w:rsidR="001202C3" w:rsidRPr="00D16933">
              <w:rPr>
                <w:noProof/>
                <w:webHidden/>
                <w:sz w:val="22"/>
                <w:szCs w:val="22"/>
              </w:rPr>
              <w:fldChar w:fldCharType="end"/>
            </w:r>
          </w:hyperlink>
        </w:p>
        <w:p w14:paraId="7A51B143" w14:textId="77777777" w:rsidR="001202C3" w:rsidRPr="00D16933" w:rsidRDefault="00C9005E">
          <w:pPr>
            <w:pStyle w:val="TOC2"/>
            <w:tabs>
              <w:tab w:val="right" w:leader="dot" w:pos="9350"/>
            </w:tabs>
            <w:rPr>
              <w:rFonts w:eastAsiaTheme="minorEastAsia"/>
              <w:noProof/>
              <w:sz w:val="22"/>
              <w:szCs w:val="22"/>
            </w:rPr>
          </w:pPr>
          <w:hyperlink w:anchor="_Toc485392937" w:history="1">
            <w:r w:rsidR="001202C3" w:rsidRPr="00D16933">
              <w:rPr>
                <w:rStyle w:val="Hyperlink"/>
                <w:noProof/>
                <w:color w:val="auto"/>
                <w:sz w:val="22"/>
                <w:szCs w:val="22"/>
              </w:rPr>
              <w:t>Section 1. Full Membership Meetings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_Toc485392937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2</w:t>
            </w:r>
            <w:r w:rsidR="001202C3" w:rsidRPr="00D16933">
              <w:rPr>
                <w:noProof/>
                <w:webHidden/>
                <w:sz w:val="22"/>
                <w:szCs w:val="22"/>
              </w:rPr>
              <w:fldChar w:fldCharType="end"/>
            </w:r>
          </w:hyperlink>
        </w:p>
        <w:p w14:paraId="2B0A4410" w14:textId="77777777" w:rsidR="001202C3" w:rsidRPr="00D16933" w:rsidRDefault="00C9005E">
          <w:pPr>
            <w:pStyle w:val="TOC2"/>
            <w:tabs>
              <w:tab w:val="right" w:leader="dot" w:pos="9350"/>
            </w:tabs>
            <w:rPr>
              <w:rFonts w:eastAsiaTheme="minorEastAsia"/>
              <w:noProof/>
              <w:sz w:val="22"/>
              <w:szCs w:val="22"/>
            </w:rPr>
          </w:pPr>
          <w:hyperlink w:anchor="_Toc485392938" w:history="1">
            <w:r w:rsidR="001202C3" w:rsidRPr="00D16933">
              <w:rPr>
                <w:rStyle w:val="Hyperlink"/>
                <w:noProof/>
                <w:color w:val="auto"/>
                <w:sz w:val="22"/>
                <w:szCs w:val="22"/>
              </w:rPr>
              <w:t>Section 2. Board Meetings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_Toc485392938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2</w:t>
            </w:r>
            <w:r w:rsidR="001202C3" w:rsidRPr="00D16933">
              <w:rPr>
                <w:noProof/>
                <w:webHidden/>
                <w:sz w:val="22"/>
                <w:szCs w:val="22"/>
              </w:rPr>
              <w:fldChar w:fldCharType="end"/>
            </w:r>
          </w:hyperlink>
        </w:p>
        <w:p w14:paraId="43E1E2DE" w14:textId="77777777" w:rsidR="001202C3" w:rsidRPr="00D16933" w:rsidRDefault="00C9005E">
          <w:pPr>
            <w:pStyle w:val="TOC2"/>
            <w:tabs>
              <w:tab w:val="right" w:leader="dot" w:pos="9350"/>
            </w:tabs>
            <w:rPr>
              <w:rFonts w:eastAsiaTheme="minorEastAsia"/>
              <w:noProof/>
              <w:sz w:val="22"/>
              <w:szCs w:val="22"/>
            </w:rPr>
          </w:pPr>
          <w:hyperlink w:anchor="_Toc485392939" w:history="1">
            <w:r w:rsidR="001202C3" w:rsidRPr="00D16933">
              <w:rPr>
                <w:rStyle w:val="Hyperlink"/>
                <w:noProof/>
                <w:color w:val="auto"/>
                <w:sz w:val="22"/>
                <w:szCs w:val="22"/>
              </w:rPr>
              <w:t>Section 3.  Annual Meeting</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_Toc485392939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2</w:t>
            </w:r>
            <w:r w:rsidR="001202C3" w:rsidRPr="00D16933">
              <w:rPr>
                <w:noProof/>
                <w:webHidden/>
                <w:sz w:val="22"/>
                <w:szCs w:val="22"/>
              </w:rPr>
              <w:fldChar w:fldCharType="end"/>
            </w:r>
          </w:hyperlink>
        </w:p>
        <w:p w14:paraId="4BC93C4F" w14:textId="77777777" w:rsidR="001202C3" w:rsidRPr="00D16933" w:rsidRDefault="00C9005E">
          <w:pPr>
            <w:pStyle w:val="TOC2"/>
            <w:tabs>
              <w:tab w:val="right" w:leader="dot" w:pos="9350"/>
            </w:tabs>
            <w:rPr>
              <w:rFonts w:eastAsiaTheme="minorEastAsia"/>
              <w:noProof/>
              <w:sz w:val="22"/>
              <w:szCs w:val="22"/>
            </w:rPr>
          </w:pPr>
          <w:hyperlink w:anchor="_Toc485392940" w:history="1">
            <w:r w:rsidR="001202C3" w:rsidRPr="00D16933">
              <w:rPr>
                <w:rStyle w:val="Hyperlink"/>
                <w:noProof/>
                <w:color w:val="auto"/>
                <w:sz w:val="22"/>
                <w:szCs w:val="22"/>
              </w:rPr>
              <w:t>Section 4.  Special Meetings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_Toc485392940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2</w:t>
            </w:r>
            <w:r w:rsidR="001202C3" w:rsidRPr="00D16933">
              <w:rPr>
                <w:noProof/>
                <w:webHidden/>
                <w:sz w:val="22"/>
                <w:szCs w:val="22"/>
              </w:rPr>
              <w:fldChar w:fldCharType="end"/>
            </w:r>
          </w:hyperlink>
        </w:p>
        <w:p w14:paraId="021B7E7E" w14:textId="77777777" w:rsidR="001202C3" w:rsidRPr="00D16933" w:rsidRDefault="00C9005E">
          <w:pPr>
            <w:pStyle w:val="TOC2"/>
            <w:tabs>
              <w:tab w:val="right" w:leader="dot" w:pos="9350"/>
            </w:tabs>
            <w:rPr>
              <w:rFonts w:eastAsiaTheme="minorEastAsia"/>
              <w:noProof/>
              <w:sz w:val="22"/>
              <w:szCs w:val="22"/>
            </w:rPr>
          </w:pPr>
          <w:hyperlink w:anchor="_Toc485392941" w:history="1">
            <w:r w:rsidR="001202C3" w:rsidRPr="00D16933">
              <w:rPr>
                <w:rStyle w:val="Hyperlink"/>
                <w:noProof/>
                <w:color w:val="auto"/>
                <w:sz w:val="22"/>
                <w:szCs w:val="22"/>
              </w:rPr>
              <w:t>Section 5.  Quorum</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_Toc485392941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3</w:t>
            </w:r>
            <w:r w:rsidR="001202C3" w:rsidRPr="00D16933">
              <w:rPr>
                <w:noProof/>
                <w:webHidden/>
                <w:sz w:val="22"/>
                <w:szCs w:val="22"/>
              </w:rPr>
              <w:fldChar w:fldCharType="end"/>
            </w:r>
          </w:hyperlink>
        </w:p>
        <w:p w14:paraId="73D04870" w14:textId="77777777" w:rsidR="001202C3" w:rsidRPr="00D16933" w:rsidRDefault="00C9005E">
          <w:pPr>
            <w:pStyle w:val="TOC2"/>
            <w:tabs>
              <w:tab w:val="right" w:leader="dot" w:pos="9350"/>
            </w:tabs>
            <w:rPr>
              <w:rFonts w:eastAsiaTheme="minorEastAsia"/>
              <w:noProof/>
              <w:sz w:val="22"/>
              <w:szCs w:val="22"/>
            </w:rPr>
          </w:pPr>
          <w:hyperlink w:anchor="_Toc485392942" w:history="1">
            <w:r w:rsidR="001202C3" w:rsidRPr="00D16933">
              <w:rPr>
                <w:rStyle w:val="Hyperlink"/>
                <w:noProof/>
                <w:color w:val="auto"/>
                <w:sz w:val="22"/>
                <w:szCs w:val="22"/>
              </w:rPr>
              <w:t>Section 6. Notice</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_Toc485392942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3</w:t>
            </w:r>
            <w:r w:rsidR="001202C3" w:rsidRPr="00D16933">
              <w:rPr>
                <w:noProof/>
                <w:webHidden/>
                <w:sz w:val="22"/>
                <w:szCs w:val="22"/>
              </w:rPr>
              <w:fldChar w:fldCharType="end"/>
            </w:r>
          </w:hyperlink>
        </w:p>
        <w:p w14:paraId="1877F863" w14:textId="77777777" w:rsidR="001202C3" w:rsidRPr="00D16933" w:rsidRDefault="00C9005E">
          <w:pPr>
            <w:pStyle w:val="TOC1"/>
            <w:tabs>
              <w:tab w:val="right" w:leader="dot" w:pos="9350"/>
            </w:tabs>
            <w:rPr>
              <w:rFonts w:eastAsiaTheme="minorEastAsia"/>
              <w:noProof/>
              <w:sz w:val="22"/>
              <w:szCs w:val="22"/>
            </w:rPr>
          </w:pPr>
          <w:hyperlink w:anchor="_Toc485392943" w:history="1">
            <w:r w:rsidR="001202C3" w:rsidRPr="00D16933">
              <w:rPr>
                <w:rStyle w:val="Hyperlink"/>
                <w:noProof/>
                <w:color w:val="auto"/>
                <w:sz w:val="22"/>
                <w:szCs w:val="22"/>
              </w:rPr>
              <w:t>ARTICLE IV.  GOVERNING BOARD</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_Toc485392943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3</w:t>
            </w:r>
            <w:r w:rsidR="001202C3" w:rsidRPr="00D16933">
              <w:rPr>
                <w:noProof/>
                <w:webHidden/>
                <w:sz w:val="22"/>
                <w:szCs w:val="22"/>
              </w:rPr>
              <w:fldChar w:fldCharType="end"/>
            </w:r>
          </w:hyperlink>
        </w:p>
        <w:p w14:paraId="4D80B692" w14:textId="77777777" w:rsidR="001202C3" w:rsidRPr="00D16933" w:rsidRDefault="00C9005E">
          <w:pPr>
            <w:pStyle w:val="TOC2"/>
            <w:tabs>
              <w:tab w:val="right" w:leader="dot" w:pos="9350"/>
            </w:tabs>
            <w:rPr>
              <w:rFonts w:eastAsiaTheme="minorEastAsia"/>
              <w:noProof/>
              <w:sz w:val="22"/>
              <w:szCs w:val="22"/>
            </w:rPr>
          </w:pPr>
          <w:hyperlink w:anchor="_Toc485392944" w:history="1">
            <w:r w:rsidR="001202C3" w:rsidRPr="00D16933">
              <w:rPr>
                <w:rStyle w:val="Hyperlink"/>
                <w:noProof/>
                <w:color w:val="auto"/>
                <w:sz w:val="22"/>
                <w:szCs w:val="22"/>
              </w:rPr>
              <w:t>Section 1.  Board Composition and Nominations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_Toc485392944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3</w:t>
            </w:r>
            <w:r w:rsidR="001202C3" w:rsidRPr="00D16933">
              <w:rPr>
                <w:noProof/>
                <w:webHidden/>
                <w:sz w:val="22"/>
                <w:szCs w:val="22"/>
              </w:rPr>
              <w:fldChar w:fldCharType="end"/>
            </w:r>
          </w:hyperlink>
        </w:p>
        <w:p w14:paraId="5DE8D940" w14:textId="77777777" w:rsidR="001202C3" w:rsidRPr="00D16933" w:rsidRDefault="00C9005E">
          <w:pPr>
            <w:pStyle w:val="TOC2"/>
            <w:tabs>
              <w:tab w:val="right" w:leader="dot" w:pos="9350"/>
            </w:tabs>
            <w:rPr>
              <w:rFonts w:eastAsiaTheme="minorEastAsia"/>
              <w:noProof/>
              <w:sz w:val="22"/>
              <w:szCs w:val="22"/>
            </w:rPr>
          </w:pPr>
          <w:hyperlink w:anchor="_Toc485392945" w:history="1">
            <w:r w:rsidR="001202C3" w:rsidRPr="00D16933">
              <w:rPr>
                <w:rStyle w:val="Hyperlink"/>
                <w:noProof/>
                <w:color w:val="auto"/>
                <w:sz w:val="22"/>
                <w:szCs w:val="22"/>
              </w:rPr>
              <w:t>Section 2.  Board Duties and Power</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_Toc485392945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4</w:t>
            </w:r>
            <w:r w:rsidR="001202C3" w:rsidRPr="00D16933">
              <w:rPr>
                <w:noProof/>
                <w:webHidden/>
                <w:sz w:val="22"/>
                <w:szCs w:val="22"/>
              </w:rPr>
              <w:fldChar w:fldCharType="end"/>
            </w:r>
          </w:hyperlink>
        </w:p>
        <w:p w14:paraId="48E360C3" w14:textId="77777777" w:rsidR="001202C3" w:rsidRPr="00D16933" w:rsidRDefault="00C9005E">
          <w:pPr>
            <w:pStyle w:val="TOC1"/>
            <w:tabs>
              <w:tab w:val="right" w:leader="dot" w:pos="9350"/>
            </w:tabs>
            <w:rPr>
              <w:rFonts w:eastAsiaTheme="minorEastAsia"/>
              <w:noProof/>
              <w:sz w:val="22"/>
              <w:szCs w:val="22"/>
            </w:rPr>
          </w:pPr>
          <w:hyperlink w:anchor="_Toc485392946" w:history="1">
            <w:r w:rsidR="001202C3" w:rsidRPr="00D16933">
              <w:rPr>
                <w:rStyle w:val="Hyperlink"/>
                <w:noProof/>
                <w:color w:val="auto"/>
                <w:sz w:val="22"/>
                <w:szCs w:val="22"/>
              </w:rPr>
              <w:t>ARTICLE V.  VOTING</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_Toc485392946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4</w:t>
            </w:r>
            <w:r w:rsidR="001202C3" w:rsidRPr="00D16933">
              <w:rPr>
                <w:noProof/>
                <w:webHidden/>
                <w:sz w:val="22"/>
                <w:szCs w:val="22"/>
              </w:rPr>
              <w:fldChar w:fldCharType="end"/>
            </w:r>
          </w:hyperlink>
        </w:p>
        <w:p w14:paraId="560403FC" w14:textId="77777777" w:rsidR="001202C3" w:rsidRPr="00D16933" w:rsidRDefault="00C9005E">
          <w:pPr>
            <w:pStyle w:val="TOC2"/>
            <w:tabs>
              <w:tab w:val="right" w:leader="dot" w:pos="9350"/>
            </w:tabs>
            <w:rPr>
              <w:rFonts w:eastAsiaTheme="minorEastAsia"/>
              <w:noProof/>
              <w:sz w:val="22"/>
              <w:szCs w:val="22"/>
            </w:rPr>
          </w:pPr>
          <w:hyperlink w:anchor="_Toc485392947" w:history="1">
            <w:r w:rsidR="001202C3" w:rsidRPr="00D16933">
              <w:rPr>
                <w:rStyle w:val="Hyperlink"/>
                <w:noProof/>
                <w:color w:val="auto"/>
                <w:sz w:val="22"/>
                <w:szCs w:val="22"/>
              </w:rPr>
              <w:t>Section 1.  Motions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_Toc485392947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4</w:t>
            </w:r>
            <w:r w:rsidR="001202C3" w:rsidRPr="00D16933">
              <w:rPr>
                <w:noProof/>
                <w:webHidden/>
                <w:sz w:val="22"/>
                <w:szCs w:val="22"/>
              </w:rPr>
              <w:fldChar w:fldCharType="end"/>
            </w:r>
          </w:hyperlink>
        </w:p>
        <w:p w14:paraId="7319D101" w14:textId="77777777" w:rsidR="001202C3" w:rsidRPr="00D16933" w:rsidRDefault="00C9005E">
          <w:pPr>
            <w:pStyle w:val="TOC2"/>
            <w:tabs>
              <w:tab w:val="right" w:leader="dot" w:pos="9350"/>
            </w:tabs>
            <w:rPr>
              <w:rFonts w:eastAsiaTheme="minorEastAsia"/>
              <w:noProof/>
              <w:sz w:val="22"/>
              <w:szCs w:val="22"/>
            </w:rPr>
          </w:pPr>
          <w:hyperlink w:anchor="_Toc485392948" w:history="1">
            <w:r w:rsidR="001202C3" w:rsidRPr="00D16933">
              <w:rPr>
                <w:rStyle w:val="Hyperlink"/>
                <w:noProof/>
                <w:color w:val="auto"/>
                <w:sz w:val="22"/>
                <w:szCs w:val="22"/>
              </w:rPr>
              <w:t>Section 2. Notice</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_Toc485392948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4</w:t>
            </w:r>
            <w:r w:rsidR="001202C3" w:rsidRPr="00D16933">
              <w:rPr>
                <w:noProof/>
                <w:webHidden/>
                <w:sz w:val="22"/>
                <w:szCs w:val="22"/>
              </w:rPr>
              <w:fldChar w:fldCharType="end"/>
            </w:r>
          </w:hyperlink>
        </w:p>
        <w:p w14:paraId="40741A3C" w14:textId="77777777" w:rsidR="001202C3" w:rsidRPr="00D16933" w:rsidRDefault="00C9005E">
          <w:pPr>
            <w:pStyle w:val="TOC2"/>
            <w:tabs>
              <w:tab w:val="right" w:leader="dot" w:pos="9350"/>
            </w:tabs>
            <w:rPr>
              <w:rFonts w:eastAsiaTheme="minorEastAsia"/>
              <w:noProof/>
              <w:sz w:val="22"/>
              <w:szCs w:val="22"/>
            </w:rPr>
          </w:pPr>
          <w:hyperlink w:anchor="_Toc485392949" w:history="1">
            <w:r w:rsidR="001202C3" w:rsidRPr="00D16933">
              <w:rPr>
                <w:rStyle w:val="Hyperlink"/>
                <w:noProof/>
                <w:color w:val="auto"/>
                <w:sz w:val="22"/>
                <w:szCs w:val="22"/>
              </w:rPr>
              <w:t>Section 3. Votes by the Membership</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_Toc485392949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4</w:t>
            </w:r>
            <w:r w:rsidR="001202C3" w:rsidRPr="00D16933">
              <w:rPr>
                <w:noProof/>
                <w:webHidden/>
                <w:sz w:val="22"/>
                <w:szCs w:val="22"/>
              </w:rPr>
              <w:fldChar w:fldCharType="end"/>
            </w:r>
          </w:hyperlink>
        </w:p>
        <w:p w14:paraId="411F47D6" w14:textId="77777777" w:rsidR="001202C3" w:rsidRPr="00D16933" w:rsidRDefault="00C9005E">
          <w:pPr>
            <w:pStyle w:val="TOC2"/>
            <w:tabs>
              <w:tab w:val="right" w:leader="dot" w:pos="9350"/>
            </w:tabs>
            <w:rPr>
              <w:rFonts w:eastAsiaTheme="minorEastAsia"/>
              <w:noProof/>
              <w:sz w:val="22"/>
              <w:szCs w:val="22"/>
            </w:rPr>
          </w:pPr>
          <w:hyperlink w:anchor="_Toc485392950" w:history="1">
            <w:r w:rsidR="001202C3" w:rsidRPr="00D16933">
              <w:rPr>
                <w:rStyle w:val="Hyperlink"/>
                <w:noProof/>
                <w:color w:val="auto"/>
                <w:sz w:val="22"/>
                <w:szCs w:val="22"/>
              </w:rPr>
              <w:t>Section 4.  Eligible Voters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_Toc485392950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6813C6FD" w14:textId="77777777" w:rsidR="001202C3" w:rsidRPr="00D16933" w:rsidRDefault="00C9005E">
          <w:pPr>
            <w:pStyle w:val="TOC1"/>
            <w:tabs>
              <w:tab w:val="right" w:leader="dot" w:pos="9350"/>
            </w:tabs>
            <w:rPr>
              <w:rFonts w:eastAsiaTheme="minorEastAsia"/>
              <w:noProof/>
              <w:sz w:val="22"/>
              <w:szCs w:val="22"/>
            </w:rPr>
          </w:pPr>
          <w:hyperlink w:anchor="_Toc485392951" w:history="1">
            <w:r w:rsidR="001202C3" w:rsidRPr="00D16933">
              <w:rPr>
                <w:rStyle w:val="Hyperlink"/>
                <w:noProof/>
                <w:color w:val="auto"/>
                <w:sz w:val="22"/>
                <w:szCs w:val="22"/>
              </w:rPr>
              <w:t>ARTICLE VI:  OFFICERS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_Toc485392951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59C5C77A" w14:textId="77777777" w:rsidR="001202C3" w:rsidRPr="00D16933" w:rsidRDefault="00C9005E">
          <w:pPr>
            <w:pStyle w:val="TOC2"/>
            <w:tabs>
              <w:tab w:val="right" w:leader="dot" w:pos="9350"/>
            </w:tabs>
            <w:rPr>
              <w:rFonts w:eastAsiaTheme="minorEastAsia"/>
              <w:noProof/>
              <w:sz w:val="22"/>
              <w:szCs w:val="22"/>
            </w:rPr>
          </w:pPr>
          <w:hyperlink w:anchor="_Toc485392952" w:history="1">
            <w:r w:rsidR="001202C3" w:rsidRPr="00D16933">
              <w:rPr>
                <w:rStyle w:val="Hyperlink"/>
                <w:noProof/>
                <w:color w:val="auto"/>
                <w:sz w:val="22"/>
                <w:szCs w:val="22"/>
              </w:rPr>
              <w:t>Section 1.  Officers and Duties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_Toc485392952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13827EEC" w14:textId="77777777" w:rsidR="001202C3" w:rsidRPr="00D16933" w:rsidRDefault="00C9005E">
          <w:pPr>
            <w:pStyle w:val="TOC2"/>
            <w:tabs>
              <w:tab w:val="right" w:leader="dot" w:pos="9350"/>
            </w:tabs>
            <w:rPr>
              <w:rFonts w:eastAsiaTheme="minorEastAsia"/>
              <w:noProof/>
              <w:sz w:val="22"/>
              <w:szCs w:val="22"/>
            </w:rPr>
          </w:pPr>
          <w:hyperlink w:anchor="_Toc485392953" w:history="1">
            <w:r w:rsidR="001202C3" w:rsidRPr="00D16933">
              <w:rPr>
                <w:rStyle w:val="Hyperlink"/>
                <w:noProof/>
                <w:color w:val="auto"/>
                <w:sz w:val="22"/>
                <w:szCs w:val="22"/>
              </w:rPr>
              <w:t>Section 2. Terms of Office</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_Toc485392953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104BD0EB" w14:textId="77777777" w:rsidR="001202C3" w:rsidRPr="00D16933" w:rsidRDefault="00C9005E">
          <w:pPr>
            <w:pStyle w:val="TOC2"/>
            <w:tabs>
              <w:tab w:val="right" w:leader="dot" w:pos="9350"/>
            </w:tabs>
            <w:rPr>
              <w:rFonts w:eastAsiaTheme="minorEastAsia"/>
              <w:noProof/>
              <w:sz w:val="22"/>
              <w:szCs w:val="22"/>
            </w:rPr>
          </w:pPr>
          <w:hyperlink w:anchor="_Toc485392954" w:history="1">
            <w:r w:rsidR="001202C3" w:rsidRPr="00D16933">
              <w:rPr>
                <w:rStyle w:val="Hyperlink"/>
                <w:noProof/>
                <w:color w:val="auto"/>
                <w:sz w:val="22"/>
                <w:szCs w:val="22"/>
              </w:rPr>
              <w:t>Section 3.  Nominations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_Toc485392954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479A8F27" w14:textId="77777777" w:rsidR="001202C3" w:rsidRPr="00D16933" w:rsidRDefault="00C9005E">
          <w:pPr>
            <w:pStyle w:val="TOC2"/>
            <w:tabs>
              <w:tab w:val="right" w:leader="dot" w:pos="9350"/>
            </w:tabs>
            <w:rPr>
              <w:rFonts w:eastAsiaTheme="minorEastAsia"/>
              <w:noProof/>
              <w:sz w:val="22"/>
              <w:szCs w:val="22"/>
            </w:rPr>
          </w:pPr>
          <w:hyperlink w:anchor="_Toc485392955" w:history="1">
            <w:r w:rsidR="001202C3" w:rsidRPr="00D16933">
              <w:rPr>
                <w:rStyle w:val="Hyperlink"/>
                <w:noProof/>
                <w:color w:val="auto"/>
                <w:sz w:val="22"/>
                <w:szCs w:val="22"/>
              </w:rPr>
              <w:t>Section 4.  Elections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_Toc485392955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0F72A576" w14:textId="77777777" w:rsidR="001202C3" w:rsidRPr="00D16933" w:rsidRDefault="00C9005E">
          <w:pPr>
            <w:pStyle w:val="TOC2"/>
            <w:tabs>
              <w:tab w:val="right" w:leader="dot" w:pos="9350"/>
            </w:tabs>
            <w:rPr>
              <w:rFonts w:eastAsiaTheme="minorEastAsia"/>
              <w:noProof/>
              <w:sz w:val="22"/>
              <w:szCs w:val="22"/>
            </w:rPr>
          </w:pPr>
          <w:hyperlink w:anchor="_Toc485392956" w:history="1">
            <w:r w:rsidR="001202C3" w:rsidRPr="00D16933">
              <w:rPr>
                <w:rStyle w:val="Hyperlink"/>
                <w:noProof/>
                <w:color w:val="auto"/>
                <w:sz w:val="22"/>
                <w:szCs w:val="22"/>
              </w:rPr>
              <w:t>Section 5.  Vacancies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_Toc485392956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3C424E9F" w14:textId="77777777" w:rsidR="001202C3" w:rsidRPr="00D16933" w:rsidRDefault="00C9005E">
          <w:pPr>
            <w:pStyle w:val="TOC1"/>
            <w:tabs>
              <w:tab w:val="right" w:leader="dot" w:pos="9350"/>
            </w:tabs>
            <w:rPr>
              <w:rFonts w:eastAsiaTheme="minorEastAsia"/>
              <w:noProof/>
              <w:sz w:val="22"/>
              <w:szCs w:val="22"/>
            </w:rPr>
          </w:pPr>
          <w:hyperlink w:anchor="_Toc485392957" w:history="1">
            <w:r w:rsidR="001202C3" w:rsidRPr="00D16933">
              <w:rPr>
                <w:rStyle w:val="Hyperlink"/>
                <w:noProof/>
                <w:color w:val="auto"/>
                <w:sz w:val="22"/>
                <w:szCs w:val="22"/>
              </w:rPr>
              <w:t>ARTICLE VII.  COMMITTEES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_Toc485392957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56CF10C9" w14:textId="77777777" w:rsidR="001202C3" w:rsidRPr="00D16933" w:rsidRDefault="00C9005E">
          <w:pPr>
            <w:pStyle w:val="TOC2"/>
            <w:tabs>
              <w:tab w:val="right" w:leader="dot" w:pos="9350"/>
            </w:tabs>
            <w:rPr>
              <w:rFonts w:eastAsiaTheme="minorEastAsia"/>
              <w:noProof/>
              <w:sz w:val="22"/>
              <w:szCs w:val="22"/>
            </w:rPr>
          </w:pPr>
          <w:hyperlink w:anchor="_Toc485392958" w:history="1">
            <w:r w:rsidR="001202C3" w:rsidRPr="00D16933">
              <w:rPr>
                <w:rStyle w:val="Hyperlink"/>
                <w:noProof/>
                <w:color w:val="auto"/>
                <w:sz w:val="22"/>
                <w:szCs w:val="22"/>
              </w:rPr>
              <w:t>Section 1.  Special Committees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_Toc485392958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60C3E5DB" w14:textId="77777777" w:rsidR="001202C3" w:rsidRPr="00D16933" w:rsidRDefault="00C9005E">
          <w:pPr>
            <w:pStyle w:val="TOC2"/>
            <w:tabs>
              <w:tab w:val="right" w:leader="dot" w:pos="9350"/>
            </w:tabs>
            <w:rPr>
              <w:rFonts w:eastAsiaTheme="minorEastAsia"/>
              <w:noProof/>
              <w:sz w:val="22"/>
              <w:szCs w:val="22"/>
            </w:rPr>
          </w:pPr>
          <w:hyperlink w:anchor="_Toc485392959" w:history="1">
            <w:r w:rsidR="001202C3" w:rsidRPr="00D16933">
              <w:rPr>
                <w:rStyle w:val="Hyperlink"/>
                <w:noProof/>
                <w:color w:val="auto"/>
                <w:sz w:val="22"/>
                <w:szCs w:val="22"/>
              </w:rPr>
              <w:t>Section 2.  Committee Composition and Reports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_Toc485392959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5</w:t>
            </w:r>
            <w:r w:rsidR="001202C3" w:rsidRPr="00D16933">
              <w:rPr>
                <w:noProof/>
                <w:webHidden/>
                <w:sz w:val="22"/>
                <w:szCs w:val="22"/>
              </w:rPr>
              <w:fldChar w:fldCharType="end"/>
            </w:r>
          </w:hyperlink>
        </w:p>
        <w:p w14:paraId="5655DF8B" w14:textId="77777777" w:rsidR="001202C3" w:rsidRPr="00D16933" w:rsidRDefault="00C9005E">
          <w:pPr>
            <w:pStyle w:val="TOC2"/>
            <w:tabs>
              <w:tab w:val="right" w:leader="dot" w:pos="9350"/>
            </w:tabs>
            <w:rPr>
              <w:rFonts w:eastAsiaTheme="minorEastAsia"/>
              <w:noProof/>
              <w:sz w:val="22"/>
              <w:szCs w:val="22"/>
            </w:rPr>
          </w:pPr>
          <w:hyperlink w:anchor="_Toc485392960" w:history="1">
            <w:r w:rsidR="001202C3" w:rsidRPr="00D16933">
              <w:rPr>
                <w:rStyle w:val="Hyperlink"/>
                <w:noProof/>
                <w:color w:val="auto"/>
                <w:sz w:val="22"/>
                <w:szCs w:val="22"/>
              </w:rPr>
              <w:t>Section 3.  Committees List.</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_Toc485392960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6</w:t>
            </w:r>
            <w:r w:rsidR="001202C3" w:rsidRPr="00D16933">
              <w:rPr>
                <w:noProof/>
                <w:webHidden/>
                <w:sz w:val="22"/>
                <w:szCs w:val="22"/>
              </w:rPr>
              <w:fldChar w:fldCharType="end"/>
            </w:r>
          </w:hyperlink>
        </w:p>
        <w:p w14:paraId="376DC14C" w14:textId="77777777" w:rsidR="001202C3" w:rsidRPr="00D16933" w:rsidRDefault="00C9005E">
          <w:pPr>
            <w:pStyle w:val="TOC1"/>
            <w:tabs>
              <w:tab w:val="right" w:leader="dot" w:pos="9350"/>
            </w:tabs>
            <w:rPr>
              <w:rFonts w:eastAsiaTheme="minorEastAsia"/>
              <w:noProof/>
              <w:sz w:val="22"/>
              <w:szCs w:val="22"/>
            </w:rPr>
          </w:pPr>
          <w:hyperlink w:anchor="_Toc485392961" w:history="1">
            <w:r w:rsidR="001202C3" w:rsidRPr="00D16933">
              <w:rPr>
                <w:rStyle w:val="Hyperlink"/>
                <w:noProof/>
                <w:color w:val="auto"/>
                <w:sz w:val="22"/>
                <w:szCs w:val="22"/>
              </w:rPr>
              <w:t>ARTICLE VIII.  LOCAL CONTINUUM OF CARE</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_Toc485392961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6</w:t>
            </w:r>
            <w:r w:rsidR="001202C3" w:rsidRPr="00D16933">
              <w:rPr>
                <w:noProof/>
                <w:webHidden/>
                <w:sz w:val="22"/>
                <w:szCs w:val="22"/>
              </w:rPr>
              <w:fldChar w:fldCharType="end"/>
            </w:r>
          </w:hyperlink>
        </w:p>
        <w:p w14:paraId="089D465F" w14:textId="77777777" w:rsidR="001202C3" w:rsidRPr="00D16933" w:rsidRDefault="00C9005E">
          <w:pPr>
            <w:pStyle w:val="TOC2"/>
            <w:tabs>
              <w:tab w:val="right" w:leader="dot" w:pos="9350"/>
            </w:tabs>
            <w:rPr>
              <w:rFonts w:eastAsiaTheme="minorEastAsia"/>
              <w:noProof/>
              <w:sz w:val="22"/>
              <w:szCs w:val="22"/>
            </w:rPr>
          </w:pPr>
          <w:hyperlink w:anchor="_Toc485392962" w:history="1">
            <w:r w:rsidR="001202C3" w:rsidRPr="00D16933">
              <w:rPr>
                <w:rStyle w:val="Hyperlink"/>
                <w:noProof/>
                <w:color w:val="auto"/>
                <w:sz w:val="22"/>
                <w:szCs w:val="22"/>
              </w:rPr>
              <w:t>Section 1.  Local Continuum of Care</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_Toc485392962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6</w:t>
            </w:r>
            <w:r w:rsidR="001202C3" w:rsidRPr="00D16933">
              <w:rPr>
                <w:noProof/>
                <w:webHidden/>
                <w:sz w:val="22"/>
                <w:szCs w:val="22"/>
              </w:rPr>
              <w:fldChar w:fldCharType="end"/>
            </w:r>
          </w:hyperlink>
        </w:p>
        <w:p w14:paraId="14A1621D" w14:textId="77777777" w:rsidR="001202C3" w:rsidRPr="00D16933" w:rsidRDefault="00C9005E">
          <w:pPr>
            <w:pStyle w:val="TOC2"/>
            <w:tabs>
              <w:tab w:val="right" w:leader="dot" w:pos="9350"/>
            </w:tabs>
            <w:rPr>
              <w:rFonts w:eastAsiaTheme="minorEastAsia"/>
              <w:noProof/>
              <w:sz w:val="22"/>
              <w:szCs w:val="22"/>
            </w:rPr>
          </w:pPr>
          <w:hyperlink w:anchor="_Toc485392963" w:history="1">
            <w:r w:rsidR="001202C3" w:rsidRPr="00D16933">
              <w:rPr>
                <w:rStyle w:val="Hyperlink"/>
                <w:noProof/>
                <w:color w:val="auto"/>
                <w:sz w:val="22"/>
                <w:szCs w:val="22"/>
              </w:rPr>
              <w:t>Section 2.  Continuum of Care Responsibilities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_Toc485392963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8</w:t>
            </w:r>
            <w:r w:rsidR="001202C3" w:rsidRPr="00D16933">
              <w:rPr>
                <w:noProof/>
                <w:webHidden/>
                <w:sz w:val="22"/>
                <w:szCs w:val="22"/>
              </w:rPr>
              <w:fldChar w:fldCharType="end"/>
            </w:r>
          </w:hyperlink>
        </w:p>
        <w:p w14:paraId="0E3D9D79" w14:textId="77777777" w:rsidR="001202C3" w:rsidRPr="00D16933" w:rsidRDefault="00C9005E">
          <w:pPr>
            <w:pStyle w:val="TOC1"/>
            <w:tabs>
              <w:tab w:val="right" w:leader="dot" w:pos="9350"/>
            </w:tabs>
            <w:rPr>
              <w:rFonts w:eastAsiaTheme="minorEastAsia"/>
              <w:noProof/>
              <w:sz w:val="22"/>
              <w:szCs w:val="22"/>
            </w:rPr>
          </w:pPr>
          <w:hyperlink w:anchor="_Toc485392964" w:history="1">
            <w:r w:rsidR="001202C3" w:rsidRPr="00D16933">
              <w:rPr>
                <w:rStyle w:val="Hyperlink"/>
                <w:noProof/>
                <w:color w:val="auto"/>
                <w:sz w:val="22"/>
                <w:szCs w:val="22"/>
              </w:rPr>
              <w:t>ARTICLE IX:  AMENDMENTS</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_Toc485392964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9</w:t>
            </w:r>
            <w:r w:rsidR="001202C3" w:rsidRPr="00D16933">
              <w:rPr>
                <w:noProof/>
                <w:webHidden/>
                <w:sz w:val="22"/>
                <w:szCs w:val="22"/>
              </w:rPr>
              <w:fldChar w:fldCharType="end"/>
            </w:r>
          </w:hyperlink>
        </w:p>
        <w:p w14:paraId="6CCEE181" w14:textId="77777777" w:rsidR="001202C3" w:rsidRPr="00D16933" w:rsidRDefault="00C9005E">
          <w:pPr>
            <w:pStyle w:val="TOC1"/>
            <w:tabs>
              <w:tab w:val="right" w:leader="dot" w:pos="9350"/>
            </w:tabs>
            <w:rPr>
              <w:rFonts w:eastAsiaTheme="minorEastAsia"/>
              <w:noProof/>
              <w:sz w:val="22"/>
              <w:szCs w:val="22"/>
            </w:rPr>
          </w:pPr>
          <w:hyperlink w:anchor="_Toc485392965" w:history="1">
            <w:r w:rsidR="001202C3" w:rsidRPr="00D16933">
              <w:rPr>
                <w:rStyle w:val="Hyperlink"/>
                <w:noProof/>
                <w:color w:val="auto"/>
                <w:sz w:val="22"/>
                <w:szCs w:val="22"/>
              </w:rPr>
              <w:t>ARTICLE X:  POLICY &amp; PROCEDURES MANUAL</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_Toc485392965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9</w:t>
            </w:r>
            <w:r w:rsidR="001202C3" w:rsidRPr="00D16933">
              <w:rPr>
                <w:noProof/>
                <w:webHidden/>
                <w:sz w:val="22"/>
                <w:szCs w:val="22"/>
              </w:rPr>
              <w:fldChar w:fldCharType="end"/>
            </w:r>
          </w:hyperlink>
        </w:p>
        <w:p w14:paraId="57ADF4B1" w14:textId="77777777" w:rsidR="001202C3" w:rsidRPr="00D16933" w:rsidRDefault="00C9005E">
          <w:pPr>
            <w:pStyle w:val="TOC1"/>
            <w:tabs>
              <w:tab w:val="right" w:leader="dot" w:pos="9350"/>
            </w:tabs>
            <w:rPr>
              <w:rFonts w:eastAsiaTheme="minorEastAsia"/>
              <w:noProof/>
              <w:sz w:val="22"/>
              <w:szCs w:val="22"/>
            </w:rPr>
          </w:pPr>
          <w:hyperlink w:anchor="_Toc485392966" w:history="1">
            <w:r w:rsidR="001202C3" w:rsidRPr="00D16933">
              <w:rPr>
                <w:rStyle w:val="Hyperlink"/>
                <w:noProof/>
                <w:color w:val="auto"/>
                <w:sz w:val="22"/>
                <w:szCs w:val="22"/>
              </w:rPr>
              <w:t>ARTICLE XI:  NON-DISCRIMINATION</w:t>
            </w:r>
            <w:r w:rsidR="001202C3" w:rsidRPr="00D16933">
              <w:rPr>
                <w:noProof/>
                <w:webHidden/>
                <w:sz w:val="22"/>
                <w:szCs w:val="22"/>
              </w:rPr>
              <w:tab/>
            </w:r>
            <w:r w:rsidR="001202C3" w:rsidRPr="00D16933">
              <w:rPr>
                <w:noProof/>
                <w:webHidden/>
                <w:sz w:val="22"/>
                <w:szCs w:val="22"/>
              </w:rPr>
              <w:fldChar w:fldCharType="begin"/>
            </w:r>
            <w:r w:rsidR="001202C3" w:rsidRPr="00D16933">
              <w:rPr>
                <w:noProof/>
                <w:webHidden/>
                <w:sz w:val="22"/>
                <w:szCs w:val="22"/>
              </w:rPr>
              <w:instrText xml:space="preserve"> PAGEREF _Toc485392966 \h </w:instrText>
            </w:r>
            <w:r w:rsidR="001202C3" w:rsidRPr="00D16933">
              <w:rPr>
                <w:noProof/>
                <w:webHidden/>
                <w:sz w:val="22"/>
                <w:szCs w:val="22"/>
              </w:rPr>
            </w:r>
            <w:r w:rsidR="001202C3" w:rsidRPr="00D16933">
              <w:rPr>
                <w:noProof/>
                <w:webHidden/>
                <w:sz w:val="22"/>
                <w:szCs w:val="22"/>
              </w:rPr>
              <w:fldChar w:fldCharType="separate"/>
            </w:r>
            <w:r w:rsidR="00D345FD">
              <w:rPr>
                <w:noProof/>
                <w:webHidden/>
                <w:sz w:val="22"/>
                <w:szCs w:val="22"/>
              </w:rPr>
              <w:t>9</w:t>
            </w:r>
            <w:r w:rsidR="001202C3" w:rsidRPr="00D16933">
              <w:rPr>
                <w:noProof/>
                <w:webHidden/>
                <w:sz w:val="22"/>
                <w:szCs w:val="22"/>
              </w:rPr>
              <w:fldChar w:fldCharType="end"/>
            </w:r>
          </w:hyperlink>
        </w:p>
        <w:p w14:paraId="533292F2" w14:textId="49EB2C47" w:rsidR="00961BAD" w:rsidRDefault="001202C3" w:rsidP="00961BAD">
          <w:pPr>
            <w:sectPr w:rsidR="00961BAD" w:rsidSect="006D79CF">
              <w:footerReference w:type="default" r:id="rId11"/>
              <w:footerReference w:type="first" r:id="rId12"/>
              <w:pgSz w:w="12240" w:h="15840" w:code="1"/>
              <w:pgMar w:top="1008" w:right="1440" w:bottom="1008" w:left="1440" w:header="720" w:footer="518" w:gutter="0"/>
              <w:pgNumType w:start="0"/>
              <w:cols w:space="720"/>
              <w:titlePg/>
              <w:docGrid w:linePitch="360"/>
            </w:sectPr>
          </w:pPr>
          <w:r w:rsidRPr="00D16933">
            <w:rPr>
              <w:b/>
              <w:bCs/>
              <w:noProof/>
              <w:sz w:val="22"/>
              <w:szCs w:val="22"/>
            </w:rPr>
            <w:fldChar w:fldCharType="end"/>
          </w:r>
        </w:p>
      </w:sdtContent>
    </w:sdt>
    <w:bookmarkStart w:id="0" w:name="_Toc485392712" w:displacedByCustomXml="prev"/>
    <w:bookmarkStart w:id="1" w:name="_Toc485392930" w:displacedByCustomXml="prev"/>
    <w:p w14:paraId="40B54225" w14:textId="5E0E74E9" w:rsidR="00961BAD" w:rsidRDefault="00961BAD" w:rsidP="00961BAD">
      <w:pPr>
        <w:pStyle w:val="Heading1"/>
        <w:tabs>
          <w:tab w:val="left" w:pos="278"/>
          <w:tab w:val="center" w:pos="4680"/>
        </w:tabs>
        <w:rPr>
          <w:rFonts w:ascii="Times New Roman" w:hAnsi="Times New Roman" w:cs="Times New Roman"/>
          <w:color w:val="auto"/>
        </w:rPr>
        <w:sectPr w:rsidR="00961BAD" w:rsidSect="00961BAD">
          <w:type w:val="continuous"/>
          <w:pgSz w:w="12240" w:h="15840" w:code="1"/>
          <w:pgMar w:top="1008" w:right="1440" w:bottom="864" w:left="1440" w:header="720" w:footer="518" w:gutter="0"/>
          <w:pgNumType w:start="0"/>
          <w:cols w:space="720"/>
          <w:titlePg/>
          <w:docGrid w:linePitch="360"/>
        </w:sectPr>
      </w:pPr>
    </w:p>
    <w:p w14:paraId="56F5BECE" w14:textId="04B75F82" w:rsidR="00C53F63" w:rsidRPr="00D16933" w:rsidRDefault="00CC3075" w:rsidP="00961BAD">
      <w:pPr>
        <w:pStyle w:val="Heading1"/>
        <w:tabs>
          <w:tab w:val="left" w:pos="278"/>
          <w:tab w:val="center" w:pos="4680"/>
        </w:tabs>
        <w:jc w:val="center"/>
        <w:rPr>
          <w:rFonts w:ascii="Times New Roman" w:hAnsi="Times New Roman" w:cs="Times New Roman"/>
          <w:color w:val="auto"/>
        </w:rPr>
      </w:pPr>
      <w:r w:rsidRPr="00D16933">
        <w:rPr>
          <w:rFonts w:ascii="Times New Roman" w:hAnsi="Times New Roman" w:cs="Times New Roman"/>
          <w:color w:val="auto"/>
        </w:rPr>
        <w:t>ARTICLE</w:t>
      </w:r>
      <w:r w:rsidR="00570CAD" w:rsidRPr="00D16933">
        <w:rPr>
          <w:rFonts w:ascii="Times New Roman" w:hAnsi="Times New Roman" w:cs="Times New Roman"/>
          <w:color w:val="auto"/>
        </w:rPr>
        <w:t xml:space="preserve"> I.  </w:t>
      </w:r>
      <w:smartTag w:uri="urn:schemas-microsoft-com:office:smarttags" w:element="City">
        <w:smartTag w:uri="urn:schemas-microsoft-com:office:smarttags" w:element="place">
          <w:r w:rsidR="00CC4893" w:rsidRPr="00D16933">
            <w:rPr>
              <w:rFonts w:ascii="Times New Roman" w:hAnsi="Times New Roman" w:cs="Times New Roman"/>
              <w:color w:val="auto"/>
            </w:rPr>
            <w:t>MISSION</w:t>
          </w:r>
        </w:smartTag>
      </w:smartTag>
      <w:bookmarkEnd w:id="1"/>
      <w:bookmarkEnd w:id="0"/>
    </w:p>
    <w:p w14:paraId="2CA5B89B" w14:textId="77777777" w:rsidR="00C53F63" w:rsidRPr="00D16933" w:rsidRDefault="00C53F63" w:rsidP="00C53F63"/>
    <w:p w14:paraId="6CA7EEFE" w14:textId="77777777" w:rsidR="00CC4893" w:rsidRPr="00D16933" w:rsidRDefault="00D56BCE" w:rsidP="00C53F63">
      <w:r w:rsidRPr="00D16933">
        <w:t>The Vermont Coalition to End Homelessness (</w:t>
      </w:r>
      <w:r w:rsidR="005334FA" w:rsidRPr="00D16933">
        <w:t>hereafter referred to as the Coalition</w:t>
      </w:r>
      <w:r w:rsidRPr="00D16933">
        <w:t>)</w:t>
      </w:r>
      <w:r w:rsidR="00722C5A" w:rsidRPr="00D16933">
        <w:t xml:space="preserve">, acting as the primary decision-making body of </w:t>
      </w:r>
      <w:r w:rsidRPr="00D16933">
        <w:t xml:space="preserve">the Vermont </w:t>
      </w:r>
      <w:r w:rsidR="00722C5A" w:rsidRPr="00D16933">
        <w:t xml:space="preserve">Balance of State </w:t>
      </w:r>
      <w:r w:rsidRPr="00D16933">
        <w:t>Continuum of Care</w:t>
      </w:r>
      <w:r w:rsidR="00722C5A" w:rsidRPr="00D16933">
        <w:t xml:space="preserve">, shall have a mission </w:t>
      </w:r>
      <w:r w:rsidR="006F7D2C" w:rsidRPr="00D16933">
        <w:t>to</w:t>
      </w:r>
      <w:r w:rsidR="00CC4893" w:rsidRPr="00D16933">
        <w:t>:</w:t>
      </w:r>
    </w:p>
    <w:p w14:paraId="01887A91" w14:textId="77777777" w:rsidR="00CC4893" w:rsidRPr="00D16933" w:rsidRDefault="00CC4893" w:rsidP="00C53F63"/>
    <w:p w14:paraId="6BD2BC8D" w14:textId="77777777" w:rsidR="00CC4893" w:rsidRPr="00D16933" w:rsidRDefault="006F7D2C" w:rsidP="00CC4893">
      <w:pPr>
        <w:ind w:left="720"/>
      </w:pPr>
      <w:r w:rsidRPr="00D16933">
        <w:t>E</w:t>
      </w:r>
      <w:r w:rsidR="00CC4893" w:rsidRPr="00D16933">
        <w:t xml:space="preserve">nd homelessness in </w:t>
      </w:r>
      <w:smartTag w:uri="urn:schemas-microsoft-com:office:smarttags" w:element="State">
        <w:smartTag w:uri="urn:schemas-microsoft-com:office:smarttags" w:element="place">
          <w:r w:rsidR="00CC4893" w:rsidRPr="00D16933">
            <w:t>Vermont</w:t>
          </w:r>
        </w:smartTag>
      </w:smartTag>
      <w:r w:rsidR="00CC4893" w:rsidRPr="00D16933">
        <w:t xml:space="preserve"> through sharing information, developing resources, and provid</w:t>
      </w:r>
      <w:r w:rsidR="00432CD7" w:rsidRPr="00D16933">
        <w:t>ing a forum for decision making and to promote decent, safe, fair, affordable housing for all.</w:t>
      </w:r>
    </w:p>
    <w:p w14:paraId="0E98700D" w14:textId="77777777" w:rsidR="007B5DBA" w:rsidRPr="00D16933" w:rsidRDefault="007B5DBA" w:rsidP="00CC4893">
      <w:pPr>
        <w:ind w:left="720"/>
      </w:pPr>
    </w:p>
    <w:p w14:paraId="090F6749" w14:textId="77777777" w:rsidR="007B5DBA" w:rsidRPr="00D16933" w:rsidRDefault="005334FA" w:rsidP="004C008B">
      <w:r w:rsidRPr="00D16933">
        <w:t xml:space="preserve">The Coalition </w:t>
      </w:r>
      <w:r w:rsidR="007B5DBA" w:rsidRPr="00D16933">
        <w:t xml:space="preserve">will </w:t>
      </w:r>
      <w:r w:rsidR="00E91368" w:rsidRPr="00D16933">
        <w:t xml:space="preserve">achieve </w:t>
      </w:r>
      <w:r w:rsidR="007B5DBA" w:rsidRPr="00D16933">
        <w:t>this mission by:</w:t>
      </w:r>
    </w:p>
    <w:p w14:paraId="2EFA16B7" w14:textId="77777777" w:rsidR="00432CD7" w:rsidRPr="00D16933" w:rsidRDefault="00432CD7" w:rsidP="004C008B"/>
    <w:p w14:paraId="4B4630FD" w14:textId="77777777" w:rsidR="00E26F96" w:rsidRPr="00D16933" w:rsidRDefault="00432CD7" w:rsidP="00E26F96">
      <w:pPr>
        <w:pStyle w:val="ListParagraph"/>
        <w:numPr>
          <w:ilvl w:val="0"/>
          <w:numId w:val="33"/>
        </w:numPr>
      </w:pPr>
      <w:r w:rsidRPr="00D16933">
        <w:t xml:space="preserve">Creating a network of organizations, service providers, advocates, </w:t>
      </w:r>
      <w:r w:rsidR="00894475" w:rsidRPr="00D16933">
        <w:t xml:space="preserve">consumers, </w:t>
      </w:r>
      <w:r w:rsidRPr="00D16933">
        <w:t>concerned citizens and policy makers commi</w:t>
      </w:r>
      <w:r w:rsidR="006216CD" w:rsidRPr="00D16933">
        <w:t>tted to ending homelessness.</w:t>
      </w:r>
    </w:p>
    <w:p w14:paraId="5ED230D3" w14:textId="77777777" w:rsidR="00E26F96" w:rsidRPr="00D16933" w:rsidRDefault="00E26F96" w:rsidP="00E26F96">
      <w:pPr>
        <w:pStyle w:val="ListParagraph"/>
      </w:pPr>
    </w:p>
    <w:p w14:paraId="40A80377" w14:textId="77777777" w:rsidR="00E26F96" w:rsidRPr="00D16933" w:rsidRDefault="00432CD7" w:rsidP="00E26F96">
      <w:pPr>
        <w:pStyle w:val="ListParagraph"/>
        <w:numPr>
          <w:ilvl w:val="0"/>
          <w:numId w:val="33"/>
        </w:numPr>
      </w:pPr>
      <w:r w:rsidRPr="00D16933">
        <w:t>Fostering co</w:t>
      </w:r>
      <w:r w:rsidR="006216CD" w:rsidRPr="00D16933">
        <w:t xml:space="preserve">mmunication and building local Continuums </w:t>
      </w:r>
      <w:r w:rsidRPr="00D16933">
        <w:t>and developing</w:t>
      </w:r>
      <w:r w:rsidR="006216CD" w:rsidRPr="00D16933">
        <w:t xml:space="preserve"> collaborative partnerships.</w:t>
      </w:r>
    </w:p>
    <w:p w14:paraId="0899CCE4" w14:textId="77777777" w:rsidR="00E26F96" w:rsidRPr="00D16933" w:rsidRDefault="00E26F96" w:rsidP="00E26F96">
      <w:pPr>
        <w:pStyle w:val="ListParagraph"/>
      </w:pPr>
    </w:p>
    <w:p w14:paraId="0F560672" w14:textId="77777777" w:rsidR="00E26F96" w:rsidRPr="00D16933" w:rsidRDefault="005B19DC" w:rsidP="00E26F96">
      <w:pPr>
        <w:pStyle w:val="ListParagraph"/>
        <w:numPr>
          <w:ilvl w:val="0"/>
          <w:numId w:val="33"/>
        </w:numPr>
      </w:pPr>
      <w:r w:rsidRPr="00D16933">
        <w:t>Ensur</w:t>
      </w:r>
      <w:r w:rsidR="007B5DBA" w:rsidRPr="00D16933">
        <w:t>ing</w:t>
      </w:r>
      <w:r w:rsidRPr="00D16933">
        <w:t xml:space="preserve"> that all Vermonters, particularly low and moderate income persons, people with disabilities, homeless people, elders, families with children and others, have safe, adequate, physically ac</w:t>
      </w:r>
      <w:r w:rsidR="006216CD" w:rsidRPr="00D16933">
        <w:t>cessible and affordable housing.</w:t>
      </w:r>
    </w:p>
    <w:p w14:paraId="7241FF0E" w14:textId="77777777" w:rsidR="00E26F96" w:rsidRPr="00D16933" w:rsidRDefault="00E26F96" w:rsidP="00E26F96">
      <w:pPr>
        <w:pStyle w:val="ListParagraph"/>
      </w:pPr>
    </w:p>
    <w:p w14:paraId="68E2AC67" w14:textId="77777777" w:rsidR="00E26F96" w:rsidRPr="00D16933" w:rsidRDefault="005B19DC" w:rsidP="00E26F96">
      <w:pPr>
        <w:pStyle w:val="ListParagraph"/>
        <w:numPr>
          <w:ilvl w:val="0"/>
          <w:numId w:val="33"/>
        </w:numPr>
      </w:pPr>
      <w:r w:rsidRPr="00D16933">
        <w:t>Encourag</w:t>
      </w:r>
      <w:r w:rsidR="007B5DBA" w:rsidRPr="00D16933">
        <w:t>ing</w:t>
      </w:r>
      <w:r w:rsidRPr="00D16933">
        <w:t xml:space="preserve"> resident participati</w:t>
      </w:r>
      <w:r w:rsidR="006216CD" w:rsidRPr="00D16933">
        <w:t>on and control in their housing.</w:t>
      </w:r>
    </w:p>
    <w:p w14:paraId="5AFCD00C" w14:textId="77777777" w:rsidR="00E26F96" w:rsidRPr="00D16933" w:rsidRDefault="00E26F96" w:rsidP="00E26F96">
      <w:pPr>
        <w:pStyle w:val="ListParagraph"/>
      </w:pPr>
    </w:p>
    <w:p w14:paraId="2FC63407" w14:textId="77777777" w:rsidR="00E26F96" w:rsidRPr="00D16933" w:rsidRDefault="005B19DC" w:rsidP="00E26F96">
      <w:pPr>
        <w:pStyle w:val="ListParagraph"/>
        <w:numPr>
          <w:ilvl w:val="0"/>
          <w:numId w:val="33"/>
        </w:numPr>
      </w:pPr>
      <w:r w:rsidRPr="00D16933">
        <w:t>Advocat</w:t>
      </w:r>
      <w:r w:rsidR="007B5DBA" w:rsidRPr="00D16933">
        <w:t>ing</w:t>
      </w:r>
      <w:r w:rsidRPr="00D16933">
        <w:t xml:space="preserve"> for the preservation of existing housing, protection of renters, and the development of new, perpetually affordable </w:t>
      </w:r>
      <w:r w:rsidR="006216CD" w:rsidRPr="00D16933">
        <w:t>low and moderate income housing.</w:t>
      </w:r>
    </w:p>
    <w:p w14:paraId="61C6B7F3" w14:textId="77777777" w:rsidR="00E26F96" w:rsidRPr="00D16933" w:rsidRDefault="00E26F96" w:rsidP="00E26F96">
      <w:pPr>
        <w:pStyle w:val="ListParagraph"/>
      </w:pPr>
    </w:p>
    <w:p w14:paraId="1F8BC317" w14:textId="77777777" w:rsidR="00E26F96" w:rsidRPr="00D16933" w:rsidRDefault="005B19DC" w:rsidP="00E26F96">
      <w:pPr>
        <w:pStyle w:val="ListParagraph"/>
        <w:numPr>
          <w:ilvl w:val="0"/>
          <w:numId w:val="33"/>
        </w:numPr>
      </w:pPr>
      <w:r w:rsidRPr="00D16933">
        <w:t>Promot</w:t>
      </w:r>
      <w:r w:rsidR="007B5DBA" w:rsidRPr="00D16933">
        <w:t>ing</w:t>
      </w:r>
      <w:r w:rsidRPr="00D16933">
        <w:t xml:space="preserve"> the recognition of housing as a basic right for all Vermonters through education of t</w:t>
      </w:r>
      <w:r w:rsidR="006216CD" w:rsidRPr="00D16933">
        <w:t>he public and elected officials.</w:t>
      </w:r>
    </w:p>
    <w:p w14:paraId="4FC80CB7" w14:textId="77777777" w:rsidR="00E26F96" w:rsidRPr="00D16933" w:rsidRDefault="00E26F96" w:rsidP="00E26F96">
      <w:pPr>
        <w:pStyle w:val="ListParagraph"/>
      </w:pPr>
    </w:p>
    <w:p w14:paraId="3D5CFEBF" w14:textId="3B2BF035" w:rsidR="00E2136A" w:rsidRPr="00D16933" w:rsidRDefault="005B19DC" w:rsidP="00C53F63">
      <w:pPr>
        <w:pStyle w:val="ListParagraph"/>
        <w:numPr>
          <w:ilvl w:val="0"/>
          <w:numId w:val="33"/>
        </w:numPr>
      </w:pPr>
      <w:r w:rsidRPr="00D16933">
        <w:t>Act</w:t>
      </w:r>
      <w:r w:rsidR="007B5DBA" w:rsidRPr="00D16933">
        <w:t>ing</w:t>
      </w:r>
      <w:r w:rsidRPr="00D16933">
        <w:t xml:space="preserve"> as a catalyst in the exploration and development of innovative means of preserving and increasing Vermont’s affordable housing stock.</w:t>
      </w:r>
    </w:p>
    <w:p w14:paraId="779FE9CA" w14:textId="77777777" w:rsidR="003E0A2B" w:rsidRDefault="003E0A2B" w:rsidP="000D324E">
      <w:pPr>
        <w:tabs>
          <w:tab w:val="left" w:pos="360"/>
        </w:tabs>
      </w:pPr>
    </w:p>
    <w:p w14:paraId="58BDE9F7" w14:textId="77777777" w:rsidR="00D16933" w:rsidRPr="00D16933" w:rsidRDefault="00D16933" w:rsidP="000D324E">
      <w:pPr>
        <w:tabs>
          <w:tab w:val="left" w:pos="360"/>
        </w:tabs>
      </w:pPr>
    </w:p>
    <w:p w14:paraId="4CD8D9A7" w14:textId="21CC53FA" w:rsidR="00C53F63" w:rsidRPr="00D16933" w:rsidRDefault="00CC3075" w:rsidP="00D16933">
      <w:pPr>
        <w:pStyle w:val="Heading1"/>
        <w:jc w:val="center"/>
        <w:rPr>
          <w:rFonts w:ascii="Times New Roman" w:hAnsi="Times New Roman" w:cs="Times New Roman"/>
          <w:color w:val="auto"/>
        </w:rPr>
      </w:pPr>
      <w:bookmarkStart w:id="2" w:name="_Toc485392713"/>
      <w:bookmarkStart w:id="3" w:name="_Toc485392931"/>
      <w:r w:rsidRPr="00D16933">
        <w:rPr>
          <w:rFonts w:ascii="Times New Roman" w:hAnsi="Times New Roman" w:cs="Times New Roman"/>
          <w:color w:val="auto"/>
        </w:rPr>
        <w:t>ARTICLE</w:t>
      </w:r>
      <w:r w:rsidR="00570CAD" w:rsidRPr="00D16933">
        <w:rPr>
          <w:rFonts w:ascii="Times New Roman" w:hAnsi="Times New Roman" w:cs="Times New Roman"/>
          <w:color w:val="auto"/>
        </w:rPr>
        <w:t xml:space="preserve"> </w:t>
      </w:r>
      <w:r w:rsidR="00C53F63" w:rsidRPr="00D16933">
        <w:rPr>
          <w:rFonts w:ascii="Times New Roman" w:hAnsi="Times New Roman" w:cs="Times New Roman"/>
          <w:color w:val="auto"/>
        </w:rPr>
        <w:t>II</w:t>
      </w:r>
      <w:r w:rsidR="00432CD7" w:rsidRPr="00D16933">
        <w:rPr>
          <w:rFonts w:ascii="Times New Roman" w:hAnsi="Times New Roman" w:cs="Times New Roman"/>
          <w:color w:val="auto"/>
        </w:rPr>
        <w:t>.</w:t>
      </w:r>
      <w:r w:rsidR="00570CAD" w:rsidRPr="00D16933">
        <w:rPr>
          <w:rFonts w:ascii="Times New Roman" w:hAnsi="Times New Roman" w:cs="Times New Roman"/>
          <w:color w:val="auto"/>
        </w:rPr>
        <w:t xml:space="preserve">  </w:t>
      </w:r>
      <w:r w:rsidR="00C53F63" w:rsidRPr="00D16933">
        <w:rPr>
          <w:rFonts w:ascii="Times New Roman" w:hAnsi="Times New Roman" w:cs="Times New Roman"/>
          <w:color w:val="auto"/>
        </w:rPr>
        <w:t>MEMBERSHIP</w:t>
      </w:r>
      <w:bookmarkEnd w:id="2"/>
      <w:bookmarkEnd w:id="3"/>
    </w:p>
    <w:p w14:paraId="3622AB78" w14:textId="77777777" w:rsidR="00C53F63" w:rsidRPr="00D16933" w:rsidRDefault="00C53F63" w:rsidP="00C53F63"/>
    <w:p w14:paraId="6B18DF3A" w14:textId="67FFEC84" w:rsidR="00C27B36" w:rsidRPr="00D16933" w:rsidRDefault="00B75B42" w:rsidP="00084A9F">
      <w:bookmarkStart w:id="4" w:name="_Toc485392714"/>
      <w:bookmarkStart w:id="5" w:name="_Toc485392932"/>
      <w:r w:rsidRPr="00D16933">
        <w:rPr>
          <w:rStyle w:val="Heading2Char"/>
          <w:rFonts w:ascii="Times New Roman" w:hAnsi="Times New Roman" w:cs="Times New Roman"/>
          <w:color w:val="auto"/>
        </w:rPr>
        <w:t>Section 1.  Eligibility</w:t>
      </w:r>
      <w:bookmarkEnd w:id="4"/>
      <w:bookmarkEnd w:id="5"/>
      <w:r w:rsidRPr="00D16933">
        <w:t xml:space="preserve">.  Membership shall be open to </w:t>
      </w:r>
      <w:r w:rsidR="0035770E" w:rsidRPr="00D16933">
        <w:t xml:space="preserve">all interested </w:t>
      </w:r>
      <w:r w:rsidRPr="00D16933">
        <w:t>i</w:t>
      </w:r>
      <w:r w:rsidR="00C53F63" w:rsidRPr="00D16933">
        <w:t>ndividuals and organizations</w:t>
      </w:r>
      <w:r w:rsidRPr="00D16933">
        <w:t xml:space="preserve">.  </w:t>
      </w:r>
      <w:r w:rsidR="00084A9F" w:rsidRPr="00D16933">
        <w:t>All members are invited to be voting</w:t>
      </w:r>
      <w:r w:rsidR="0035770E" w:rsidRPr="00D16933">
        <w:t xml:space="preserve"> members of their local Continua</w:t>
      </w:r>
      <w:r w:rsidR="00084A9F" w:rsidRPr="00D16933">
        <w:t xml:space="preserve"> of Care</w:t>
      </w:r>
      <w:r w:rsidR="0035770E" w:rsidRPr="00D16933">
        <w:t xml:space="preserve"> and of the Vermont Coalition to End Homelessness</w:t>
      </w:r>
      <w:r w:rsidR="00084A9F" w:rsidRPr="00D16933">
        <w:t>.</w:t>
      </w:r>
    </w:p>
    <w:p w14:paraId="34389C99" w14:textId="77777777" w:rsidR="00822777" w:rsidRPr="00D16933" w:rsidRDefault="00822777" w:rsidP="00C53F63"/>
    <w:p w14:paraId="7ADC5C0A" w14:textId="599B3EEC" w:rsidR="00762A3E" w:rsidRPr="00D16933" w:rsidRDefault="00B75B42" w:rsidP="00762A3E">
      <w:bookmarkStart w:id="6" w:name="_Toc485392715"/>
      <w:bookmarkStart w:id="7" w:name="_Toc485392933"/>
      <w:r w:rsidRPr="00D16933">
        <w:rPr>
          <w:rStyle w:val="Heading2Char"/>
          <w:rFonts w:ascii="Times New Roman" w:hAnsi="Times New Roman" w:cs="Times New Roman"/>
          <w:color w:val="auto"/>
        </w:rPr>
        <w:t>Section 2.  Dues</w:t>
      </w:r>
      <w:bookmarkEnd w:id="6"/>
      <w:bookmarkEnd w:id="7"/>
      <w:r w:rsidRPr="00D16933">
        <w:t>.</w:t>
      </w:r>
      <w:r w:rsidRPr="00D16933">
        <w:rPr>
          <w:b/>
        </w:rPr>
        <w:t xml:space="preserve">  </w:t>
      </w:r>
      <w:r w:rsidR="00084A9F" w:rsidRPr="00D16933">
        <w:t xml:space="preserve">All members will be requested to pay annual dues established by the </w:t>
      </w:r>
      <w:r w:rsidR="0035770E" w:rsidRPr="00D16933">
        <w:t>Coalition</w:t>
      </w:r>
      <w:r w:rsidR="00084A9F" w:rsidRPr="00D16933">
        <w:t xml:space="preserve">.  </w:t>
      </w:r>
      <w:r w:rsidR="005726E9" w:rsidRPr="00D16933">
        <w:t>Each</w:t>
      </w:r>
      <w:r w:rsidR="00084A9F" w:rsidRPr="00D16933">
        <w:t xml:space="preserve"> </w:t>
      </w:r>
      <w:r w:rsidR="0035770E" w:rsidRPr="00D16933">
        <w:t>member</w:t>
      </w:r>
      <w:r w:rsidR="00084A9F" w:rsidRPr="00D16933">
        <w:t xml:space="preserve"> </w:t>
      </w:r>
      <w:r w:rsidRPr="00D16933">
        <w:t>shall pay dues each year to remain in good standing with voting rights</w:t>
      </w:r>
      <w:r w:rsidR="0035770E" w:rsidRPr="00D16933">
        <w:t xml:space="preserve"> in the Coalition</w:t>
      </w:r>
      <w:r w:rsidRPr="00D16933">
        <w:t>.</w:t>
      </w:r>
      <w:r w:rsidR="0035770E" w:rsidRPr="00D16933">
        <w:t xml:space="preserve">  In no way should dues be considered a prerequisite for participation or voting at the local Continua of Care level.</w:t>
      </w:r>
      <w:r w:rsidRPr="00D16933">
        <w:t xml:space="preserve">  </w:t>
      </w:r>
      <w:r w:rsidR="00AC2719" w:rsidRPr="00D16933">
        <w:t xml:space="preserve">The </w:t>
      </w:r>
      <w:proofErr w:type="spellStart"/>
      <w:r w:rsidR="00E26F96" w:rsidRPr="00D16933">
        <w:t>CoC</w:t>
      </w:r>
      <w:proofErr w:type="spellEnd"/>
      <w:r w:rsidR="00E26F96" w:rsidRPr="00D16933">
        <w:t xml:space="preserve"> </w:t>
      </w:r>
      <w:r w:rsidR="00084A9F" w:rsidRPr="00D16933">
        <w:t>Board</w:t>
      </w:r>
      <w:r w:rsidR="00AC2719" w:rsidRPr="00D16933">
        <w:t xml:space="preserve"> has the authority to waive dues in cases of </w:t>
      </w:r>
      <w:r w:rsidR="00762A3E" w:rsidRPr="00D16933">
        <w:t xml:space="preserve">financial </w:t>
      </w:r>
      <w:r w:rsidR="00AC2719" w:rsidRPr="00D16933">
        <w:t>hardship</w:t>
      </w:r>
      <w:r w:rsidR="00084A9F" w:rsidRPr="00D16933">
        <w:t xml:space="preserve"> and to establish a dues structure that considers member organization operating budgets</w:t>
      </w:r>
      <w:r w:rsidR="00AC2719" w:rsidRPr="00D16933">
        <w:t>.</w:t>
      </w:r>
      <w:r w:rsidR="00084A9F" w:rsidRPr="00D16933">
        <w:t xml:space="preserve">  Homeless/formerly homeless individuals are not required to pay dues.</w:t>
      </w:r>
      <w:r w:rsidR="00762A3E" w:rsidRPr="00D16933">
        <w:t xml:space="preserve">  </w:t>
      </w:r>
    </w:p>
    <w:p w14:paraId="72C3F041" w14:textId="77777777" w:rsidR="00762A3E" w:rsidRPr="00D16933" w:rsidRDefault="00762A3E" w:rsidP="00762A3E"/>
    <w:p w14:paraId="61E4DAEF" w14:textId="2CD66C09" w:rsidR="00D2583C" w:rsidRPr="00D16933" w:rsidRDefault="00762A3E" w:rsidP="00762A3E">
      <w:r w:rsidRPr="00D16933">
        <w:t xml:space="preserve">No part of the assets or income of the Coalition may be distributed for the financial benefits of the officers, members, </w:t>
      </w:r>
      <w:r w:rsidR="00D511DC" w:rsidRPr="00D16933">
        <w:t xml:space="preserve">board representatives </w:t>
      </w:r>
      <w:r w:rsidRPr="00D16933">
        <w:t>or volunteers</w:t>
      </w:r>
      <w:r w:rsidR="00D511DC" w:rsidRPr="00D16933">
        <w:t>, except as noted below for consumer assistance</w:t>
      </w:r>
      <w:r w:rsidRPr="00D16933">
        <w:t xml:space="preserve">. Upon the dissolution of this Coalition, assets shall be distributed for one or more exempt purposes as agreed upon by the </w:t>
      </w:r>
      <w:commentRangeStart w:id="8"/>
      <w:proofErr w:type="spellStart"/>
      <w:r w:rsidR="00AB61B5" w:rsidRPr="00D16933">
        <w:t>CoC</w:t>
      </w:r>
      <w:proofErr w:type="spellEnd"/>
      <w:r w:rsidR="00AB61B5" w:rsidRPr="00D16933">
        <w:t xml:space="preserve"> </w:t>
      </w:r>
      <w:r w:rsidR="003E0A2B" w:rsidRPr="00D16933">
        <w:t>Board</w:t>
      </w:r>
      <w:commentRangeEnd w:id="8"/>
      <w:r w:rsidR="00AB61B5" w:rsidRPr="00D16933">
        <w:rPr>
          <w:rStyle w:val="CommentReference"/>
        </w:rPr>
        <w:commentReference w:id="8"/>
      </w:r>
      <w:r w:rsidRPr="00D16933">
        <w:t>.</w:t>
      </w:r>
      <w:r w:rsidR="00AC138D" w:rsidRPr="00D16933">
        <w:t xml:space="preserve"> </w:t>
      </w:r>
    </w:p>
    <w:p w14:paraId="23AFDD44" w14:textId="77777777" w:rsidR="006A70EA" w:rsidRPr="00D16933" w:rsidRDefault="006A70EA" w:rsidP="00762A3E"/>
    <w:p w14:paraId="2CC83666" w14:textId="77777777" w:rsidR="006A70EA" w:rsidRPr="00D16933" w:rsidRDefault="00084A9F" w:rsidP="00762A3E">
      <w:r w:rsidRPr="00D16933">
        <w:t xml:space="preserve">All </w:t>
      </w:r>
      <w:r w:rsidR="005334FA" w:rsidRPr="00D16933">
        <w:t>Coalition</w:t>
      </w:r>
      <w:r w:rsidRPr="00D16933">
        <w:t xml:space="preserve"> expenditures must be reviewed and approved by the Board.</w:t>
      </w:r>
      <w:r w:rsidR="006A70EA" w:rsidRPr="00D16933">
        <w:t xml:space="preserve">  The following activities are eligible expenses:</w:t>
      </w:r>
    </w:p>
    <w:p w14:paraId="17DB9F7A" w14:textId="77777777" w:rsidR="006A70EA" w:rsidRPr="00D16933" w:rsidRDefault="006A70EA" w:rsidP="006A70EA">
      <w:pPr>
        <w:numPr>
          <w:ilvl w:val="0"/>
          <w:numId w:val="29"/>
        </w:numPr>
      </w:pPr>
      <w:r w:rsidRPr="00D16933">
        <w:t xml:space="preserve">Monthly </w:t>
      </w:r>
      <w:r w:rsidR="005334FA" w:rsidRPr="00D16933">
        <w:t xml:space="preserve">Coalition </w:t>
      </w:r>
      <w:r w:rsidRPr="00D16933">
        <w:t>meeting space rental</w:t>
      </w:r>
    </w:p>
    <w:p w14:paraId="5F81DC8A" w14:textId="77777777" w:rsidR="006A70EA" w:rsidRPr="00D16933" w:rsidRDefault="006A70EA" w:rsidP="006A70EA">
      <w:pPr>
        <w:numPr>
          <w:ilvl w:val="0"/>
          <w:numId w:val="29"/>
        </w:numPr>
      </w:pPr>
      <w:r w:rsidRPr="00D16933">
        <w:t>Annual membership in the Vermont Affordable Housing Coalition</w:t>
      </w:r>
    </w:p>
    <w:p w14:paraId="13F69671" w14:textId="77777777" w:rsidR="006A70EA" w:rsidRPr="00D16933" w:rsidRDefault="006A70EA" w:rsidP="006A70EA">
      <w:pPr>
        <w:numPr>
          <w:ilvl w:val="0"/>
          <w:numId w:val="29"/>
        </w:numPr>
      </w:pPr>
      <w:r w:rsidRPr="00D16933">
        <w:t xml:space="preserve">Trainings for </w:t>
      </w:r>
      <w:r w:rsidR="005334FA" w:rsidRPr="00D16933">
        <w:t>the Coalition</w:t>
      </w:r>
    </w:p>
    <w:p w14:paraId="75F62DA3" w14:textId="77777777" w:rsidR="006A70EA" w:rsidRPr="00D16933" w:rsidRDefault="006A70EA" w:rsidP="006A70EA">
      <w:pPr>
        <w:numPr>
          <w:ilvl w:val="0"/>
          <w:numId w:val="29"/>
        </w:numPr>
      </w:pPr>
      <w:r w:rsidRPr="00D16933">
        <w:t xml:space="preserve">Events sponsored by </w:t>
      </w:r>
      <w:r w:rsidR="005334FA" w:rsidRPr="00D16933">
        <w:t xml:space="preserve">the Coalition </w:t>
      </w:r>
      <w:r w:rsidRPr="00D16933">
        <w:t>(including but not limited to the annual homeless vigil)</w:t>
      </w:r>
    </w:p>
    <w:p w14:paraId="0041B616" w14:textId="77777777" w:rsidR="00084A9F" w:rsidRPr="00D16933" w:rsidRDefault="006A70EA" w:rsidP="006A70EA">
      <w:pPr>
        <w:numPr>
          <w:ilvl w:val="0"/>
          <w:numId w:val="29"/>
        </w:numPr>
      </w:pPr>
      <w:r w:rsidRPr="00D16933">
        <w:t xml:space="preserve">Annual HUD </w:t>
      </w:r>
      <w:r w:rsidR="005334FA" w:rsidRPr="00D16933">
        <w:t>Continuum of Care</w:t>
      </w:r>
      <w:r w:rsidRPr="00D16933">
        <w:t xml:space="preserve"> grant </w:t>
      </w:r>
      <w:r w:rsidR="001B31EB" w:rsidRPr="00D16933">
        <w:t xml:space="preserve">application </w:t>
      </w:r>
      <w:r w:rsidRPr="00D16933">
        <w:t>preparation</w:t>
      </w:r>
    </w:p>
    <w:p w14:paraId="73F324CF" w14:textId="77777777" w:rsidR="00084A9F" w:rsidRPr="00D16933" w:rsidRDefault="00C56742" w:rsidP="00266B6E">
      <w:pPr>
        <w:numPr>
          <w:ilvl w:val="0"/>
          <w:numId w:val="29"/>
        </w:numPr>
      </w:pPr>
      <w:r w:rsidRPr="00D16933">
        <w:t>C</w:t>
      </w:r>
      <w:r w:rsidR="006A70EA" w:rsidRPr="00D16933">
        <w:t xml:space="preserve">onsumer assistance for </w:t>
      </w:r>
      <w:r w:rsidR="005334FA" w:rsidRPr="00D16933">
        <w:t>Coalition</w:t>
      </w:r>
      <w:r w:rsidR="00084A9F" w:rsidRPr="00D16933">
        <w:t xml:space="preserve">-approved expenses associated with </w:t>
      </w:r>
      <w:r w:rsidR="006A70EA" w:rsidRPr="00D16933">
        <w:t xml:space="preserve">conferences </w:t>
      </w:r>
      <w:r w:rsidR="00084A9F" w:rsidRPr="00D16933">
        <w:t>and/</w:t>
      </w:r>
      <w:r w:rsidR="006A70EA" w:rsidRPr="00D16933">
        <w:t>or trainings</w:t>
      </w:r>
    </w:p>
    <w:p w14:paraId="51D80998" w14:textId="77777777" w:rsidR="006A70EA" w:rsidRPr="00D16933" w:rsidRDefault="00084A9F" w:rsidP="00266B6E">
      <w:pPr>
        <w:numPr>
          <w:ilvl w:val="0"/>
          <w:numId w:val="29"/>
        </w:numPr>
      </w:pPr>
      <w:r w:rsidRPr="00D16933">
        <w:t xml:space="preserve">A monthly stipend (amount to be determined by the </w:t>
      </w:r>
      <w:r w:rsidR="005334FA" w:rsidRPr="00D16933">
        <w:t>Coalition</w:t>
      </w:r>
      <w:r w:rsidRPr="00D16933">
        <w:t xml:space="preserve"> Board) paid to two consumer Board Representatives</w:t>
      </w:r>
    </w:p>
    <w:p w14:paraId="67F4DFC3" w14:textId="77777777" w:rsidR="006A70EA" w:rsidRPr="00D16933" w:rsidRDefault="006A70EA" w:rsidP="006A70EA"/>
    <w:p w14:paraId="383929FC" w14:textId="12182940" w:rsidR="00C474FC" w:rsidRPr="00D16933" w:rsidRDefault="00C474FC" w:rsidP="00762A3E">
      <w:bookmarkStart w:id="9" w:name="_Toc485392716"/>
      <w:bookmarkStart w:id="10" w:name="_Toc485392934"/>
      <w:r w:rsidRPr="00D16933">
        <w:rPr>
          <w:rStyle w:val="Heading2Char"/>
          <w:rFonts w:ascii="Times New Roman" w:hAnsi="Times New Roman" w:cs="Times New Roman"/>
          <w:color w:val="auto"/>
        </w:rPr>
        <w:t>Section 3.  Fiscal Year</w:t>
      </w:r>
      <w:bookmarkEnd w:id="9"/>
      <w:bookmarkEnd w:id="10"/>
      <w:r w:rsidRPr="00D16933">
        <w:t>.  The Coalition shall observe a July 1</w:t>
      </w:r>
      <w:r w:rsidRPr="00D16933">
        <w:rPr>
          <w:vertAlign w:val="superscript"/>
        </w:rPr>
        <w:t>st</w:t>
      </w:r>
      <w:r w:rsidRPr="00D16933">
        <w:t xml:space="preserve"> to June 30</w:t>
      </w:r>
      <w:r w:rsidRPr="00D16933">
        <w:rPr>
          <w:vertAlign w:val="superscript"/>
        </w:rPr>
        <w:t>th</w:t>
      </w:r>
      <w:r w:rsidRPr="00D16933">
        <w:t xml:space="preserve"> fiscal year.</w:t>
      </w:r>
    </w:p>
    <w:p w14:paraId="040C82D7" w14:textId="77777777" w:rsidR="00D2583C" w:rsidRPr="00D16933" w:rsidRDefault="00D2583C" w:rsidP="00C53F63"/>
    <w:p w14:paraId="0C6D7EF4" w14:textId="1FAAF254" w:rsidR="00E26F96" w:rsidRPr="00D16933" w:rsidRDefault="00D2583C" w:rsidP="00C53F63">
      <w:bookmarkStart w:id="11" w:name="_Toc485392717"/>
      <w:bookmarkStart w:id="12" w:name="_Toc485392935"/>
      <w:r w:rsidRPr="00D16933">
        <w:rPr>
          <w:rStyle w:val="Heading2Char"/>
          <w:rFonts w:ascii="Times New Roman" w:hAnsi="Times New Roman" w:cs="Times New Roman"/>
          <w:color w:val="auto"/>
        </w:rPr>
        <w:t xml:space="preserve">Section </w:t>
      </w:r>
      <w:r w:rsidR="00C474FC" w:rsidRPr="00D16933">
        <w:rPr>
          <w:rStyle w:val="Heading2Char"/>
          <w:rFonts w:ascii="Times New Roman" w:hAnsi="Times New Roman" w:cs="Times New Roman"/>
          <w:color w:val="auto"/>
        </w:rPr>
        <w:t>4</w:t>
      </w:r>
      <w:r w:rsidRPr="00D16933">
        <w:rPr>
          <w:rStyle w:val="Heading2Char"/>
          <w:rFonts w:ascii="Times New Roman" w:hAnsi="Times New Roman" w:cs="Times New Roman"/>
          <w:color w:val="auto"/>
        </w:rPr>
        <w:t>.  Resignations</w:t>
      </w:r>
      <w:bookmarkEnd w:id="11"/>
      <w:bookmarkEnd w:id="12"/>
      <w:r w:rsidRPr="00D16933">
        <w:t xml:space="preserve">.  </w:t>
      </w:r>
      <w:r w:rsidR="00570CAD" w:rsidRPr="00D16933">
        <w:t>Members in good standing may submit resignations in writing to the Secretary.</w:t>
      </w:r>
    </w:p>
    <w:p w14:paraId="5FAC00D3" w14:textId="77777777" w:rsidR="00E26F96" w:rsidRDefault="00E26F96" w:rsidP="00C53F63"/>
    <w:p w14:paraId="08C58220" w14:textId="77777777" w:rsidR="00D16933" w:rsidRPr="00D16933" w:rsidRDefault="00D16933" w:rsidP="00C53F63"/>
    <w:p w14:paraId="23BF40F9" w14:textId="1B985211" w:rsidR="00517D17" w:rsidRPr="00D16933" w:rsidRDefault="00517D17" w:rsidP="00D16933">
      <w:pPr>
        <w:pStyle w:val="Heading1"/>
        <w:jc w:val="center"/>
        <w:rPr>
          <w:rFonts w:ascii="Times New Roman" w:hAnsi="Times New Roman" w:cs="Times New Roman"/>
          <w:color w:val="auto"/>
        </w:rPr>
      </w:pPr>
      <w:bookmarkStart w:id="13" w:name="_Toc485392718"/>
      <w:bookmarkStart w:id="14" w:name="_Toc485392936"/>
      <w:r w:rsidRPr="00D16933">
        <w:rPr>
          <w:rFonts w:ascii="Times New Roman" w:hAnsi="Times New Roman" w:cs="Times New Roman"/>
          <w:color w:val="auto"/>
        </w:rPr>
        <w:t>ARTICL</w:t>
      </w:r>
      <w:r w:rsidR="00D16933" w:rsidRPr="00D16933">
        <w:rPr>
          <w:rFonts w:ascii="Times New Roman" w:hAnsi="Times New Roman" w:cs="Times New Roman"/>
          <w:color w:val="auto"/>
        </w:rPr>
        <w:t>E</w:t>
      </w:r>
      <w:r w:rsidR="00AE6B1C" w:rsidRPr="00D16933">
        <w:rPr>
          <w:rFonts w:ascii="Times New Roman" w:hAnsi="Times New Roman" w:cs="Times New Roman"/>
          <w:color w:val="auto"/>
        </w:rPr>
        <w:t xml:space="preserve"> I</w:t>
      </w:r>
      <w:r w:rsidR="00646DF1" w:rsidRPr="00D16933">
        <w:rPr>
          <w:rFonts w:ascii="Times New Roman" w:hAnsi="Times New Roman" w:cs="Times New Roman"/>
          <w:color w:val="auto"/>
        </w:rPr>
        <w:t>II</w:t>
      </w:r>
      <w:r w:rsidR="00AE6B1C" w:rsidRPr="00D16933">
        <w:rPr>
          <w:rFonts w:ascii="Times New Roman" w:hAnsi="Times New Roman" w:cs="Times New Roman"/>
          <w:color w:val="auto"/>
        </w:rPr>
        <w:t xml:space="preserve">.  </w:t>
      </w:r>
      <w:r w:rsidRPr="00D16933">
        <w:rPr>
          <w:rFonts w:ascii="Times New Roman" w:hAnsi="Times New Roman" w:cs="Times New Roman"/>
          <w:color w:val="auto"/>
        </w:rPr>
        <w:t>MEETINGS</w:t>
      </w:r>
      <w:bookmarkEnd w:id="13"/>
      <w:bookmarkEnd w:id="14"/>
    </w:p>
    <w:p w14:paraId="7B2C5CCE" w14:textId="77777777" w:rsidR="00517D17" w:rsidRPr="00D16933" w:rsidRDefault="00517D17" w:rsidP="00517D17"/>
    <w:p w14:paraId="6FF14E8F" w14:textId="3808AA42" w:rsidR="00266B6E" w:rsidRPr="00D16933" w:rsidRDefault="00DA6BDB" w:rsidP="00517D17">
      <w:bookmarkStart w:id="15" w:name="_Toc485392719"/>
      <w:bookmarkStart w:id="16" w:name="_Toc485392937"/>
      <w:r w:rsidRPr="00D16933">
        <w:rPr>
          <w:rStyle w:val="Heading2Char"/>
          <w:rFonts w:ascii="Times New Roman" w:hAnsi="Times New Roman" w:cs="Times New Roman"/>
          <w:color w:val="auto"/>
        </w:rPr>
        <w:t xml:space="preserve">Section 1. </w:t>
      </w:r>
      <w:r w:rsidR="00266B6E" w:rsidRPr="00D16933">
        <w:rPr>
          <w:rStyle w:val="Heading2Char"/>
          <w:rFonts w:ascii="Times New Roman" w:hAnsi="Times New Roman" w:cs="Times New Roman"/>
          <w:color w:val="auto"/>
        </w:rPr>
        <w:t>Full Membership Meetings</w:t>
      </w:r>
      <w:bookmarkEnd w:id="15"/>
      <w:bookmarkEnd w:id="16"/>
      <w:r w:rsidR="00266B6E" w:rsidRPr="00D16933">
        <w:rPr>
          <w:b/>
        </w:rPr>
        <w:t>.</w:t>
      </w:r>
      <w:r w:rsidR="00266B6E" w:rsidRPr="00D16933">
        <w:t xml:space="preserve">  A meeting of the full membership of the Coalition shall be h</w:t>
      </w:r>
      <w:r w:rsidR="0035770E" w:rsidRPr="00D16933">
        <w:t xml:space="preserve">eld no </w:t>
      </w:r>
      <w:r w:rsidR="003739DD" w:rsidRPr="00D16933">
        <w:t xml:space="preserve">fewer </w:t>
      </w:r>
      <w:r w:rsidR="0035770E" w:rsidRPr="00D16933">
        <w:t>than twice per year, in addition to the Annual Meeting.</w:t>
      </w:r>
      <w:r w:rsidR="00266B6E" w:rsidRPr="00D16933">
        <w:t xml:space="preserve">  </w:t>
      </w:r>
      <w:r w:rsidR="003739DD" w:rsidRPr="00D16933">
        <w:t xml:space="preserve">A membership meeting may be held concurrent with a Board meeting.  </w:t>
      </w:r>
      <w:r w:rsidR="004348DE" w:rsidRPr="00D16933">
        <w:t xml:space="preserve">All </w:t>
      </w:r>
      <w:r w:rsidR="003739DD" w:rsidRPr="00D16933">
        <w:t xml:space="preserve">membership </w:t>
      </w:r>
      <w:r w:rsidR="004348DE" w:rsidRPr="00D16933">
        <w:t>meetings are open to the public.</w:t>
      </w:r>
    </w:p>
    <w:p w14:paraId="175FAA61" w14:textId="77777777" w:rsidR="00266B6E" w:rsidRPr="00D16933" w:rsidRDefault="00266B6E" w:rsidP="00517D17"/>
    <w:p w14:paraId="4C180A67" w14:textId="2F589E2F" w:rsidR="00DA6BDB" w:rsidRPr="00D16933" w:rsidRDefault="00266B6E" w:rsidP="00517D17">
      <w:bookmarkStart w:id="17" w:name="_Toc485392720"/>
      <w:bookmarkStart w:id="18" w:name="_Toc485392938"/>
      <w:r w:rsidRPr="00D16933">
        <w:rPr>
          <w:rStyle w:val="Heading2Char"/>
          <w:rFonts w:ascii="Times New Roman" w:hAnsi="Times New Roman" w:cs="Times New Roman"/>
          <w:color w:val="auto"/>
        </w:rPr>
        <w:t xml:space="preserve">Section 2. </w:t>
      </w:r>
      <w:r w:rsidR="004348DE" w:rsidRPr="00D16933">
        <w:rPr>
          <w:rStyle w:val="Heading2Char"/>
          <w:rFonts w:ascii="Times New Roman" w:hAnsi="Times New Roman" w:cs="Times New Roman"/>
          <w:color w:val="auto"/>
        </w:rPr>
        <w:t xml:space="preserve">Board </w:t>
      </w:r>
      <w:r w:rsidR="00DA6BDB" w:rsidRPr="00D16933">
        <w:rPr>
          <w:rStyle w:val="Heading2Char"/>
          <w:rFonts w:ascii="Times New Roman" w:hAnsi="Times New Roman" w:cs="Times New Roman"/>
          <w:color w:val="auto"/>
        </w:rPr>
        <w:t>Meetings</w:t>
      </w:r>
      <w:bookmarkEnd w:id="17"/>
      <w:bookmarkEnd w:id="18"/>
      <w:r w:rsidR="00DA6BDB" w:rsidRPr="00D16933">
        <w:rPr>
          <w:b/>
        </w:rPr>
        <w:t xml:space="preserve">. </w:t>
      </w:r>
      <w:r w:rsidR="00DA6BDB" w:rsidRPr="00D16933">
        <w:t xml:space="preserve"> Regular </w:t>
      </w:r>
      <w:r w:rsidR="004348DE" w:rsidRPr="00D16933">
        <w:t xml:space="preserve">Board </w:t>
      </w:r>
      <w:r w:rsidR="00DA6BDB" w:rsidRPr="00D16933">
        <w:t xml:space="preserve">meetings shall be </w:t>
      </w:r>
      <w:r w:rsidR="00517D17" w:rsidRPr="00D16933">
        <w:t xml:space="preserve">held on the third Tuesday of each month with no </w:t>
      </w:r>
      <w:r w:rsidR="003739DD" w:rsidRPr="00D16933">
        <w:t xml:space="preserve">fewer </w:t>
      </w:r>
      <w:r w:rsidR="00517D17" w:rsidRPr="00D16933">
        <w:t>than 10 meetings per ye</w:t>
      </w:r>
      <w:r w:rsidR="00CC714E" w:rsidRPr="00D16933">
        <w:t>ar.</w:t>
      </w:r>
      <w:r w:rsidR="00F44AA4" w:rsidRPr="00D16933">
        <w:t xml:space="preserve">  </w:t>
      </w:r>
      <w:r w:rsidR="004348DE" w:rsidRPr="00D16933">
        <w:t>All meetings are open to the full membership.</w:t>
      </w:r>
    </w:p>
    <w:p w14:paraId="5153EFFA" w14:textId="77777777" w:rsidR="00711B4C" w:rsidRPr="00D16933" w:rsidRDefault="00711B4C" w:rsidP="00711B4C">
      <w:r w:rsidRPr="00D16933">
        <w:t>As a preliminary goal, meeting agendas will incorporate the following topics each quarter:</w:t>
      </w:r>
    </w:p>
    <w:p w14:paraId="1C2A2C81" w14:textId="77777777" w:rsidR="00711B4C" w:rsidRPr="00D16933" w:rsidRDefault="00711B4C" w:rsidP="00711B4C">
      <w:pPr>
        <w:ind w:left="1440" w:hanging="1440"/>
      </w:pPr>
      <w:r w:rsidRPr="00D16933">
        <w:rPr>
          <w:u w:val="single"/>
        </w:rPr>
        <w:t>1</w:t>
      </w:r>
      <w:r w:rsidRPr="00D16933">
        <w:rPr>
          <w:u w:val="single"/>
          <w:vertAlign w:val="superscript"/>
        </w:rPr>
        <w:t>st</w:t>
      </w:r>
      <w:r w:rsidRPr="00D16933">
        <w:rPr>
          <w:u w:val="single"/>
        </w:rPr>
        <w:t xml:space="preserve"> quarter:</w:t>
      </w:r>
      <w:r w:rsidRPr="00D16933">
        <w:tab/>
      </w:r>
      <w:r w:rsidR="004348DE" w:rsidRPr="00D16933">
        <w:t xml:space="preserve">Hold </w:t>
      </w:r>
      <w:r w:rsidRPr="00D16933">
        <w:t>Annual Meeting</w:t>
      </w:r>
      <w:r w:rsidR="004348DE" w:rsidRPr="00D16933">
        <w:t xml:space="preserve">, </w:t>
      </w:r>
      <w:r w:rsidRPr="00D16933">
        <w:t xml:space="preserve">including elections.  </w:t>
      </w:r>
      <w:r w:rsidR="004348DE" w:rsidRPr="00D16933">
        <w:t>Set annual</w:t>
      </w:r>
      <w:r w:rsidRPr="00D16933">
        <w:t xml:space="preserve"> goals and </w:t>
      </w:r>
      <w:r w:rsidR="00E26F96" w:rsidRPr="00D16933">
        <w:t xml:space="preserve">propose changes </w:t>
      </w:r>
      <w:r w:rsidRPr="00D16933">
        <w:t>to the standing rules</w:t>
      </w:r>
      <w:r w:rsidR="004348DE" w:rsidRPr="00D16933">
        <w:t>.</w:t>
      </w:r>
      <w:r w:rsidR="005334FA" w:rsidRPr="00D16933">
        <w:t xml:space="preserve">  Approve an annual budget.</w:t>
      </w:r>
    </w:p>
    <w:p w14:paraId="18FA0CCF" w14:textId="77777777" w:rsidR="00711B4C" w:rsidRPr="00D16933" w:rsidRDefault="00711B4C" w:rsidP="00711B4C">
      <w:pPr>
        <w:ind w:left="1440" w:hanging="1440"/>
      </w:pPr>
      <w:r w:rsidRPr="00D16933">
        <w:rPr>
          <w:u w:val="single"/>
        </w:rPr>
        <w:t>2</w:t>
      </w:r>
      <w:r w:rsidRPr="00D16933">
        <w:rPr>
          <w:u w:val="single"/>
          <w:vertAlign w:val="superscript"/>
        </w:rPr>
        <w:t>nd</w:t>
      </w:r>
      <w:r w:rsidRPr="00D16933">
        <w:rPr>
          <w:u w:val="single"/>
        </w:rPr>
        <w:t xml:space="preserve"> quarter:</w:t>
      </w:r>
      <w:r w:rsidRPr="00D16933">
        <w:tab/>
      </w:r>
      <w:r w:rsidR="004348DE" w:rsidRPr="00D16933">
        <w:t xml:space="preserve">Discuss and vote on </w:t>
      </w:r>
      <w:r w:rsidRPr="00D16933">
        <w:t>Legislative priorities</w:t>
      </w:r>
      <w:r w:rsidR="004348DE" w:rsidRPr="00D16933">
        <w:t>.</w:t>
      </w:r>
      <w:r w:rsidRPr="00D16933">
        <w:t xml:space="preserve"> </w:t>
      </w:r>
      <w:r w:rsidR="004348DE" w:rsidRPr="00D16933">
        <w:t>Plan and implement</w:t>
      </w:r>
      <w:r w:rsidRPr="00D16933">
        <w:t xml:space="preserve"> annual homeless vigil</w:t>
      </w:r>
      <w:r w:rsidR="004348DE" w:rsidRPr="00D16933">
        <w:t xml:space="preserve">.  Prepare for </w:t>
      </w:r>
      <w:r w:rsidRPr="00D16933">
        <w:t xml:space="preserve">Point-In-Time </w:t>
      </w:r>
      <w:r w:rsidR="004348DE" w:rsidRPr="00D16933">
        <w:t>count.</w:t>
      </w:r>
    </w:p>
    <w:p w14:paraId="4BCA20AA" w14:textId="77777777" w:rsidR="00711B4C" w:rsidRPr="00D16933" w:rsidRDefault="00711B4C" w:rsidP="00711B4C">
      <w:pPr>
        <w:ind w:left="1440" w:hanging="1440"/>
      </w:pPr>
      <w:r w:rsidRPr="00D16933">
        <w:rPr>
          <w:u w:val="single"/>
        </w:rPr>
        <w:t>3</w:t>
      </w:r>
      <w:r w:rsidRPr="00D16933">
        <w:rPr>
          <w:u w:val="single"/>
          <w:vertAlign w:val="superscript"/>
        </w:rPr>
        <w:t>rd</w:t>
      </w:r>
      <w:r w:rsidRPr="00D16933">
        <w:rPr>
          <w:u w:val="single"/>
        </w:rPr>
        <w:t xml:space="preserve"> quarter:</w:t>
      </w:r>
      <w:r w:rsidRPr="00D16933">
        <w:t xml:space="preserve"> </w:t>
      </w:r>
      <w:r w:rsidRPr="00D16933">
        <w:tab/>
        <w:t xml:space="preserve">Conduct the </w:t>
      </w:r>
      <w:r w:rsidR="004348DE" w:rsidRPr="00D16933">
        <w:t>P</w:t>
      </w:r>
      <w:r w:rsidRPr="00D16933">
        <w:t>oint-</w:t>
      </w:r>
      <w:r w:rsidR="004348DE" w:rsidRPr="00D16933">
        <w:t>I</w:t>
      </w:r>
      <w:r w:rsidRPr="00D16933">
        <w:t>n-</w:t>
      </w:r>
      <w:r w:rsidR="004348DE" w:rsidRPr="00D16933">
        <w:t>T</w:t>
      </w:r>
      <w:r w:rsidRPr="00D16933">
        <w:t xml:space="preserve">ime count, gaps analysis, housing inventory, and review/revise </w:t>
      </w:r>
      <w:r w:rsidR="004348DE" w:rsidRPr="00D16933">
        <w:t xml:space="preserve">the Coalition’s </w:t>
      </w:r>
      <w:r w:rsidRPr="00D16933">
        <w:t>goals</w:t>
      </w:r>
      <w:r w:rsidR="004348DE" w:rsidRPr="00D16933">
        <w:t>.</w:t>
      </w:r>
    </w:p>
    <w:p w14:paraId="2453EDD4" w14:textId="77777777" w:rsidR="001D7356" w:rsidRPr="00D16933" w:rsidRDefault="00711B4C" w:rsidP="00711B4C">
      <w:pPr>
        <w:ind w:left="1440" w:hanging="1440"/>
      </w:pPr>
      <w:r w:rsidRPr="00D16933">
        <w:rPr>
          <w:u w:val="single"/>
        </w:rPr>
        <w:t>4</w:t>
      </w:r>
      <w:r w:rsidRPr="00D16933">
        <w:rPr>
          <w:u w:val="single"/>
          <w:vertAlign w:val="superscript"/>
        </w:rPr>
        <w:t>th</w:t>
      </w:r>
      <w:r w:rsidRPr="00D16933">
        <w:rPr>
          <w:u w:val="single"/>
        </w:rPr>
        <w:t xml:space="preserve"> quarter:</w:t>
      </w:r>
      <w:r w:rsidRPr="00D16933">
        <w:tab/>
      </w:r>
      <w:r w:rsidR="004348DE" w:rsidRPr="00D16933">
        <w:t xml:space="preserve">Complete </w:t>
      </w:r>
      <w:r w:rsidRPr="00D16933">
        <w:t>HUD funding application and project prioritizing</w:t>
      </w:r>
      <w:r w:rsidR="004348DE" w:rsidRPr="00D16933">
        <w:t>.</w:t>
      </w:r>
      <w:r w:rsidRPr="00D16933">
        <w:t xml:space="preserve"> </w:t>
      </w:r>
    </w:p>
    <w:p w14:paraId="42D7B036" w14:textId="77777777" w:rsidR="001D7356" w:rsidRPr="00D16933" w:rsidRDefault="001D7356" w:rsidP="001D7356"/>
    <w:p w14:paraId="678FEB6B" w14:textId="232D7805" w:rsidR="00517D17" w:rsidRPr="00D16933" w:rsidRDefault="00CC714E" w:rsidP="00517D17">
      <w:bookmarkStart w:id="19" w:name="_Toc485392721"/>
      <w:bookmarkStart w:id="20" w:name="_Toc485392939"/>
      <w:r w:rsidRPr="00D16933">
        <w:rPr>
          <w:rStyle w:val="Heading2Char"/>
          <w:rFonts w:ascii="Times New Roman" w:hAnsi="Times New Roman" w:cs="Times New Roman"/>
          <w:color w:val="auto"/>
        </w:rPr>
        <w:t xml:space="preserve">Section </w:t>
      </w:r>
      <w:r w:rsidR="00D56BCE" w:rsidRPr="00D16933">
        <w:rPr>
          <w:rStyle w:val="Heading2Char"/>
          <w:rFonts w:ascii="Times New Roman" w:hAnsi="Times New Roman" w:cs="Times New Roman"/>
          <w:color w:val="auto"/>
        </w:rPr>
        <w:t>3</w:t>
      </w:r>
      <w:r w:rsidRPr="00D16933">
        <w:rPr>
          <w:rStyle w:val="Heading2Char"/>
          <w:rFonts w:ascii="Times New Roman" w:hAnsi="Times New Roman" w:cs="Times New Roman"/>
          <w:color w:val="auto"/>
        </w:rPr>
        <w:t>.  Annual Meeting</w:t>
      </w:r>
      <w:bookmarkEnd w:id="19"/>
      <w:bookmarkEnd w:id="20"/>
      <w:r w:rsidRPr="00D16933">
        <w:t>.  Annual meetings</w:t>
      </w:r>
      <w:r w:rsidR="004348DE" w:rsidRPr="00D16933">
        <w:t xml:space="preserve"> of the full membership of the Coalition</w:t>
      </w:r>
      <w:r w:rsidRPr="00D16933">
        <w:t xml:space="preserve"> will be held the third Tuesday of July.  </w:t>
      </w:r>
    </w:p>
    <w:p w14:paraId="174765FA" w14:textId="77777777" w:rsidR="005E5D90" w:rsidRPr="00D16933" w:rsidRDefault="005E5D90" w:rsidP="00517D17"/>
    <w:p w14:paraId="291FF632" w14:textId="0093ED03" w:rsidR="00CC714E" w:rsidRPr="00D16933" w:rsidRDefault="00CC714E" w:rsidP="00517D17">
      <w:bookmarkStart w:id="21" w:name="_Toc485392722"/>
      <w:bookmarkStart w:id="22" w:name="_Toc485392940"/>
      <w:r w:rsidRPr="00D16933">
        <w:rPr>
          <w:rStyle w:val="Heading2Char"/>
          <w:rFonts w:ascii="Times New Roman" w:hAnsi="Times New Roman" w:cs="Times New Roman"/>
          <w:color w:val="auto"/>
        </w:rPr>
        <w:t xml:space="preserve">Section </w:t>
      </w:r>
      <w:r w:rsidR="00D56BCE" w:rsidRPr="00D16933">
        <w:rPr>
          <w:rStyle w:val="Heading2Char"/>
          <w:rFonts w:ascii="Times New Roman" w:hAnsi="Times New Roman" w:cs="Times New Roman"/>
          <w:color w:val="auto"/>
        </w:rPr>
        <w:t>4</w:t>
      </w:r>
      <w:r w:rsidRPr="00D16933">
        <w:rPr>
          <w:rStyle w:val="Heading2Char"/>
          <w:rFonts w:ascii="Times New Roman" w:hAnsi="Times New Roman" w:cs="Times New Roman"/>
          <w:color w:val="auto"/>
        </w:rPr>
        <w:t xml:space="preserve">.  </w:t>
      </w:r>
      <w:r w:rsidR="00DB5989" w:rsidRPr="00D16933">
        <w:rPr>
          <w:rStyle w:val="Heading2Char"/>
          <w:rFonts w:ascii="Times New Roman" w:hAnsi="Times New Roman" w:cs="Times New Roman"/>
          <w:color w:val="auto"/>
        </w:rPr>
        <w:t>Special Meetings</w:t>
      </w:r>
      <w:bookmarkEnd w:id="21"/>
      <w:bookmarkEnd w:id="22"/>
      <w:r w:rsidR="00DB5989" w:rsidRPr="00D16933">
        <w:t xml:space="preserve">.  Special meetings </w:t>
      </w:r>
      <w:r w:rsidR="001D7356" w:rsidRPr="00D16933">
        <w:t xml:space="preserve">of the Board or Membership </w:t>
      </w:r>
      <w:r w:rsidR="00DB5989" w:rsidRPr="00D16933">
        <w:t xml:space="preserve">may be called with three (3) </w:t>
      </w:r>
      <w:proofErr w:type="spellStart"/>
      <w:r w:rsidR="00DB5989" w:rsidRPr="00D16933">
        <w:t>days notice</w:t>
      </w:r>
      <w:proofErr w:type="spellEnd"/>
      <w:r w:rsidR="00DB5989" w:rsidRPr="00D16933">
        <w:t xml:space="preserve"> by </w:t>
      </w:r>
      <w:r w:rsidR="004348DE" w:rsidRPr="00D16933">
        <w:t xml:space="preserve">the </w:t>
      </w:r>
      <w:r w:rsidR="003A10DA" w:rsidRPr="00D16933">
        <w:t>Co-Chairs</w:t>
      </w:r>
      <w:r w:rsidR="00DB5989" w:rsidRPr="00D16933">
        <w:t xml:space="preserve"> or by </w:t>
      </w:r>
      <w:r w:rsidR="003A10DA" w:rsidRPr="00D16933">
        <w:t xml:space="preserve">a majority vote of </w:t>
      </w:r>
      <w:r w:rsidR="00DB5989" w:rsidRPr="00D16933">
        <w:t xml:space="preserve">the </w:t>
      </w:r>
      <w:r w:rsidR="004348DE" w:rsidRPr="00D16933">
        <w:t>Board</w:t>
      </w:r>
      <w:r w:rsidR="003A10DA" w:rsidRPr="00D16933">
        <w:t>,</w:t>
      </w:r>
      <w:r w:rsidR="009916CF" w:rsidRPr="00D16933">
        <w:t xml:space="preserve"> and </w:t>
      </w:r>
      <w:r w:rsidR="00530D96" w:rsidRPr="00D16933">
        <w:t xml:space="preserve">may </w:t>
      </w:r>
      <w:r w:rsidR="003A10DA" w:rsidRPr="00D16933">
        <w:t xml:space="preserve">also </w:t>
      </w:r>
      <w:r w:rsidR="009916CF" w:rsidRPr="00D16933">
        <w:t>be called upon written request of ten members.</w:t>
      </w:r>
    </w:p>
    <w:p w14:paraId="4A34B5DA" w14:textId="77777777" w:rsidR="009916CF" w:rsidRPr="00D16933" w:rsidRDefault="009916CF" w:rsidP="00517D17"/>
    <w:p w14:paraId="6331564B" w14:textId="1B52CCF1" w:rsidR="007D5671" w:rsidRPr="00D16933" w:rsidRDefault="009916CF" w:rsidP="007D5671">
      <w:bookmarkStart w:id="23" w:name="_Toc485392723"/>
      <w:bookmarkStart w:id="24" w:name="_Toc485392941"/>
      <w:r w:rsidRPr="00D16933">
        <w:rPr>
          <w:rStyle w:val="Heading2Char"/>
          <w:rFonts w:ascii="Times New Roman" w:hAnsi="Times New Roman" w:cs="Times New Roman"/>
          <w:color w:val="auto"/>
        </w:rPr>
        <w:t xml:space="preserve">Section </w:t>
      </w:r>
      <w:r w:rsidR="00D56BCE" w:rsidRPr="00D16933">
        <w:rPr>
          <w:rStyle w:val="Heading2Char"/>
          <w:rFonts w:ascii="Times New Roman" w:hAnsi="Times New Roman" w:cs="Times New Roman"/>
          <w:color w:val="auto"/>
        </w:rPr>
        <w:t>5</w:t>
      </w:r>
      <w:r w:rsidRPr="00D16933">
        <w:rPr>
          <w:rStyle w:val="Heading2Char"/>
          <w:rFonts w:ascii="Times New Roman" w:hAnsi="Times New Roman" w:cs="Times New Roman"/>
          <w:color w:val="auto"/>
        </w:rPr>
        <w:t>.  Quorum</w:t>
      </w:r>
      <w:bookmarkEnd w:id="23"/>
      <w:bookmarkEnd w:id="24"/>
      <w:r w:rsidRPr="00D16933">
        <w:rPr>
          <w:b/>
        </w:rPr>
        <w:t>.</w:t>
      </w:r>
      <w:r w:rsidRPr="00D16933">
        <w:t xml:space="preserve">  Twenty-five percent of the members shall constitute a quorum</w:t>
      </w:r>
      <w:r w:rsidR="001D7356" w:rsidRPr="00D16933">
        <w:t xml:space="preserve"> for membership meetings</w:t>
      </w:r>
      <w:r w:rsidRPr="00D16933">
        <w:t xml:space="preserve">.  </w:t>
      </w:r>
      <w:r w:rsidR="007D5671" w:rsidRPr="00D16933">
        <w:t xml:space="preserve">A quorum of the Board shall consist of a majority of the filled seats. </w:t>
      </w:r>
    </w:p>
    <w:p w14:paraId="76C85CE0" w14:textId="77777777" w:rsidR="00D73F69" w:rsidRPr="00D16933" w:rsidRDefault="00D73F69" w:rsidP="00517D17"/>
    <w:p w14:paraId="7F9FF136" w14:textId="1342E7F5" w:rsidR="00D73F69" w:rsidRPr="00D16933" w:rsidRDefault="00D73F69" w:rsidP="00517D17">
      <w:bookmarkStart w:id="25" w:name="_Toc485392724"/>
      <w:bookmarkStart w:id="26" w:name="_Toc485392942"/>
      <w:r w:rsidRPr="00D16933">
        <w:rPr>
          <w:rStyle w:val="Heading2Char"/>
          <w:rFonts w:ascii="Times New Roman" w:hAnsi="Times New Roman" w:cs="Times New Roman"/>
          <w:color w:val="auto"/>
        </w:rPr>
        <w:t>Section 6. Notice</w:t>
      </w:r>
      <w:bookmarkEnd w:id="25"/>
      <w:bookmarkEnd w:id="26"/>
      <w:r w:rsidRPr="00D16933">
        <w:rPr>
          <w:b/>
        </w:rPr>
        <w:t xml:space="preserve">.  </w:t>
      </w:r>
      <w:r w:rsidRPr="00D16933">
        <w:t>Except i</w:t>
      </w:r>
      <w:r w:rsidR="00FB1BAC" w:rsidRPr="00D16933">
        <w:t xml:space="preserve">n the case of Special Meetings, </w:t>
      </w:r>
      <w:r w:rsidR="00CB66C5" w:rsidRPr="00D16933">
        <w:t>a</w:t>
      </w:r>
      <w:r w:rsidRPr="00D16933">
        <w:t xml:space="preserve">ll meeting information and agendas shall be noticed to the membership at least one week in advance.  </w:t>
      </w:r>
    </w:p>
    <w:p w14:paraId="35F59DED" w14:textId="77777777" w:rsidR="00C0359A" w:rsidRPr="00D16933" w:rsidRDefault="00C0359A" w:rsidP="00B03853">
      <w:pPr>
        <w:jc w:val="center"/>
        <w:rPr>
          <w:b/>
        </w:rPr>
      </w:pPr>
    </w:p>
    <w:p w14:paraId="2AB869EF" w14:textId="77777777" w:rsidR="00FD76A1" w:rsidRPr="00D16933" w:rsidRDefault="00FD76A1" w:rsidP="00B03853">
      <w:pPr>
        <w:jc w:val="center"/>
        <w:rPr>
          <w:b/>
        </w:rPr>
      </w:pPr>
    </w:p>
    <w:p w14:paraId="7FC4D1AF" w14:textId="2AA830A6" w:rsidR="008A1706" w:rsidRPr="00D16933" w:rsidRDefault="008A1706" w:rsidP="00D16933">
      <w:pPr>
        <w:pStyle w:val="Heading1"/>
        <w:jc w:val="center"/>
        <w:rPr>
          <w:rFonts w:ascii="Times New Roman" w:hAnsi="Times New Roman" w:cs="Times New Roman"/>
          <w:color w:val="auto"/>
        </w:rPr>
      </w:pPr>
      <w:bookmarkStart w:id="27" w:name="_Toc485392725"/>
      <w:bookmarkStart w:id="28" w:name="_Toc485392943"/>
      <w:r w:rsidRPr="00D16933">
        <w:rPr>
          <w:rFonts w:ascii="Times New Roman" w:hAnsi="Times New Roman" w:cs="Times New Roman"/>
          <w:color w:val="auto"/>
        </w:rPr>
        <w:t xml:space="preserve">ARTICLE </w:t>
      </w:r>
      <w:r w:rsidR="00646DF1" w:rsidRPr="00D16933">
        <w:rPr>
          <w:rFonts w:ascii="Times New Roman" w:hAnsi="Times New Roman" w:cs="Times New Roman"/>
          <w:color w:val="auto"/>
        </w:rPr>
        <w:t>I</w:t>
      </w:r>
      <w:r w:rsidRPr="00D16933">
        <w:rPr>
          <w:rFonts w:ascii="Times New Roman" w:hAnsi="Times New Roman" w:cs="Times New Roman"/>
          <w:color w:val="auto"/>
        </w:rPr>
        <w:t xml:space="preserve">V.  </w:t>
      </w:r>
      <w:r w:rsidR="00E70D9B" w:rsidRPr="00D16933">
        <w:rPr>
          <w:rFonts w:ascii="Times New Roman" w:hAnsi="Times New Roman" w:cs="Times New Roman"/>
          <w:color w:val="auto"/>
        </w:rPr>
        <w:t>GOVERNING BOARD</w:t>
      </w:r>
      <w:bookmarkEnd w:id="27"/>
      <w:bookmarkEnd w:id="28"/>
    </w:p>
    <w:p w14:paraId="3CAD1AF0" w14:textId="77777777" w:rsidR="00FD76A1" w:rsidRPr="00D16933" w:rsidRDefault="00FD76A1" w:rsidP="008A1706"/>
    <w:p w14:paraId="57EF4679" w14:textId="5EE35FB3" w:rsidR="008A1706" w:rsidRPr="00D16933" w:rsidRDefault="003457BC" w:rsidP="008A1706">
      <w:bookmarkStart w:id="29" w:name="_Toc485392726"/>
      <w:bookmarkStart w:id="30" w:name="_Toc485392944"/>
      <w:commentRangeStart w:id="31"/>
      <w:r w:rsidRPr="00D16933">
        <w:rPr>
          <w:rStyle w:val="Heading2Char"/>
          <w:rFonts w:ascii="Times New Roman" w:hAnsi="Times New Roman" w:cs="Times New Roman"/>
          <w:color w:val="auto"/>
        </w:rPr>
        <w:t xml:space="preserve">Section 1.  </w:t>
      </w:r>
      <w:r w:rsidR="00E70D9B" w:rsidRPr="00D16933">
        <w:rPr>
          <w:rStyle w:val="Heading2Char"/>
          <w:rFonts w:ascii="Times New Roman" w:hAnsi="Times New Roman" w:cs="Times New Roman"/>
          <w:color w:val="auto"/>
        </w:rPr>
        <w:t>Board</w:t>
      </w:r>
      <w:r w:rsidRPr="00D16933">
        <w:rPr>
          <w:rStyle w:val="Heading2Char"/>
          <w:rFonts w:ascii="Times New Roman" w:hAnsi="Times New Roman" w:cs="Times New Roman"/>
          <w:color w:val="auto"/>
        </w:rPr>
        <w:t xml:space="preserve"> Composition</w:t>
      </w:r>
      <w:r w:rsidR="00A70A86" w:rsidRPr="00D16933">
        <w:rPr>
          <w:rStyle w:val="Heading2Char"/>
          <w:rFonts w:ascii="Times New Roman" w:hAnsi="Times New Roman" w:cs="Times New Roman"/>
          <w:color w:val="auto"/>
        </w:rPr>
        <w:t xml:space="preserve"> and Nominations</w:t>
      </w:r>
      <w:bookmarkEnd w:id="29"/>
      <w:bookmarkEnd w:id="30"/>
      <w:r w:rsidRPr="00D16933">
        <w:t xml:space="preserve">. </w:t>
      </w:r>
      <w:r w:rsidR="00BC74E1" w:rsidRPr="00D16933">
        <w:t xml:space="preserve"> </w:t>
      </w:r>
      <w:commentRangeEnd w:id="31"/>
      <w:r w:rsidR="0087384E" w:rsidRPr="00D16933">
        <w:rPr>
          <w:rStyle w:val="CommentReference"/>
        </w:rPr>
        <w:commentReference w:id="31"/>
      </w:r>
      <w:r w:rsidR="008A1706" w:rsidRPr="00D16933">
        <w:t>The</w:t>
      </w:r>
      <w:r w:rsidR="00BD5B4C" w:rsidRPr="00D16933">
        <w:t xml:space="preserve"> Governing Board </w:t>
      </w:r>
      <w:r w:rsidR="001D7356" w:rsidRPr="00D16933">
        <w:t>shall</w:t>
      </w:r>
      <w:r w:rsidR="008A1706" w:rsidRPr="00D16933">
        <w:t xml:space="preserve"> be comprised of </w:t>
      </w:r>
      <w:commentRangeStart w:id="32"/>
      <w:r w:rsidR="00EB52D9" w:rsidRPr="00D16933">
        <w:t xml:space="preserve">four Officers </w:t>
      </w:r>
      <w:commentRangeEnd w:id="32"/>
      <w:r w:rsidR="00EB52D9" w:rsidRPr="00D16933">
        <w:rPr>
          <w:rStyle w:val="CommentReference"/>
        </w:rPr>
        <w:commentReference w:id="32"/>
      </w:r>
      <w:r w:rsidR="00EB52D9" w:rsidRPr="00D16933">
        <w:t xml:space="preserve">and up to twenty five representatives who are members </w:t>
      </w:r>
      <w:r w:rsidR="001D7356" w:rsidRPr="00D16933">
        <w:t>in good standing</w:t>
      </w:r>
      <w:r w:rsidR="00307EC4" w:rsidRPr="00D16933">
        <w:t>.</w:t>
      </w:r>
      <w:r w:rsidR="00A70A86" w:rsidRPr="00D16933">
        <w:t xml:space="preserve"> </w:t>
      </w:r>
      <w:r w:rsidR="00307EC4" w:rsidRPr="00D16933">
        <w:t xml:space="preserve">The following Officers and Representatives shall by nominated as stated </w:t>
      </w:r>
      <w:r w:rsidR="00000997" w:rsidRPr="00D16933">
        <w:t>here</w:t>
      </w:r>
      <w:r w:rsidR="00307EC4" w:rsidRPr="00D16933">
        <w:t>:</w:t>
      </w:r>
    </w:p>
    <w:tbl>
      <w:tblPr>
        <w:tblStyle w:val="TableGrid"/>
        <w:tblW w:w="0" w:type="auto"/>
        <w:tblLook w:val="04A0" w:firstRow="1" w:lastRow="0" w:firstColumn="1" w:lastColumn="0" w:noHBand="0" w:noVBand="1"/>
      </w:tblPr>
      <w:tblGrid>
        <w:gridCol w:w="4675"/>
        <w:gridCol w:w="4675"/>
      </w:tblGrid>
      <w:tr w:rsidR="00AB3F2D" w:rsidRPr="00D16933" w14:paraId="147C36D4" w14:textId="77777777" w:rsidTr="00AB3F2D">
        <w:tc>
          <w:tcPr>
            <w:tcW w:w="4675" w:type="dxa"/>
          </w:tcPr>
          <w:p w14:paraId="0F6D900E" w14:textId="34696F5D" w:rsidR="00AB3F2D" w:rsidRPr="00D16933" w:rsidRDefault="00EB52D9" w:rsidP="0087384E">
            <w:pPr>
              <w:pStyle w:val="ListParagraph"/>
              <w:ind w:left="360"/>
            </w:pPr>
            <w:r w:rsidRPr="00D16933">
              <w:t>Officer or Representative</w:t>
            </w:r>
            <w:commentRangeStart w:id="33"/>
          </w:p>
        </w:tc>
        <w:tc>
          <w:tcPr>
            <w:tcW w:w="4675" w:type="dxa"/>
          </w:tcPr>
          <w:p w14:paraId="793C2C4B" w14:textId="6E665219" w:rsidR="00AB3F2D" w:rsidRPr="00D16933" w:rsidRDefault="0087384E" w:rsidP="00A70A86">
            <w:r w:rsidRPr="00D16933">
              <w:t>Nominating Body</w:t>
            </w:r>
            <w:commentRangeEnd w:id="33"/>
            <w:r w:rsidR="00EB3A50" w:rsidRPr="00D16933">
              <w:rPr>
                <w:rStyle w:val="CommentReference"/>
              </w:rPr>
              <w:commentReference w:id="33"/>
            </w:r>
          </w:p>
        </w:tc>
      </w:tr>
      <w:tr w:rsidR="0087384E" w:rsidRPr="00D16933" w14:paraId="13D63BE7" w14:textId="77777777" w:rsidTr="00AB3F2D">
        <w:tc>
          <w:tcPr>
            <w:tcW w:w="4675" w:type="dxa"/>
          </w:tcPr>
          <w:p w14:paraId="7C5026F9" w14:textId="0F28CE73" w:rsidR="0087384E" w:rsidRPr="00D16933" w:rsidRDefault="0087384E" w:rsidP="0087384E">
            <w:pPr>
              <w:pStyle w:val="ListParagraph"/>
              <w:numPr>
                <w:ilvl w:val="0"/>
                <w:numId w:val="39"/>
              </w:numPr>
            </w:pPr>
            <w:commentRangeStart w:id="34"/>
            <w:r w:rsidRPr="00D16933">
              <w:t>Two Co-Chairs</w:t>
            </w:r>
            <w:commentRangeEnd w:id="34"/>
            <w:r w:rsidR="00EB3A50" w:rsidRPr="00D16933">
              <w:rPr>
                <w:rStyle w:val="CommentReference"/>
              </w:rPr>
              <w:commentReference w:id="34"/>
            </w:r>
          </w:p>
        </w:tc>
        <w:tc>
          <w:tcPr>
            <w:tcW w:w="4675" w:type="dxa"/>
          </w:tcPr>
          <w:p w14:paraId="7CEDFC5D" w14:textId="77777777" w:rsidR="0087384E" w:rsidRPr="00D16933" w:rsidRDefault="0087384E" w:rsidP="0087384E">
            <w:pPr>
              <w:numPr>
                <w:ilvl w:val="0"/>
                <w:numId w:val="38"/>
              </w:numPr>
            </w:pPr>
            <w:r w:rsidRPr="00D16933">
              <w:t>By the Membership Committee</w:t>
            </w:r>
          </w:p>
          <w:p w14:paraId="29F414FF" w14:textId="77777777" w:rsidR="0087384E" w:rsidRPr="00D16933" w:rsidRDefault="0087384E" w:rsidP="0087384E"/>
        </w:tc>
      </w:tr>
      <w:tr w:rsidR="0087384E" w:rsidRPr="00D16933" w14:paraId="4A236F7A" w14:textId="77777777" w:rsidTr="00AB3F2D">
        <w:tc>
          <w:tcPr>
            <w:tcW w:w="4675" w:type="dxa"/>
          </w:tcPr>
          <w:p w14:paraId="1CC4C86A" w14:textId="5CBE5662" w:rsidR="0087384E" w:rsidRPr="00D16933" w:rsidRDefault="0087384E" w:rsidP="0087384E">
            <w:pPr>
              <w:pStyle w:val="ListParagraph"/>
              <w:numPr>
                <w:ilvl w:val="0"/>
                <w:numId w:val="38"/>
              </w:numPr>
            </w:pPr>
            <w:commentRangeStart w:id="35"/>
            <w:r w:rsidRPr="00D16933">
              <w:t>One Secretary</w:t>
            </w:r>
            <w:commentRangeEnd w:id="35"/>
            <w:r w:rsidR="00EB3A50" w:rsidRPr="00D16933">
              <w:rPr>
                <w:rStyle w:val="CommentReference"/>
              </w:rPr>
              <w:commentReference w:id="35"/>
            </w:r>
          </w:p>
        </w:tc>
        <w:tc>
          <w:tcPr>
            <w:tcW w:w="4675" w:type="dxa"/>
          </w:tcPr>
          <w:p w14:paraId="07A5294F" w14:textId="56566B9C" w:rsidR="0087384E" w:rsidRPr="00D16933" w:rsidRDefault="0087384E" w:rsidP="0087384E">
            <w:pPr>
              <w:pStyle w:val="ListParagraph"/>
              <w:numPr>
                <w:ilvl w:val="0"/>
                <w:numId w:val="39"/>
              </w:numPr>
            </w:pPr>
            <w:r w:rsidRPr="00D16933">
              <w:t>By the Membership Committee</w:t>
            </w:r>
          </w:p>
          <w:p w14:paraId="44494687" w14:textId="77777777" w:rsidR="0087384E" w:rsidRPr="00D16933" w:rsidRDefault="0087384E" w:rsidP="0087384E"/>
        </w:tc>
      </w:tr>
      <w:tr w:rsidR="0087384E" w:rsidRPr="00D16933" w14:paraId="29303580" w14:textId="77777777" w:rsidTr="00AB3F2D">
        <w:tc>
          <w:tcPr>
            <w:tcW w:w="4675" w:type="dxa"/>
          </w:tcPr>
          <w:p w14:paraId="4C786B45" w14:textId="791D9785" w:rsidR="0087384E" w:rsidRPr="00D16933" w:rsidRDefault="0087384E" w:rsidP="0087384E">
            <w:pPr>
              <w:pStyle w:val="ListParagraph"/>
              <w:numPr>
                <w:ilvl w:val="0"/>
                <w:numId w:val="39"/>
              </w:numPr>
            </w:pPr>
            <w:commentRangeStart w:id="36"/>
            <w:r w:rsidRPr="00D16933">
              <w:t>One Treasurer</w:t>
            </w:r>
            <w:commentRangeEnd w:id="36"/>
            <w:r w:rsidR="00EB3A50" w:rsidRPr="00D16933">
              <w:rPr>
                <w:rStyle w:val="CommentReference"/>
              </w:rPr>
              <w:commentReference w:id="36"/>
            </w:r>
          </w:p>
        </w:tc>
        <w:tc>
          <w:tcPr>
            <w:tcW w:w="4675" w:type="dxa"/>
          </w:tcPr>
          <w:p w14:paraId="1F9C9550" w14:textId="7A9E03AF" w:rsidR="0087384E" w:rsidRPr="00D16933" w:rsidRDefault="0087384E" w:rsidP="0087384E">
            <w:pPr>
              <w:pStyle w:val="ListParagraph"/>
              <w:numPr>
                <w:ilvl w:val="0"/>
                <w:numId w:val="38"/>
              </w:numPr>
            </w:pPr>
            <w:r w:rsidRPr="00D16933">
              <w:t>By the Membership Committee</w:t>
            </w:r>
          </w:p>
          <w:p w14:paraId="42B808A3" w14:textId="77777777" w:rsidR="0087384E" w:rsidRPr="00D16933" w:rsidRDefault="0087384E" w:rsidP="0087384E"/>
        </w:tc>
      </w:tr>
      <w:tr w:rsidR="0087384E" w:rsidRPr="00D16933" w14:paraId="550E084F" w14:textId="77777777" w:rsidTr="00AB3F2D">
        <w:tc>
          <w:tcPr>
            <w:tcW w:w="4675" w:type="dxa"/>
          </w:tcPr>
          <w:p w14:paraId="398132A3" w14:textId="61B7A3D7" w:rsidR="0087384E" w:rsidRPr="00D16933" w:rsidRDefault="0087384E" w:rsidP="0087384E">
            <w:pPr>
              <w:pStyle w:val="ListParagraph"/>
              <w:numPr>
                <w:ilvl w:val="0"/>
                <w:numId w:val="38"/>
              </w:numPr>
            </w:pPr>
            <w:r w:rsidRPr="00D16933">
              <w:t>One representative for each Local Continuum of Care</w:t>
            </w:r>
          </w:p>
        </w:tc>
        <w:tc>
          <w:tcPr>
            <w:tcW w:w="4675" w:type="dxa"/>
          </w:tcPr>
          <w:p w14:paraId="6C417A40" w14:textId="3026D377" w:rsidR="0087384E" w:rsidRPr="00D16933" w:rsidRDefault="0087384E" w:rsidP="0087384E">
            <w:pPr>
              <w:pStyle w:val="ListParagraph"/>
              <w:numPr>
                <w:ilvl w:val="0"/>
                <w:numId w:val="39"/>
              </w:numPr>
            </w:pPr>
            <w:r w:rsidRPr="00D16933">
              <w:t>By each respective Local Continuum of Care</w:t>
            </w:r>
          </w:p>
          <w:p w14:paraId="2C806777" w14:textId="77777777" w:rsidR="0087384E" w:rsidRPr="00D16933" w:rsidRDefault="0087384E" w:rsidP="0087384E"/>
        </w:tc>
      </w:tr>
      <w:tr w:rsidR="0087384E" w:rsidRPr="00D16933" w14:paraId="4B018DE5" w14:textId="77777777" w:rsidTr="00AB3F2D">
        <w:tc>
          <w:tcPr>
            <w:tcW w:w="4675" w:type="dxa"/>
          </w:tcPr>
          <w:p w14:paraId="1661B4DD" w14:textId="5D155289" w:rsidR="0087384E" w:rsidRPr="00D16933" w:rsidRDefault="0087384E" w:rsidP="0087384E">
            <w:pPr>
              <w:pStyle w:val="ListParagraph"/>
              <w:numPr>
                <w:ilvl w:val="0"/>
                <w:numId w:val="39"/>
              </w:numPr>
            </w:pPr>
            <w:r w:rsidRPr="00D16933">
              <w:t>One representative for youth</w:t>
            </w:r>
          </w:p>
        </w:tc>
        <w:tc>
          <w:tcPr>
            <w:tcW w:w="4675" w:type="dxa"/>
          </w:tcPr>
          <w:p w14:paraId="1E7A918A" w14:textId="4C0F3318" w:rsidR="0087384E" w:rsidRPr="00D16933" w:rsidRDefault="0087384E" w:rsidP="0087384E">
            <w:pPr>
              <w:pStyle w:val="ListParagraph"/>
              <w:numPr>
                <w:ilvl w:val="0"/>
                <w:numId w:val="38"/>
              </w:numPr>
            </w:pPr>
            <w:r w:rsidRPr="00D16933">
              <w:t>By the Vermont Coalition of Runaway and Homeless Youth Programs</w:t>
            </w:r>
          </w:p>
          <w:p w14:paraId="3D6446EC" w14:textId="77777777" w:rsidR="0087384E" w:rsidRPr="00D16933" w:rsidRDefault="0087384E" w:rsidP="0087384E"/>
        </w:tc>
      </w:tr>
      <w:tr w:rsidR="0087384E" w:rsidRPr="00D16933" w14:paraId="60864F65" w14:textId="77777777" w:rsidTr="00AB3F2D">
        <w:tc>
          <w:tcPr>
            <w:tcW w:w="4675" w:type="dxa"/>
          </w:tcPr>
          <w:p w14:paraId="15AD72F2" w14:textId="160C2D09" w:rsidR="0087384E" w:rsidRPr="00D16933" w:rsidRDefault="0087384E" w:rsidP="0087384E">
            <w:pPr>
              <w:pStyle w:val="ListParagraph"/>
              <w:numPr>
                <w:ilvl w:val="0"/>
                <w:numId w:val="38"/>
              </w:numPr>
            </w:pPr>
            <w:r w:rsidRPr="00D16933">
              <w:t>One representative for victims of domestic/sexual violence</w:t>
            </w:r>
          </w:p>
        </w:tc>
        <w:tc>
          <w:tcPr>
            <w:tcW w:w="4675" w:type="dxa"/>
          </w:tcPr>
          <w:p w14:paraId="7DD1D5FB" w14:textId="63E0A037" w:rsidR="0087384E" w:rsidRPr="00D16933" w:rsidRDefault="0087384E" w:rsidP="0087384E">
            <w:pPr>
              <w:pStyle w:val="ListParagraph"/>
              <w:numPr>
                <w:ilvl w:val="0"/>
                <w:numId w:val="39"/>
              </w:numPr>
            </w:pPr>
            <w:r w:rsidRPr="00D16933">
              <w:t>By the Vermont Network Against Domestic and Sexual Violence</w:t>
            </w:r>
          </w:p>
          <w:p w14:paraId="3A1F5ED8" w14:textId="77777777" w:rsidR="0087384E" w:rsidRPr="00D16933" w:rsidRDefault="0087384E" w:rsidP="0087384E"/>
        </w:tc>
      </w:tr>
      <w:tr w:rsidR="0087384E" w:rsidRPr="00D16933" w14:paraId="114572CC" w14:textId="77777777" w:rsidTr="00AB3F2D">
        <w:tc>
          <w:tcPr>
            <w:tcW w:w="4675" w:type="dxa"/>
          </w:tcPr>
          <w:p w14:paraId="1BA0C81C" w14:textId="6C286EE2" w:rsidR="0087384E" w:rsidRPr="00D16933" w:rsidRDefault="0087384E" w:rsidP="0087384E">
            <w:pPr>
              <w:pStyle w:val="ListParagraph"/>
              <w:numPr>
                <w:ilvl w:val="0"/>
                <w:numId w:val="39"/>
              </w:numPr>
            </w:pPr>
            <w:r w:rsidRPr="00D16933">
              <w:t>One representative for veterans</w:t>
            </w:r>
          </w:p>
        </w:tc>
        <w:tc>
          <w:tcPr>
            <w:tcW w:w="4675" w:type="dxa"/>
          </w:tcPr>
          <w:p w14:paraId="74CB0D7E" w14:textId="168BDC87" w:rsidR="0087384E" w:rsidRPr="00D16933" w:rsidRDefault="0087384E" w:rsidP="0087384E">
            <w:pPr>
              <w:pStyle w:val="ListParagraph"/>
              <w:numPr>
                <w:ilvl w:val="0"/>
                <w:numId w:val="38"/>
              </w:numPr>
            </w:pPr>
            <w:r w:rsidRPr="00D16933">
              <w:t xml:space="preserve">By the network of Veteran Service Providers, including the White River Junction Veterans Affairs Medical Center, Vermont Veteran Services, Veteran’s </w:t>
            </w:r>
            <w:proofErr w:type="spellStart"/>
            <w:r w:rsidRPr="00D16933">
              <w:t>Inc</w:t>
            </w:r>
            <w:proofErr w:type="spellEnd"/>
          </w:p>
          <w:p w14:paraId="02299BAA" w14:textId="77777777" w:rsidR="0087384E" w:rsidRPr="00D16933" w:rsidRDefault="0087384E" w:rsidP="0087384E"/>
        </w:tc>
      </w:tr>
      <w:tr w:rsidR="0087384E" w:rsidRPr="00D16933" w14:paraId="3F089022" w14:textId="77777777" w:rsidTr="00AB3F2D">
        <w:tc>
          <w:tcPr>
            <w:tcW w:w="4675" w:type="dxa"/>
          </w:tcPr>
          <w:p w14:paraId="50F46D2F" w14:textId="6632D247" w:rsidR="0087384E" w:rsidRPr="00D16933" w:rsidRDefault="0087384E" w:rsidP="0087384E">
            <w:pPr>
              <w:numPr>
                <w:ilvl w:val="0"/>
                <w:numId w:val="38"/>
              </w:numPr>
            </w:pPr>
            <w:r w:rsidRPr="00D16933">
              <w:t>Up to two representatives who are self-identified as currently or previously experiencing homelessness</w:t>
            </w:r>
          </w:p>
        </w:tc>
        <w:tc>
          <w:tcPr>
            <w:tcW w:w="4675" w:type="dxa"/>
          </w:tcPr>
          <w:p w14:paraId="1C10DFD4" w14:textId="5C60D61E" w:rsidR="0087384E" w:rsidRPr="00D16933" w:rsidRDefault="0087384E" w:rsidP="0087384E">
            <w:pPr>
              <w:pStyle w:val="ListParagraph"/>
              <w:numPr>
                <w:ilvl w:val="0"/>
                <w:numId w:val="39"/>
              </w:numPr>
            </w:pPr>
            <w:r w:rsidRPr="00D16933">
              <w:t>By the Membership Committee</w:t>
            </w:r>
          </w:p>
          <w:p w14:paraId="4C0D8DDF" w14:textId="77777777" w:rsidR="0087384E" w:rsidRPr="00D16933" w:rsidRDefault="0087384E" w:rsidP="0087384E"/>
        </w:tc>
      </w:tr>
      <w:tr w:rsidR="0087384E" w:rsidRPr="00D16933" w14:paraId="5A4854FF" w14:textId="77777777" w:rsidTr="00AB3F2D">
        <w:tc>
          <w:tcPr>
            <w:tcW w:w="4675" w:type="dxa"/>
          </w:tcPr>
          <w:p w14:paraId="4B147255" w14:textId="46B9E980" w:rsidR="0087384E" w:rsidRPr="00D16933" w:rsidRDefault="0087384E" w:rsidP="0087384E">
            <w:pPr>
              <w:numPr>
                <w:ilvl w:val="0"/>
                <w:numId w:val="39"/>
              </w:numPr>
            </w:pPr>
            <w:r w:rsidRPr="00D16933">
              <w:t>Two representatives for the Vermont Agency of Human Services, including one representative from the Department of Mental Health</w:t>
            </w:r>
          </w:p>
        </w:tc>
        <w:tc>
          <w:tcPr>
            <w:tcW w:w="4675" w:type="dxa"/>
          </w:tcPr>
          <w:p w14:paraId="3B8BD6CE" w14:textId="7512399C" w:rsidR="0087384E" w:rsidRPr="00D16933" w:rsidRDefault="0087384E" w:rsidP="0087384E">
            <w:pPr>
              <w:pStyle w:val="ListParagraph"/>
              <w:numPr>
                <w:ilvl w:val="0"/>
                <w:numId w:val="38"/>
              </w:numPr>
            </w:pPr>
            <w:r w:rsidRPr="00D16933">
              <w:t>By the Vermont Agency of Human Services</w:t>
            </w:r>
          </w:p>
          <w:p w14:paraId="6A7309B5" w14:textId="77777777" w:rsidR="0087384E" w:rsidRPr="00D16933" w:rsidRDefault="0087384E" w:rsidP="0087384E"/>
        </w:tc>
      </w:tr>
      <w:tr w:rsidR="0087384E" w:rsidRPr="00D16933" w14:paraId="0B252DED" w14:textId="77777777" w:rsidTr="00AB3F2D">
        <w:tc>
          <w:tcPr>
            <w:tcW w:w="4675" w:type="dxa"/>
          </w:tcPr>
          <w:p w14:paraId="5B4B3583" w14:textId="653FA911" w:rsidR="0087384E" w:rsidRPr="00D16933" w:rsidRDefault="0087384E" w:rsidP="0087384E">
            <w:pPr>
              <w:numPr>
                <w:ilvl w:val="0"/>
                <w:numId w:val="38"/>
              </w:numPr>
            </w:pPr>
            <w:r w:rsidRPr="00D16933">
              <w:t>One representative for Housing Partners</w:t>
            </w:r>
          </w:p>
        </w:tc>
        <w:tc>
          <w:tcPr>
            <w:tcW w:w="4675" w:type="dxa"/>
          </w:tcPr>
          <w:p w14:paraId="521224FE" w14:textId="7314F030" w:rsidR="0087384E" w:rsidRPr="00D16933" w:rsidRDefault="0087384E" w:rsidP="0087384E">
            <w:pPr>
              <w:pStyle w:val="ListParagraph"/>
              <w:numPr>
                <w:ilvl w:val="0"/>
                <w:numId w:val="39"/>
              </w:numPr>
            </w:pPr>
            <w:r w:rsidRPr="00D16933">
              <w:t>By Housing Partners, including the Vermont Housing and Conservation Board, the Vermont Housing Finance Agency, and the Department for Housing and Community Development</w:t>
            </w:r>
          </w:p>
          <w:p w14:paraId="6F50D5C1" w14:textId="77777777" w:rsidR="0087384E" w:rsidRPr="00D16933" w:rsidRDefault="0087384E" w:rsidP="0087384E"/>
        </w:tc>
      </w:tr>
      <w:tr w:rsidR="0087384E" w:rsidRPr="00D16933" w14:paraId="1CA58CFC" w14:textId="77777777" w:rsidTr="00AB3F2D">
        <w:tc>
          <w:tcPr>
            <w:tcW w:w="4675" w:type="dxa"/>
          </w:tcPr>
          <w:p w14:paraId="15741B46" w14:textId="5645DBA6" w:rsidR="0087384E" w:rsidRPr="00D16933" w:rsidRDefault="0087384E" w:rsidP="0087384E">
            <w:pPr>
              <w:numPr>
                <w:ilvl w:val="0"/>
                <w:numId w:val="39"/>
              </w:numPr>
            </w:pPr>
            <w:r w:rsidRPr="00D16933">
              <w:t>One representative for the Vermont State Housing Authority</w:t>
            </w:r>
          </w:p>
        </w:tc>
        <w:tc>
          <w:tcPr>
            <w:tcW w:w="4675" w:type="dxa"/>
          </w:tcPr>
          <w:p w14:paraId="2ED60637" w14:textId="63635548" w:rsidR="0087384E" w:rsidRPr="00D16933" w:rsidRDefault="0087384E" w:rsidP="0087384E">
            <w:pPr>
              <w:pStyle w:val="ListParagraph"/>
              <w:numPr>
                <w:ilvl w:val="0"/>
                <w:numId w:val="38"/>
              </w:numPr>
            </w:pPr>
            <w:r w:rsidRPr="00D16933">
              <w:t>By the Vermont State Housing Authority</w:t>
            </w:r>
          </w:p>
          <w:p w14:paraId="22471962" w14:textId="77777777" w:rsidR="0087384E" w:rsidRPr="00D16933" w:rsidRDefault="0087384E" w:rsidP="0087384E"/>
        </w:tc>
      </w:tr>
      <w:tr w:rsidR="0087384E" w:rsidRPr="00D16933" w14:paraId="5181EAD1" w14:textId="77777777" w:rsidTr="00AB3F2D">
        <w:tc>
          <w:tcPr>
            <w:tcW w:w="4675" w:type="dxa"/>
          </w:tcPr>
          <w:p w14:paraId="3F2EC9C2" w14:textId="51084D6A" w:rsidR="0087384E" w:rsidRPr="00D16933" w:rsidRDefault="0087384E" w:rsidP="0087384E">
            <w:pPr>
              <w:numPr>
                <w:ilvl w:val="0"/>
                <w:numId w:val="38"/>
              </w:numPr>
            </w:pPr>
            <w:r w:rsidRPr="00D16933">
              <w:t>One representative for the HMIS Lead Agency</w:t>
            </w:r>
          </w:p>
        </w:tc>
        <w:tc>
          <w:tcPr>
            <w:tcW w:w="4675" w:type="dxa"/>
          </w:tcPr>
          <w:p w14:paraId="2629FC11" w14:textId="5D62EB4C" w:rsidR="0087384E" w:rsidRPr="00D16933" w:rsidRDefault="0087384E" w:rsidP="0087384E">
            <w:pPr>
              <w:pStyle w:val="ListParagraph"/>
              <w:numPr>
                <w:ilvl w:val="0"/>
                <w:numId w:val="39"/>
              </w:numPr>
            </w:pPr>
            <w:r w:rsidRPr="00D16933">
              <w:t>By the HMIS Lead Agency</w:t>
            </w:r>
          </w:p>
          <w:p w14:paraId="00FEFECF" w14:textId="77777777" w:rsidR="0087384E" w:rsidRPr="00D16933" w:rsidRDefault="0087384E" w:rsidP="0087384E"/>
        </w:tc>
      </w:tr>
      <w:tr w:rsidR="0087384E" w:rsidRPr="00D16933" w14:paraId="397999D1" w14:textId="77777777" w:rsidTr="00AB3F2D">
        <w:tc>
          <w:tcPr>
            <w:tcW w:w="4675" w:type="dxa"/>
          </w:tcPr>
          <w:p w14:paraId="3CDD662E" w14:textId="53DE3B40" w:rsidR="0087384E" w:rsidRPr="00D16933" w:rsidRDefault="0087384E" w:rsidP="0087384E">
            <w:pPr>
              <w:pStyle w:val="ListParagraph"/>
              <w:numPr>
                <w:ilvl w:val="0"/>
                <w:numId w:val="39"/>
              </w:numPr>
            </w:pPr>
            <w:r w:rsidRPr="00D16933">
              <w:t xml:space="preserve">Up to </w:t>
            </w:r>
            <w:commentRangeStart w:id="37"/>
            <w:r w:rsidRPr="00D16933">
              <w:t xml:space="preserve">three </w:t>
            </w:r>
            <w:commentRangeEnd w:id="37"/>
            <w:r w:rsidRPr="00D16933">
              <w:rPr>
                <w:rStyle w:val="CommentReference"/>
              </w:rPr>
              <w:commentReference w:id="37"/>
            </w:r>
            <w:r w:rsidRPr="00D16933">
              <w:t>representatives at large</w:t>
            </w:r>
          </w:p>
        </w:tc>
        <w:tc>
          <w:tcPr>
            <w:tcW w:w="4675" w:type="dxa"/>
          </w:tcPr>
          <w:p w14:paraId="2F489D9B" w14:textId="1EFAE293" w:rsidR="0087384E" w:rsidRPr="00D16933" w:rsidRDefault="0087384E" w:rsidP="0087384E">
            <w:pPr>
              <w:pStyle w:val="ListParagraph"/>
              <w:numPr>
                <w:ilvl w:val="0"/>
                <w:numId w:val="38"/>
              </w:numPr>
            </w:pPr>
            <w:r w:rsidRPr="00D16933">
              <w:t>By the membership at large</w:t>
            </w:r>
          </w:p>
          <w:p w14:paraId="14A5D8C4" w14:textId="77777777" w:rsidR="0087384E" w:rsidRPr="00D16933" w:rsidRDefault="0087384E" w:rsidP="0087384E"/>
        </w:tc>
      </w:tr>
    </w:tbl>
    <w:p w14:paraId="116F6F45" w14:textId="77777777" w:rsidR="00E70D9B" w:rsidRPr="00D16933" w:rsidRDefault="00E70D9B" w:rsidP="00A70A86"/>
    <w:p w14:paraId="595A1E39" w14:textId="77777777" w:rsidR="00EB3A50" w:rsidRPr="00D16933" w:rsidRDefault="00EB3A50" w:rsidP="00EB3A50"/>
    <w:p w14:paraId="714667B1" w14:textId="77777777" w:rsidR="00EB3A50" w:rsidRPr="00D16933" w:rsidRDefault="00EB3A50" w:rsidP="00EB3A50">
      <w:commentRangeStart w:id="38"/>
      <w:r w:rsidRPr="00D16933">
        <w:t>In all cases</w:t>
      </w:r>
      <w:commentRangeEnd w:id="38"/>
      <w:r w:rsidRPr="00D16933">
        <w:rPr>
          <w:rStyle w:val="CommentReference"/>
        </w:rPr>
        <w:commentReference w:id="38"/>
      </w:r>
      <w:r w:rsidRPr="00D16933">
        <w:t>, nominations shall be permitted from the floor.</w:t>
      </w:r>
      <w:del w:id="39" w:author="Laurel Chen" w:date="2017-06-13T14:59:00Z">
        <w:r w:rsidRPr="00D16933" w:rsidDel="00A70A86">
          <w:delText xml:space="preserve"> </w:delText>
        </w:r>
      </w:del>
    </w:p>
    <w:p w14:paraId="439140B8" w14:textId="77777777" w:rsidR="00EB3A50" w:rsidRPr="00D16933" w:rsidRDefault="00EB3A50" w:rsidP="000E688A"/>
    <w:p w14:paraId="0B93B5D8" w14:textId="09EF4C19" w:rsidR="000E688A" w:rsidRPr="00D16933" w:rsidRDefault="00FD4D89" w:rsidP="000E688A">
      <w:r w:rsidRPr="00D16933">
        <w:t>To the extent possible, the composition of the Board should reflect the fact that the Coalition is a statewide organization and comprised of varying types of organizations and stakeholders</w:t>
      </w:r>
      <w:r w:rsidR="00CB66C5" w:rsidRPr="00D16933">
        <w:t xml:space="preserve">, such as: </w:t>
      </w:r>
      <w:r w:rsidR="00CB66C5" w:rsidRPr="00D16933">
        <w:rPr>
          <w:sz w:val="23"/>
          <w:szCs w:val="23"/>
        </w:rPr>
        <w:t>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and other organizations that serve veterans and homeless and formerly homeless individuals.</w:t>
      </w:r>
    </w:p>
    <w:p w14:paraId="15B2BA92" w14:textId="77777777" w:rsidR="000E688A" w:rsidRPr="00D16933" w:rsidRDefault="000E688A" w:rsidP="00D93343"/>
    <w:p w14:paraId="04AC1FDA" w14:textId="3E4589C7" w:rsidR="003457BC" w:rsidRPr="00D16933" w:rsidRDefault="003457BC" w:rsidP="008A1706">
      <w:bookmarkStart w:id="40" w:name="_Toc485392727"/>
      <w:bookmarkStart w:id="41" w:name="_Toc485392945"/>
      <w:commentRangeStart w:id="42"/>
      <w:r w:rsidRPr="00D16933">
        <w:rPr>
          <w:rStyle w:val="Heading2Char"/>
          <w:rFonts w:ascii="Times New Roman" w:hAnsi="Times New Roman" w:cs="Times New Roman"/>
          <w:color w:val="auto"/>
        </w:rPr>
        <w:t xml:space="preserve">Section </w:t>
      </w:r>
      <w:r w:rsidR="00EB3A50" w:rsidRPr="00D16933">
        <w:rPr>
          <w:rStyle w:val="Heading2Char"/>
          <w:rFonts w:ascii="Times New Roman" w:hAnsi="Times New Roman" w:cs="Times New Roman"/>
          <w:color w:val="auto"/>
        </w:rPr>
        <w:t>2</w:t>
      </w:r>
      <w:r w:rsidRPr="00D16933">
        <w:rPr>
          <w:rStyle w:val="Heading2Char"/>
          <w:rFonts w:ascii="Times New Roman" w:hAnsi="Times New Roman" w:cs="Times New Roman"/>
          <w:color w:val="auto"/>
        </w:rPr>
        <w:t xml:space="preserve">.  </w:t>
      </w:r>
      <w:commentRangeEnd w:id="42"/>
      <w:r w:rsidR="00EB3A50" w:rsidRPr="00D16933">
        <w:rPr>
          <w:rStyle w:val="Heading2Char"/>
          <w:rFonts w:ascii="Times New Roman" w:hAnsi="Times New Roman" w:cs="Times New Roman"/>
          <w:color w:val="auto"/>
        </w:rPr>
        <w:commentReference w:id="42"/>
      </w:r>
      <w:r w:rsidR="007729B5" w:rsidRPr="00D16933">
        <w:rPr>
          <w:rStyle w:val="Heading2Char"/>
          <w:rFonts w:ascii="Times New Roman" w:hAnsi="Times New Roman" w:cs="Times New Roman"/>
          <w:color w:val="auto"/>
        </w:rPr>
        <w:t>Board</w:t>
      </w:r>
      <w:r w:rsidRPr="00D16933">
        <w:rPr>
          <w:rStyle w:val="Heading2Char"/>
          <w:rFonts w:ascii="Times New Roman" w:hAnsi="Times New Roman" w:cs="Times New Roman"/>
          <w:color w:val="auto"/>
        </w:rPr>
        <w:t xml:space="preserve"> Duties and Power</w:t>
      </w:r>
      <w:bookmarkEnd w:id="40"/>
      <w:bookmarkEnd w:id="41"/>
      <w:r w:rsidRPr="00D16933">
        <w:rPr>
          <w:b/>
        </w:rPr>
        <w:t xml:space="preserve">.  </w:t>
      </w:r>
      <w:r w:rsidR="00901806" w:rsidRPr="00D16933">
        <w:t xml:space="preserve">The </w:t>
      </w:r>
      <w:r w:rsidR="00FD4D89" w:rsidRPr="00D16933">
        <w:t>Board</w:t>
      </w:r>
      <w:r w:rsidR="00901806" w:rsidRPr="00D16933">
        <w:t xml:space="preserve"> shall have general supervision of the affairs of the Coalition.  The </w:t>
      </w:r>
      <w:r w:rsidR="00FD4D89" w:rsidRPr="00D16933">
        <w:t xml:space="preserve">Board </w:t>
      </w:r>
      <w:r w:rsidR="00901806" w:rsidRPr="00D16933">
        <w:t xml:space="preserve">shall be subject to the </w:t>
      </w:r>
      <w:r w:rsidR="00566622" w:rsidRPr="00D16933">
        <w:t xml:space="preserve">standing rules </w:t>
      </w:r>
      <w:r w:rsidR="00901806" w:rsidRPr="00D16933">
        <w:t xml:space="preserve">of the Coalition, and none of its acts shall conflict with action taken by the Coalition.  </w:t>
      </w:r>
      <w:r w:rsidR="00FD4D89" w:rsidRPr="00D16933">
        <w:t>Coalition members who serve on the Board represent the greater good of the Coalition and not necessarily the interests of one specific organization.</w:t>
      </w:r>
    </w:p>
    <w:p w14:paraId="5A4E9322" w14:textId="77777777" w:rsidR="00992826" w:rsidRPr="00D16933" w:rsidRDefault="00992826" w:rsidP="008A1706"/>
    <w:p w14:paraId="136F6E40" w14:textId="77777777" w:rsidR="00992826" w:rsidRPr="00D16933" w:rsidRDefault="00992826" w:rsidP="008A1706">
      <w:r w:rsidRPr="00D16933">
        <w:t>The Board may designate Committees or Officers to undertake specific work for the Coalition.</w:t>
      </w:r>
    </w:p>
    <w:p w14:paraId="34E53A22" w14:textId="11237D9C" w:rsidR="003E0A2B" w:rsidRPr="00D16933" w:rsidRDefault="00AC138D" w:rsidP="008A1706">
      <w:r w:rsidRPr="00D16933">
        <w:t xml:space="preserve">     </w:t>
      </w:r>
    </w:p>
    <w:p w14:paraId="58F3FC9F" w14:textId="77777777" w:rsidR="008A1706" w:rsidRPr="00D16933" w:rsidRDefault="001D7356" w:rsidP="008A1706">
      <w:r w:rsidRPr="00D16933">
        <w:t>Board</w:t>
      </w:r>
      <w:r w:rsidR="008A1706" w:rsidRPr="00D16933">
        <w:t xml:space="preserve"> </w:t>
      </w:r>
      <w:r w:rsidRPr="00D16933">
        <w:t xml:space="preserve">representatives </w:t>
      </w:r>
      <w:r w:rsidR="008A1706" w:rsidRPr="00D16933">
        <w:t xml:space="preserve">may be removed from office by a majority vote of the </w:t>
      </w:r>
      <w:r w:rsidR="009051D5" w:rsidRPr="00D16933">
        <w:t>membership a</w:t>
      </w:r>
      <w:r w:rsidR="008A1706" w:rsidRPr="00D16933">
        <w:t>t a meeting warned for that purpose.</w:t>
      </w:r>
      <w:r w:rsidRPr="00D16933">
        <w:t xml:space="preserve">  </w:t>
      </w:r>
    </w:p>
    <w:p w14:paraId="232F4A89" w14:textId="77777777" w:rsidR="003E0A2B" w:rsidRPr="00D16933" w:rsidRDefault="003E0A2B" w:rsidP="008A1706"/>
    <w:p w14:paraId="297EF414" w14:textId="0EAC4FCD" w:rsidR="00E2136A" w:rsidRPr="00D16933" w:rsidRDefault="001D7356" w:rsidP="008A1706">
      <w:r w:rsidRPr="00D16933">
        <w:t>Board representatives may appoint alternates to attend in their place</w:t>
      </w:r>
      <w:r w:rsidR="00FD76A1" w:rsidRPr="00D16933">
        <w:t xml:space="preserve"> through written prior notice to the Co-Chairs.</w:t>
      </w:r>
    </w:p>
    <w:p w14:paraId="06667970" w14:textId="77777777" w:rsidR="000D324E" w:rsidRPr="00D16933" w:rsidRDefault="000D324E" w:rsidP="000D324E">
      <w:pPr>
        <w:contextualSpacing/>
      </w:pPr>
    </w:p>
    <w:p w14:paraId="244D6CD2" w14:textId="77777777" w:rsidR="00313AA6" w:rsidRPr="00D16933" w:rsidRDefault="00313AA6" w:rsidP="000D324E">
      <w:pPr>
        <w:contextualSpacing/>
      </w:pPr>
    </w:p>
    <w:p w14:paraId="4954716E" w14:textId="6D8285E7" w:rsidR="00E70D9B" w:rsidRPr="00D16933" w:rsidRDefault="00E70D9B" w:rsidP="00AE6423">
      <w:pPr>
        <w:pStyle w:val="Heading1"/>
        <w:jc w:val="center"/>
        <w:rPr>
          <w:rFonts w:ascii="Times New Roman" w:hAnsi="Times New Roman" w:cs="Times New Roman"/>
          <w:color w:val="auto"/>
        </w:rPr>
      </w:pPr>
      <w:bookmarkStart w:id="43" w:name="_Toc485392728"/>
      <w:bookmarkStart w:id="44" w:name="_Toc485392946"/>
      <w:r w:rsidRPr="00D16933">
        <w:rPr>
          <w:rFonts w:ascii="Times New Roman" w:hAnsi="Times New Roman" w:cs="Times New Roman"/>
          <w:color w:val="auto"/>
        </w:rPr>
        <w:t>ARTICLE V.  VOTING</w:t>
      </w:r>
      <w:bookmarkEnd w:id="43"/>
      <w:bookmarkEnd w:id="44"/>
    </w:p>
    <w:p w14:paraId="47906B31" w14:textId="77777777" w:rsidR="00E70D9B" w:rsidRPr="00D16933" w:rsidRDefault="00E70D9B" w:rsidP="00E2136A">
      <w:pPr>
        <w:contextualSpacing/>
      </w:pPr>
    </w:p>
    <w:p w14:paraId="0A6D15AA" w14:textId="64D1B9B9" w:rsidR="00646DF1" w:rsidRPr="00D16933" w:rsidRDefault="00101940" w:rsidP="00E2136A">
      <w:pPr>
        <w:contextualSpacing/>
      </w:pPr>
      <w:bookmarkStart w:id="45" w:name="_Toc485392729"/>
      <w:bookmarkStart w:id="46" w:name="_Toc485392947"/>
      <w:r w:rsidRPr="00D16933">
        <w:rPr>
          <w:rStyle w:val="Heading2Char"/>
          <w:rFonts w:ascii="Times New Roman" w:hAnsi="Times New Roman" w:cs="Times New Roman"/>
          <w:color w:val="auto"/>
        </w:rPr>
        <w:t>Section 1.  Motions</w:t>
      </w:r>
      <w:bookmarkEnd w:id="45"/>
      <w:bookmarkEnd w:id="46"/>
      <w:r w:rsidRPr="00D16933">
        <w:rPr>
          <w:b/>
        </w:rPr>
        <w:t>.</w:t>
      </w:r>
      <w:r w:rsidRPr="00D16933">
        <w:t xml:space="preserve">  </w:t>
      </w:r>
      <w:r w:rsidR="0044002E" w:rsidRPr="00D16933">
        <w:t>Each item requiring Coalition approval will be fo</w:t>
      </w:r>
      <w:r w:rsidR="00646DF1" w:rsidRPr="00D16933">
        <w:t>rmally voted on by the Board.  A m</w:t>
      </w:r>
      <w:r w:rsidRPr="00D16933">
        <w:t>otion will be made by a representative of the Board, it will be seconded and a full vote will be taken</w:t>
      </w:r>
      <w:r w:rsidR="00646DF1" w:rsidRPr="00D16933">
        <w:t xml:space="preserve"> with the outcomes reflected in the minutes.  Warned votes may also be conducted in between regular meetings through the use of written communication or online tools.  Each representative will be entitled to one vote.  Votes are determined by a majority of Board representatives present.  </w:t>
      </w:r>
    </w:p>
    <w:p w14:paraId="15E4CC97" w14:textId="77777777" w:rsidR="00646DF1" w:rsidRPr="00D16933" w:rsidRDefault="00646DF1" w:rsidP="0044002E"/>
    <w:p w14:paraId="05896851" w14:textId="4A0748DC" w:rsidR="00101940" w:rsidRPr="00D16933" w:rsidRDefault="00D73F69" w:rsidP="00101940">
      <w:bookmarkStart w:id="47" w:name="_Toc485392730"/>
      <w:bookmarkStart w:id="48" w:name="_Toc485392948"/>
      <w:r w:rsidRPr="00D16933">
        <w:rPr>
          <w:rStyle w:val="Heading2Char"/>
          <w:rFonts w:ascii="Times New Roman" w:hAnsi="Times New Roman" w:cs="Times New Roman"/>
          <w:color w:val="auto"/>
        </w:rPr>
        <w:t>Section 2. Notice</w:t>
      </w:r>
      <w:bookmarkEnd w:id="47"/>
      <w:bookmarkEnd w:id="48"/>
      <w:r w:rsidRPr="00D16933">
        <w:t xml:space="preserve">.  </w:t>
      </w:r>
      <w:r w:rsidR="00646DF1" w:rsidRPr="00D16933">
        <w:t xml:space="preserve">To the extent possible, votes will be warned as part of the notice for a meeting.  </w:t>
      </w:r>
      <w:r w:rsidR="00101940" w:rsidRPr="00D16933">
        <w:t>For unwarned or unanticipated motions, a vote may be tabled and warned for action at the next meeting upon request by any member.</w:t>
      </w:r>
    </w:p>
    <w:p w14:paraId="0373AC65" w14:textId="77777777" w:rsidR="00D73F69" w:rsidRPr="00D16933" w:rsidRDefault="00D73F69" w:rsidP="00101940"/>
    <w:p w14:paraId="07A93E51" w14:textId="2CEA7ADA" w:rsidR="00D73F69" w:rsidRPr="00D16933" w:rsidRDefault="00D73F69" w:rsidP="00D73F69">
      <w:bookmarkStart w:id="49" w:name="_Toc485392731"/>
      <w:bookmarkStart w:id="50" w:name="_Toc485392949"/>
      <w:r w:rsidRPr="00D16933">
        <w:rPr>
          <w:rStyle w:val="Heading2Char"/>
          <w:rFonts w:ascii="Times New Roman" w:hAnsi="Times New Roman" w:cs="Times New Roman"/>
          <w:color w:val="auto"/>
        </w:rPr>
        <w:t>Section 3. Votes by the Membership</w:t>
      </w:r>
      <w:bookmarkEnd w:id="49"/>
      <w:bookmarkEnd w:id="50"/>
      <w:r w:rsidRPr="00D16933">
        <w:t>.  The Board may vote to take a motion to the full membership for a vote.   In these cases, the vote will be warned as part of a membership meeting notice.  Each member in good standing will be eligible to vote.  Votes will be determined by a majority of members present.</w:t>
      </w:r>
    </w:p>
    <w:p w14:paraId="02C84F91" w14:textId="77777777" w:rsidR="00E70D9B" w:rsidRPr="00D16933" w:rsidRDefault="00E70D9B" w:rsidP="00E70D9B"/>
    <w:p w14:paraId="59A1329C" w14:textId="562D25CE" w:rsidR="00E70D9B" w:rsidRPr="00D16933" w:rsidRDefault="00E70D9B" w:rsidP="00E70D9B">
      <w:pPr>
        <w:rPr>
          <w:i/>
        </w:rPr>
      </w:pPr>
      <w:bookmarkStart w:id="51" w:name="_Toc485392732"/>
      <w:bookmarkStart w:id="52" w:name="_Toc485392950"/>
      <w:r w:rsidRPr="00D16933">
        <w:rPr>
          <w:rStyle w:val="Heading2Char"/>
          <w:rFonts w:ascii="Times New Roman" w:hAnsi="Times New Roman" w:cs="Times New Roman"/>
          <w:color w:val="auto"/>
        </w:rPr>
        <w:t xml:space="preserve">Section </w:t>
      </w:r>
      <w:r w:rsidR="00FB48C9" w:rsidRPr="00D16933">
        <w:rPr>
          <w:rStyle w:val="Heading2Char"/>
          <w:rFonts w:ascii="Times New Roman" w:hAnsi="Times New Roman" w:cs="Times New Roman"/>
          <w:color w:val="auto"/>
        </w:rPr>
        <w:t>4</w:t>
      </w:r>
      <w:r w:rsidRPr="00D16933">
        <w:rPr>
          <w:rStyle w:val="Heading2Char"/>
          <w:rFonts w:ascii="Times New Roman" w:hAnsi="Times New Roman" w:cs="Times New Roman"/>
          <w:color w:val="auto"/>
        </w:rPr>
        <w:t>.  Eligible Voters</w:t>
      </w:r>
      <w:bookmarkEnd w:id="51"/>
      <w:bookmarkEnd w:id="52"/>
      <w:r w:rsidRPr="00D16933">
        <w:rPr>
          <w:b/>
        </w:rPr>
        <w:t>.</w:t>
      </w:r>
      <w:r w:rsidR="00646DF1" w:rsidRPr="00D16933">
        <w:t xml:space="preserve">  </w:t>
      </w:r>
      <w:r w:rsidRPr="00D16933">
        <w:t xml:space="preserve"> When voting on Balance of State Continuum of Care items, the Chittenden Continuum of Care is not eligible to participate.  As appropriate, this shall be duly noted in the meeting minutes.</w:t>
      </w:r>
    </w:p>
    <w:p w14:paraId="181F68B6" w14:textId="77777777" w:rsidR="00C0359A" w:rsidRPr="00D16933" w:rsidRDefault="00C0359A" w:rsidP="00E70D9B">
      <w:pPr>
        <w:jc w:val="center"/>
        <w:rPr>
          <w:b/>
        </w:rPr>
      </w:pPr>
    </w:p>
    <w:p w14:paraId="0800D707" w14:textId="77777777" w:rsidR="00FD76A1" w:rsidRPr="00D16933" w:rsidRDefault="00FD76A1" w:rsidP="00E70D9B">
      <w:pPr>
        <w:jc w:val="center"/>
        <w:rPr>
          <w:b/>
        </w:rPr>
      </w:pPr>
    </w:p>
    <w:p w14:paraId="2345D0E8" w14:textId="0C1D2A41" w:rsidR="00E70D9B" w:rsidRPr="00D16933" w:rsidRDefault="00E70D9B" w:rsidP="00D16933">
      <w:pPr>
        <w:pStyle w:val="Heading1"/>
        <w:jc w:val="center"/>
        <w:rPr>
          <w:rFonts w:ascii="Times New Roman" w:hAnsi="Times New Roman" w:cs="Times New Roman"/>
          <w:color w:val="auto"/>
        </w:rPr>
      </w:pPr>
      <w:bookmarkStart w:id="53" w:name="_Toc485392733"/>
      <w:bookmarkStart w:id="54" w:name="_Toc485392951"/>
      <w:r w:rsidRPr="00D16933">
        <w:rPr>
          <w:rFonts w:ascii="Times New Roman" w:hAnsi="Times New Roman" w:cs="Times New Roman"/>
          <w:color w:val="auto"/>
        </w:rPr>
        <w:t xml:space="preserve">ARTICLE </w:t>
      </w:r>
      <w:r w:rsidR="00646DF1" w:rsidRPr="00D16933">
        <w:rPr>
          <w:rFonts w:ascii="Times New Roman" w:hAnsi="Times New Roman" w:cs="Times New Roman"/>
          <w:color w:val="auto"/>
        </w:rPr>
        <w:t>V</w:t>
      </w:r>
      <w:r w:rsidRPr="00D16933">
        <w:rPr>
          <w:rFonts w:ascii="Times New Roman" w:hAnsi="Times New Roman" w:cs="Times New Roman"/>
          <w:color w:val="auto"/>
        </w:rPr>
        <w:t>I:  OFFICERS</w:t>
      </w:r>
      <w:bookmarkEnd w:id="53"/>
      <w:bookmarkEnd w:id="54"/>
    </w:p>
    <w:p w14:paraId="486C11F2" w14:textId="77777777" w:rsidR="00E70D9B" w:rsidRPr="00D16933" w:rsidRDefault="00E2136A" w:rsidP="00E2136A">
      <w:pPr>
        <w:tabs>
          <w:tab w:val="left" w:pos="4155"/>
        </w:tabs>
        <w:contextualSpacing/>
      </w:pPr>
      <w:r w:rsidRPr="00D16933">
        <w:tab/>
      </w:r>
    </w:p>
    <w:p w14:paraId="74F95D8F" w14:textId="05772347" w:rsidR="00E70D9B" w:rsidRPr="00D16933" w:rsidRDefault="00E70D9B" w:rsidP="00E2136A">
      <w:pPr>
        <w:contextualSpacing/>
      </w:pPr>
      <w:bookmarkStart w:id="55" w:name="_Toc485392734"/>
      <w:bookmarkStart w:id="56" w:name="_Toc485392952"/>
      <w:r w:rsidRPr="00D16933">
        <w:rPr>
          <w:rStyle w:val="Heading2Char"/>
          <w:rFonts w:ascii="Times New Roman" w:hAnsi="Times New Roman" w:cs="Times New Roman"/>
          <w:color w:val="auto"/>
        </w:rPr>
        <w:t>Section 1.  Officers and Duties</w:t>
      </w:r>
      <w:bookmarkEnd w:id="55"/>
      <w:bookmarkEnd w:id="56"/>
      <w:r w:rsidRPr="00D16933">
        <w:rPr>
          <w:b/>
        </w:rPr>
        <w:t>.</w:t>
      </w:r>
      <w:r w:rsidR="00A83DF1" w:rsidRPr="00D16933">
        <w:t xml:space="preserve">  The O</w:t>
      </w:r>
      <w:r w:rsidRPr="00D16933">
        <w:t xml:space="preserve">fficers shall be 2 Co-Chairs, Secretary and Treasurer. </w:t>
      </w:r>
      <w:commentRangeStart w:id="57"/>
      <w:r w:rsidR="00A83DF1" w:rsidRPr="00D16933">
        <w:t xml:space="preserve">The Officers </w:t>
      </w:r>
      <w:r w:rsidR="009B7EDE" w:rsidRPr="00D16933">
        <w:t>may also be r</w:t>
      </w:r>
      <w:r w:rsidR="00A83DF1" w:rsidRPr="00D16933">
        <w:t>epresentative</w:t>
      </w:r>
      <w:r w:rsidR="009B7EDE" w:rsidRPr="00D16933">
        <w:t>s</w:t>
      </w:r>
      <w:r w:rsidR="00A83DF1" w:rsidRPr="00D16933">
        <w:t>.</w:t>
      </w:r>
      <w:r w:rsidRPr="00D16933">
        <w:t xml:space="preserve"> </w:t>
      </w:r>
      <w:commentRangeEnd w:id="57"/>
      <w:r w:rsidR="00A83DF1" w:rsidRPr="00D16933">
        <w:rPr>
          <w:rStyle w:val="CommentReference"/>
        </w:rPr>
        <w:commentReference w:id="57"/>
      </w:r>
      <w:r w:rsidRPr="00D16933">
        <w:t>These officers shall perform the duties prescribed by these Standing Rules.</w:t>
      </w:r>
      <w:r w:rsidR="00EB3A50" w:rsidRPr="00D16933">
        <w:t xml:space="preserve"> </w:t>
      </w:r>
      <w:commentRangeStart w:id="58"/>
      <w:r w:rsidR="00EB3A50" w:rsidRPr="00D16933">
        <w:rPr>
          <w:strike/>
        </w:rPr>
        <w:t>All Officers shall be elected from the Board Representatives.</w:t>
      </w:r>
      <w:r w:rsidRPr="00D16933">
        <w:rPr>
          <w:strike/>
        </w:rPr>
        <w:t xml:space="preserve"> </w:t>
      </w:r>
      <w:commentRangeEnd w:id="58"/>
      <w:r w:rsidR="00EB3A50" w:rsidRPr="00D16933">
        <w:rPr>
          <w:rStyle w:val="CommentReference"/>
        </w:rPr>
        <w:commentReference w:id="58"/>
      </w:r>
      <w:commentRangeStart w:id="59"/>
      <w:r w:rsidR="0011340F" w:rsidRPr="00D16933">
        <w:t>The four officers make up the Board’s Executive Committee.</w:t>
      </w:r>
      <w:r w:rsidR="00AC138D" w:rsidRPr="00D16933">
        <w:t xml:space="preserve"> </w:t>
      </w:r>
      <w:del w:id="60" w:author="Laurel Chen" w:date="2017-06-13T15:01:00Z">
        <w:r w:rsidRPr="00D16933" w:rsidDel="00A70A86">
          <w:delText xml:space="preserve"> </w:delText>
        </w:r>
      </w:del>
      <w:commentRangeEnd w:id="59"/>
      <w:r w:rsidR="00A70A86" w:rsidRPr="00D16933">
        <w:rPr>
          <w:rStyle w:val="CommentReference"/>
        </w:rPr>
        <w:commentReference w:id="59"/>
      </w:r>
    </w:p>
    <w:p w14:paraId="1D871F54" w14:textId="77777777" w:rsidR="00E70D9B" w:rsidRPr="00D16933" w:rsidRDefault="00E70D9B" w:rsidP="00E70D9B"/>
    <w:p w14:paraId="63C98E0A" w14:textId="77777777" w:rsidR="00E70D9B" w:rsidRPr="00D16933" w:rsidRDefault="00E70D9B" w:rsidP="00E70D9B">
      <w:r w:rsidRPr="00D16933">
        <w:t>The Co-Chairs shall be responsible for chairing and convening all full membership meetings of the Coalition and Board Meetings.  The Secretary shall assure that minutes are taken and distributed for all meetings and be responsible for keeping the attendance</w:t>
      </w:r>
      <w:r w:rsidR="006237D3" w:rsidRPr="00D16933">
        <w:t xml:space="preserve"> and membership</w:t>
      </w:r>
      <w:r w:rsidRPr="00D16933">
        <w:t xml:space="preserve"> records of the Coalition.  The Treasurer shall maintain the financial records of the Coalition and report to the membership at the regular meetings on the financial condition of the Coalition.  </w:t>
      </w:r>
    </w:p>
    <w:p w14:paraId="465AFC22" w14:textId="77777777" w:rsidR="00E70D9B" w:rsidRPr="00D16933" w:rsidRDefault="00E70D9B" w:rsidP="00E70D9B"/>
    <w:p w14:paraId="2B8790C6" w14:textId="4FD80D09" w:rsidR="00E70D9B" w:rsidRPr="00D16933" w:rsidRDefault="00E70D9B" w:rsidP="00E70D9B">
      <w:bookmarkStart w:id="61" w:name="_Toc485392735"/>
      <w:bookmarkStart w:id="62" w:name="_Toc485392953"/>
      <w:r w:rsidRPr="00D16933">
        <w:rPr>
          <w:rStyle w:val="Heading2Char"/>
          <w:rFonts w:ascii="Times New Roman" w:hAnsi="Times New Roman" w:cs="Times New Roman"/>
          <w:color w:val="auto"/>
        </w:rPr>
        <w:t>Section 2. Terms of Office</w:t>
      </w:r>
      <w:bookmarkEnd w:id="61"/>
      <w:bookmarkEnd w:id="62"/>
      <w:r w:rsidRPr="00D16933">
        <w:rPr>
          <w:b/>
        </w:rPr>
        <w:t xml:space="preserve">.  </w:t>
      </w:r>
      <w:r w:rsidRPr="00D16933">
        <w:t>Co-Chairs shall serve a two year staggered term.  The Secretary and Treasurer shall serve a one year term and can serve consecutive terms with no limit.</w:t>
      </w:r>
      <w:r w:rsidR="006237D3" w:rsidRPr="00D16933">
        <w:t xml:space="preserve">  Terms shall begin at the close of the meeting at which they are elected</w:t>
      </w:r>
      <w:r w:rsidR="0011340F" w:rsidRPr="00D16933">
        <w:t>.</w:t>
      </w:r>
    </w:p>
    <w:p w14:paraId="0AC9CF67" w14:textId="77777777" w:rsidR="00E70D9B" w:rsidRPr="00D16933" w:rsidRDefault="00E70D9B" w:rsidP="00E70D9B"/>
    <w:p w14:paraId="7B26633A" w14:textId="33A6E3AC" w:rsidR="00E70D9B" w:rsidRPr="00D16933" w:rsidRDefault="00E70D9B" w:rsidP="00E70D9B">
      <w:bookmarkStart w:id="63" w:name="_Toc485392736"/>
      <w:bookmarkStart w:id="64" w:name="_Toc485392954"/>
      <w:r w:rsidRPr="00D16933">
        <w:rPr>
          <w:rStyle w:val="Heading2Char"/>
          <w:rFonts w:ascii="Times New Roman" w:hAnsi="Times New Roman" w:cs="Times New Roman"/>
          <w:color w:val="auto"/>
        </w:rPr>
        <w:t xml:space="preserve">Section </w:t>
      </w:r>
      <w:r w:rsidR="003E0A2B" w:rsidRPr="00D16933">
        <w:rPr>
          <w:rStyle w:val="Heading2Char"/>
          <w:rFonts w:ascii="Times New Roman" w:hAnsi="Times New Roman" w:cs="Times New Roman"/>
          <w:color w:val="auto"/>
        </w:rPr>
        <w:t>3</w:t>
      </w:r>
      <w:r w:rsidRPr="00D16933">
        <w:rPr>
          <w:rStyle w:val="Heading2Char"/>
          <w:rFonts w:ascii="Times New Roman" w:hAnsi="Times New Roman" w:cs="Times New Roman"/>
          <w:color w:val="auto"/>
        </w:rPr>
        <w:t>.  Nominations</w:t>
      </w:r>
      <w:bookmarkEnd w:id="63"/>
      <w:bookmarkEnd w:id="64"/>
      <w:r w:rsidRPr="00D16933">
        <w:rPr>
          <w:b/>
        </w:rPr>
        <w:t>.</w:t>
      </w:r>
      <w:r w:rsidRPr="00D16933">
        <w:t xml:space="preserve">  The Membership Committee (described in Article VII) shall nominate candidates for the election at the annual meeting.  Additional nominations shall be permitted from the floor.</w:t>
      </w:r>
    </w:p>
    <w:p w14:paraId="0AB9ACD9" w14:textId="77777777" w:rsidR="00E70D9B" w:rsidRPr="00D16933" w:rsidRDefault="00E70D9B" w:rsidP="00E70D9B"/>
    <w:p w14:paraId="1028AF37" w14:textId="3E2BF38D" w:rsidR="00E2136A" w:rsidRPr="00D16933" w:rsidRDefault="00E70D9B" w:rsidP="00E70D9B">
      <w:bookmarkStart w:id="65" w:name="_Toc485392737"/>
      <w:bookmarkStart w:id="66" w:name="_Toc485392955"/>
      <w:r w:rsidRPr="00D16933">
        <w:rPr>
          <w:rStyle w:val="Heading2Char"/>
          <w:rFonts w:ascii="Times New Roman" w:hAnsi="Times New Roman" w:cs="Times New Roman"/>
          <w:color w:val="auto"/>
        </w:rPr>
        <w:t xml:space="preserve">Section </w:t>
      </w:r>
      <w:r w:rsidR="003E0A2B" w:rsidRPr="00D16933">
        <w:rPr>
          <w:rStyle w:val="Heading2Char"/>
          <w:rFonts w:ascii="Times New Roman" w:hAnsi="Times New Roman" w:cs="Times New Roman"/>
          <w:color w:val="auto"/>
        </w:rPr>
        <w:t>4</w:t>
      </w:r>
      <w:r w:rsidRPr="00D16933">
        <w:rPr>
          <w:rStyle w:val="Heading2Char"/>
          <w:rFonts w:ascii="Times New Roman" w:hAnsi="Times New Roman" w:cs="Times New Roman"/>
          <w:color w:val="auto"/>
        </w:rPr>
        <w:t>.  Elections</w:t>
      </w:r>
      <w:bookmarkEnd w:id="65"/>
      <w:bookmarkEnd w:id="66"/>
      <w:r w:rsidRPr="00D16933">
        <w:rPr>
          <w:b/>
        </w:rPr>
        <w:t>.</w:t>
      </w:r>
      <w:r w:rsidRPr="00D16933">
        <w:t xml:space="preserve">  Officers shall be elected at the </w:t>
      </w:r>
      <w:r w:rsidR="006237D3" w:rsidRPr="00D16933">
        <w:t xml:space="preserve">Annual Meeting.  </w:t>
      </w:r>
      <w:r w:rsidRPr="00D16933">
        <w:t xml:space="preserve">Elections shall be by ballot for any position with more than one nominee.  </w:t>
      </w:r>
    </w:p>
    <w:p w14:paraId="0F4138F3" w14:textId="634B5087" w:rsidR="009B7EDE" w:rsidRPr="00D16933" w:rsidRDefault="00E2136A" w:rsidP="00EB36D5">
      <w:r w:rsidRPr="00D16933">
        <w:br/>
      </w:r>
      <w:bookmarkStart w:id="67" w:name="_Toc485392738"/>
      <w:bookmarkStart w:id="68" w:name="_Toc485392956"/>
      <w:r w:rsidR="00E70D9B" w:rsidRPr="00D16933">
        <w:rPr>
          <w:rStyle w:val="Heading2Char"/>
          <w:rFonts w:ascii="Times New Roman" w:hAnsi="Times New Roman" w:cs="Times New Roman"/>
          <w:color w:val="auto"/>
        </w:rPr>
        <w:t>Section 5.  Vacancies</w:t>
      </w:r>
      <w:bookmarkEnd w:id="67"/>
      <w:bookmarkEnd w:id="68"/>
      <w:r w:rsidR="00E70D9B" w:rsidRPr="00D16933">
        <w:t xml:space="preserve">.  A vacancy in any other office shall be filled by the Board, with </w:t>
      </w:r>
      <w:r w:rsidR="00FB48C9" w:rsidRPr="00D16933">
        <w:t>inclusion in the meeting</w:t>
      </w:r>
      <w:r w:rsidR="00E70D9B" w:rsidRPr="00D16933">
        <w:t xml:space="preserve"> notice.</w:t>
      </w:r>
    </w:p>
    <w:p w14:paraId="543279B9" w14:textId="77777777" w:rsidR="009B7EDE" w:rsidRPr="00D16933" w:rsidRDefault="009B7EDE" w:rsidP="000D324E">
      <w:pPr>
        <w:jc w:val="center"/>
        <w:rPr>
          <w:b/>
        </w:rPr>
      </w:pPr>
    </w:p>
    <w:p w14:paraId="64AE2B5A" w14:textId="03CF368B" w:rsidR="00775BF4" w:rsidRPr="00D16933" w:rsidRDefault="00810BA9" w:rsidP="00D16933">
      <w:pPr>
        <w:pStyle w:val="Heading1"/>
        <w:jc w:val="center"/>
        <w:rPr>
          <w:rFonts w:ascii="Times New Roman" w:hAnsi="Times New Roman" w:cs="Times New Roman"/>
          <w:color w:val="auto"/>
        </w:rPr>
      </w:pPr>
      <w:bookmarkStart w:id="69" w:name="_Toc485392739"/>
      <w:bookmarkStart w:id="70" w:name="_Toc485392957"/>
      <w:r w:rsidRPr="00D16933">
        <w:rPr>
          <w:rFonts w:ascii="Times New Roman" w:hAnsi="Times New Roman" w:cs="Times New Roman"/>
          <w:color w:val="auto"/>
        </w:rPr>
        <w:t>ARTICLE V</w:t>
      </w:r>
      <w:r w:rsidR="00B03853" w:rsidRPr="00D16933">
        <w:rPr>
          <w:rFonts w:ascii="Times New Roman" w:hAnsi="Times New Roman" w:cs="Times New Roman"/>
          <w:color w:val="auto"/>
        </w:rPr>
        <w:t>I</w:t>
      </w:r>
      <w:r w:rsidRPr="00D16933">
        <w:rPr>
          <w:rFonts w:ascii="Times New Roman" w:hAnsi="Times New Roman" w:cs="Times New Roman"/>
          <w:color w:val="auto"/>
        </w:rPr>
        <w:t>I.  COMMITTEES</w:t>
      </w:r>
      <w:bookmarkEnd w:id="69"/>
      <w:bookmarkEnd w:id="70"/>
    </w:p>
    <w:p w14:paraId="08C2171B" w14:textId="77777777" w:rsidR="00775BF4" w:rsidRPr="00D16933" w:rsidRDefault="00775BF4" w:rsidP="00775BF4">
      <w:pPr>
        <w:jc w:val="center"/>
        <w:rPr>
          <w:b/>
        </w:rPr>
      </w:pPr>
    </w:p>
    <w:p w14:paraId="18FD2082" w14:textId="3CFBB614" w:rsidR="009F3498" w:rsidRPr="00D16933" w:rsidRDefault="009F3498" w:rsidP="00775BF4">
      <w:bookmarkStart w:id="71" w:name="_Toc485392740"/>
      <w:bookmarkStart w:id="72" w:name="_Toc485392958"/>
      <w:r w:rsidRPr="00D16933">
        <w:rPr>
          <w:rStyle w:val="Heading2Char"/>
          <w:rFonts w:ascii="Times New Roman" w:hAnsi="Times New Roman" w:cs="Times New Roman"/>
          <w:color w:val="auto"/>
        </w:rPr>
        <w:t>Section 1.  Special Committees</w:t>
      </w:r>
      <w:bookmarkEnd w:id="71"/>
      <w:bookmarkEnd w:id="72"/>
      <w:r w:rsidRPr="00D16933">
        <w:rPr>
          <w:b/>
        </w:rPr>
        <w:t xml:space="preserve">.  </w:t>
      </w:r>
      <w:r w:rsidRPr="00D16933">
        <w:t xml:space="preserve">Special committees shall be appointed by the </w:t>
      </w:r>
      <w:r w:rsidR="007D5671" w:rsidRPr="00D16933">
        <w:t>Co-</w:t>
      </w:r>
      <w:r w:rsidRPr="00D16933">
        <w:t>Chair</w:t>
      </w:r>
      <w:r w:rsidR="007D5671" w:rsidRPr="00D16933">
        <w:t>s</w:t>
      </w:r>
      <w:r w:rsidRPr="00D16933">
        <w:t xml:space="preserve"> as directed by the </w:t>
      </w:r>
      <w:r w:rsidR="007D5671" w:rsidRPr="00D16933">
        <w:t>Board</w:t>
      </w:r>
      <w:r w:rsidRPr="00D16933">
        <w:t>.</w:t>
      </w:r>
    </w:p>
    <w:p w14:paraId="2829322A" w14:textId="77777777" w:rsidR="00D365E5" w:rsidRPr="00D16933" w:rsidRDefault="00D365E5" w:rsidP="00775BF4"/>
    <w:p w14:paraId="0638C11D" w14:textId="7AA092BF" w:rsidR="00D365E5" w:rsidRPr="00D16933" w:rsidRDefault="00D365E5" w:rsidP="00D365E5">
      <w:bookmarkStart w:id="73" w:name="_Toc485392741"/>
      <w:bookmarkStart w:id="74" w:name="_Toc485392959"/>
      <w:commentRangeStart w:id="75"/>
      <w:r w:rsidRPr="00D16933">
        <w:rPr>
          <w:rStyle w:val="Heading2Char"/>
          <w:rFonts w:ascii="Times New Roman" w:hAnsi="Times New Roman" w:cs="Times New Roman"/>
          <w:color w:val="auto"/>
        </w:rPr>
        <w:t xml:space="preserve">Section 2.  </w:t>
      </w:r>
      <w:commentRangeEnd w:id="75"/>
      <w:r w:rsidRPr="00D16933">
        <w:rPr>
          <w:rStyle w:val="Heading2Char"/>
          <w:rFonts w:ascii="Times New Roman" w:hAnsi="Times New Roman" w:cs="Times New Roman"/>
          <w:color w:val="auto"/>
        </w:rPr>
        <w:commentReference w:id="75"/>
      </w:r>
      <w:r w:rsidRPr="00D16933">
        <w:rPr>
          <w:rStyle w:val="Heading2Char"/>
          <w:rFonts w:ascii="Times New Roman" w:hAnsi="Times New Roman" w:cs="Times New Roman"/>
          <w:color w:val="auto"/>
        </w:rPr>
        <w:t>Committee Composition and Reports</w:t>
      </w:r>
      <w:bookmarkEnd w:id="73"/>
      <w:bookmarkEnd w:id="74"/>
      <w:r w:rsidRPr="00D16933">
        <w:t xml:space="preserve">.  It is required that at least one Board representative actively participate in each committee formed under the Coalition.  All committees shall provide reports of their activities at regular Board meetings.  As appropriate, it is the intention of the Coalition that all Committees operate in a manner which is open, fair and transparent.  </w:t>
      </w:r>
    </w:p>
    <w:p w14:paraId="41D4C975" w14:textId="77777777" w:rsidR="009F3498" w:rsidRPr="00D16933" w:rsidRDefault="009F3498" w:rsidP="00775BF4"/>
    <w:p w14:paraId="0B9CFE20" w14:textId="7BC5975B" w:rsidR="00EB36D5" w:rsidRPr="00D16933" w:rsidRDefault="00A32E28" w:rsidP="00775BF4">
      <w:pPr>
        <w:rPr>
          <w:rStyle w:val="Heading2Char"/>
          <w:rFonts w:ascii="Times New Roman" w:hAnsi="Times New Roman" w:cs="Times New Roman"/>
          <w:color w:val="auto"/>
        </w:rPr>
      </w:pPr>
      <w:bookmarkStart w:id="76" w:name="_Toc485392742"/>
      <w:bookmarkStart w:id="77" w:name="_Toc485392960"/>
      <w:r w:rsidRPr="00D16933">
        <w:rPr>
          <w:rStyle w:val="Heading2Char"/>
          <w:rFonts w:ascii="Times New Roman" w:hAnsi="Times New Roman" w:cs="Times New Roman"/>
          <w:color w:val="auto"/>
        </w:rPr>
        <w:t>Section 3</w:t>
      </w:r>
      <w:r w:rsidR="009F3498" w:rsidRPr="00D16933">
        <w:rPr>
          <w:rStyle w:val="Heading2Char"/>
          <w:rFonts w:ascii="Times New Roman" w:hAnsi="Times New Roman" w:cs="Times New Roman"/>
          <w:color w:val="auto"/>
        </w:rPr>
        <w:t xml:space="preserve">.  </w:t>
      </w:r>
      <w:r w:rsidR="00EB36D5" w:rsidRPr="00D16933">
        <w:rPr>
          <w:rStyle w:val="Heading2Char"/>
          <w:rFonts w:ascii="Times New Roman" w:hAnsi="Times New Roman" w:cs="Times New Roman"/>
          <w:color w:val="auto"/>
        </w:rPr>
        <w:t>Committees List</w:t>
      </w:r>
      <w:bookmarkEnd w:id="76"/>
      <w:r w:rsidR="00EB36D5" w:rsidRPr="00D16933">
        <w:rPr>
          <w:rStyle w:val="Heading2Char"/>
          <w:rFonts w:ascii="Times New Roman" w:hAnsi="Times New Roman" w:cs="Times New Roman"/>
          <w:color w:val="auto"/>
        </w:rPr>
        <w:t>.</w:t>
      </w:r>
      <w:bookmarkEnd w:id="77"/>
      <w:r w:rsidR="00EB36D5" w:rsidRPr="00D16933">
        <w:rPr>
          <w:rStyle w:val="Heading2Char"/>
          <w:rFonts w:ascii="Times New Roman" w:hAnsi="Times New Roman" w:cs="Times New Roman"/>
          <w:color w:val="auto"/>
        </w:rPr>
        <w:t xml:space="preserve"> </w:t>
      </w:r>
      <w:r w:rsidR="00EB36D5" w:rsidRPr="00D16933">
        <w:t xml:space="preserve"> </w:t>
      </w:r>
      <w:r w:rsidR="006D79CF">
        <w:t>The following</w:t>
      </w:r>
      <w:r w:rsidR="00EB36D5" w:rsidRPr="00D16933">
        <w:t xml:space="preserve"> have been appr</w:t>
      </w:r>
      <w:r w:rsidR="006D79CF">
        <w:t xml:space="preserve">oved by the </w:t>
      </w:r>
      <w:proofErr w:type="spellStart"/>
      <w:r w:rsidR="006D79CF">
        <w:t>CoC</w:t>
      </w:r>
      <w:proofErr w:type="spellEnd"/>
      <w:r w:rsidR="006D79CF">
        <w:t xml:space="preserve"> Board</w:t>
      </w:r>
      <w:r w:rsidR="00EB36D5" w:rsidRPr="00D16933">
        <w:t xml:space="preserve">: </w:t>
      </w:r>
    </w:p>
    <w:p w14:paraId="1B416A1E" w14:textId="17C4F245" w:rsidR="003A10DA" w:rsidRPr="00D16933" w:rsidRDefault="007D5671" w:rsidP="00EB36D5">
      <w:pPr>
        <w:pStyle w:val="ListParagraph"/>
        <w:numPr>
          <w:ilvl w:val="0"/>
          <w:numId w:val="44"/>
        </w:numPr>
      </w:pPr>
      <w:r w:rsidRPr="00D16933">
        <w:rPr>
          <w:rFonts w:eastAsiaTheme="majorEastAsia"/>
        </w:rPr>
        <w:t xml:space="preserve">Membership </w:t>
      </w:r>
      <w:r w:rsidR="009F3498" w:rsidRPr="00D16933">
        <w:rPr>
          <w:rFonts w:eastAsiaTheme="majorEastAsia"/>
        </w:rPr>
        <w:t>Committee</w:t>
      </w:r>
      <w:r w:rsidR="009F3498" w:rsidRPr="00D16933">
        <w:t xml:space="preserve">.  </w:t>
      </w:r>
      <w:r w:rsidR="007D321B" w:rsidRPr="00D16933">
        <w:t>The Membership Committee will annually coordinate nominations for the election of Board representatives and officers. The committee shall also conduct membership outreach through the Coalitions website</w:t>
      </w:r>
      <w:r w:rsidR="003A10DA" w:rsidRPr="00D16933">
        <w:t xml:space="preserve">, </w:t>
      </w:r>
      <w:r w:rsidR="007D321B" w:rsidRPr="00D16933">
        <w:t>mailing list</w:t>
      </w:r>
      <w:r w:rsidR="003A10DA" w:rsidRPr="00D16933">
        <w:t>, and in-person</w:t>
      </w:r>
      <w:r w:rsidR="007D321B" w:rsidRPr="00D16933">
        <w:t xml:space="preserve">.  Annually, mailing list registrants will be invited to become voting members of the Coalition and their local Continuum of Care.  </w:t>
      </w:r>
      <w:r w:rsidR="003A10DA" w:rsidRPr="00D16933">
        <w:t xml:space="preserve">The Membership Committee shall aim to promote participation statewide and from the full diversity of organizations and stakeholders working to end homelessness.  </w:t>
      </w:r>
    </w:p>
    <w:p w14:paraId="3790C7DB" w14:textId="77777777" w:rsidR="00284293" w:rsidRPr="00D16933" w:rsidRDefault="00284293" w:rsidP="00775BF4"/>
    <w:p w14:paraId="484FF6EC" w14:textId="6B7E9DE2" w:rsidR="00284293" w:rsidRPr="00D16933" w:rsidRDefault="00284293" w:rsidP="00EB36D5">
      <w:pPr>
        <w:pStyle w:val="ListParagraph"/>
        <w:numPr>
          <w:ilvl w:val="0"/>
          <w:numId w:val="44"/>
        </w:numPr>
      </w:pPr>
      <w:commentRangeStart w:id="78"/>
      <w:r w:rsidRPr="00D16933">
        <w:rPr>
          <w:rFonts w:eastAsiaTheme="majorEastAsia"/>
        </w:rPr>
        <w:t>Legislative Committee</w:t>
      </w:r>
      <w:r w:rsidRPr="00D16933">
        <w:t xml:space="preserve">.  </w:t>
      </w:r>
      <w:commentRangeEnd w:id="78"/>
      <w:r w:rsidR="00A70A86" w:rsidRPr="00D16933">
        <w:rPr>
          <w:rStyle w:val="CommentReference"/>
        </w:rPr>
        <w:commentReference w:id="78"/>
      </w:r>
      <w:r w:rsidRPr="00D16933">
        <w:t>A Legislative Committee shall exist to initially deliberate over any advocacy and/or legislative matters for consideration by the larger group.  Recommendations to support or not support issues should be brought to a vote by the full Coalition.</w:t>
      </w:r>
      <w:ins w:id="79" w:author="Laurel Chen" w:date="2017-06-13T15:02:00Z">
        <w:r w:rsidR="00A70A86" w:rsidRPr="00D16933" w:rsidDel="00A70A86">
          <w:t xml:space="preserve"> </w:t>
        </w:r>
      </w:ins>
    </w:p>
    <w:p w14:paraId="3EC097D2" w14:textId="77777777" w:rsidR="007D321B" w:rsidRPr="00D16933" w:rsidRDefault="007D321B" w:rsidP="00775BF4"/>
    <w:p w14:paraId="7D8D3631" w14:textId="1984A328" w:rsidR="007D321B" w:rsidRPr="00D16933" w:rsidRDefault="00284293" w:rsidP="00EB36D5">
      <w:pPr>
        <w:pStyle w:val="ListParagraph"/>
        <w:numPr>
          <w:ilvl w:val="0"/>
          <w:numId w:val="44"/>
        </w:numPr>
      </w:pPr>
      <w:r w:rsidRPr="00D16933">
        <w:rPr>
          <w:rFonts w:eastAsiaTheme="majorEastAsia"/>
        </w:rPr>
        <w:t xml:space="preserve">HUD </w:t>
      </w:r>
      <w:r w:rsidR="007D321B" w:rsidRPr="00D16933">
        <w:rPr>
          <w:rFonts w:eastAsiaTheme="majorEastAsia"/>
        </w:rPr>
        <w:t xml:space="preserve">Continuum of Care Funding </w:t>
      </w:r>
      <w:commentRangeStart w:id="80"/>
      <w:ins w:id="81" w:author="Laurel Chen" w:date="2017-06-13T15:04:00Z">
        <w:r w:rsidR="00FA31FE" w:rsidRPr="00D16933">
          <w:rPr>
            <w:rFonts w:eastAsiaTheme="majorEastAsia"/>
          </w:rPr>
          <w:t xml:space="preserve">Programs </w:t>
        </w:r>
        <w:commentRangeEnd w:id="80"/>
        <w:r w:rsidR="00FA31FE" w:rsidRPr="00D16933">
          <w:rPr>
            <w:rFonts w:eastAsiaTheme="majorEastAsia"/>
          </w:rPr>
          <w:commentReference w:id="80"/>
        </w:r>
      </w:ins>
      <w:r w:rsidR="007D321B" w:rsidRPr="00D16933">
        <w:rPr>
          <w:rFonts w:eastAsiaTheme="majorEastAsia"/>
        </w:rPr>
        <w:t>Committee (“NOFA Committee”)</w:t>
      </w:r>
      <w:r w:rsidRPr="00D16933">
        <w:t xml:space="preserve">.  The committee shall be comprised of Coalition members with experience and willingness to work on the federal grant.  </w:t>
      </w:r>
    </w:p>
    <w:p w14:paraId="2D64ED03" w14:textId="77777777" w:rsidR="007D321B" w:rsidRPr="00D16933" w:rsidRDefault="007D321B" w:rsidP="00775BF4"/>
    <w:p w14:paraId="13E565A2" w14:textId="1FC8A5DC" w:rsidR="00284293" w:rsidRPr="00D16933" w:rsidRDefault="007D321B" w:rsidP="00EB36D5">
      <w:pPr>
        <w:pStyle w:val="ListParagraph"/>
        <w:numPr>
          <w:ilvl w:val="0"/>
          <w:numId w:val="44"/>
        </w:numPr>
      </w:pPr>
      <w:r w:rsidRPr="00D16933">
        <w:rPr>
          <w:rFonts w:eastAsiaTheme="majorEastAsia"/>
        </w:rPr>
        <w:t>Point-In-Time Committee</w:t>
      </w:r>
      <w:r w:rsidRPr="00D16933">
        <w:rPr>
          <w:b/>
        </w:rPr>
        <w:t>.</w:t>
      </w:r>
      <w:r w:rsidRPr="00D16933">
        <w:t xml:space="preserve">  This committee plans and supports implementation of the annual Point-In-Time </w:t>
      </w:r>
      <w:r w:rsidR="003A10DA" w:rsidRPr="00D16933">
        <w:t>Count of the Homeless, including related</w:t>
      </w:r>
      <w:r w:rsidR="00EB36D5" w:rsidRPr="00D16933">
        <w:t xml:space="preserve"> reports and activities such as</w:t>
      </w:r>
      <w:r w:rsidR="00CB66C5" w:rsidRPr="00D16933">
        <w:t xml:space="preserve"> the </w:t>
      </w:r>
      <w:r w:rsidR="003A10DA" w:rsidRPr="00D16933">
        <w:t>Housing</w:t>
      </w:r>
      <w:r w:rsidR="00CB66C5" w:rsidRPr="00D16933">
        <w:t xml:space="preserve"> Inventory Chart</w:t>
      </w:r>
      <w:r w:rsidR="003A10DA" w:rsidRPr="00D16933">
        <w:t xml:space="preserve"> of Homeless Beds</w:t>
      </w:r>
      <w:r w:rsidR="00CB66C5" w:rsidRPr="00D16933">
        <w:t xml:space="preserve"> and </w:t>
      </w:r>
      <w:r w:rsidR="003A10DA" w:rsidRPr="00D16933">
        <w:t>needs analysis</w:t>
      </w:r>
      <w:r w:rsidR="00CB66C5" w:rsidRPr="00D16933">
        <w:t>.</w:t>
      </w:r>
      <w:r w:rsidRPr="00D16933">
        <w:t xml:space="preserve">  </w:t>
      </w:r>
    </w:p>
    <w:p w14:paraId="6278ADA6" w14:textId="77777777" w:rsidR="00E90044" w:rsidRPr="00D16933" w:rsidRDefault="00E90044" w:rsidP="00775BF4"/>
    <w:p w14:paraId="4AAAA32E" w14:textId="737BD698" w:rsidR="00110F25" w:rsidRPr="00D16933" w:rsidRDefault="005C7B06" w:rsidP="00EB36D5">
      <w:pPr>
        <w:pStyle w:val="ListParagraph"/>
        <w:numPr>
          <w:ilvl w:val="0"/>
          <w:numId w:val="44"/>
        </w:numPr>
      </w:pPr>
      <w:r w:rsidRPr="00D16933">
        <w:rPr>
          <w:rFonts w:eastAsiaTheme="majorEastAsia"/>
        </w:rPr>
        <w:t xml:space="preserve">HMIS </w:t>
      </w:r>
      <w:r w:rsidR="007D321B" w:rsidRPr="00D16933">
        <w:rPr>
          <w:rFonts w:eastAsiaTheme="majorEastAsia"/>
        </w:rPr>
        <w:t>Advisory Board</w:t>
      </w:r>
      <w:r w:rsidR="001B21BD" w:rsidRPr="00D16933">
        <w:t>.  This committee serves to inform and advise the</w:t>
      </w:r>
      <w:r w:rsidR="007D321B" w:rsidRPr="00D16933">
        <w:t xml:space="preserve"> Coalition and the HMIS Lead Agency</w:t>
      </w:r>
      <w:r w:rsidR="001B21BD" w:rsidRPr="00D16933">
        <w:t xml:space="preserve"> on</w:t>
      </w:r>
      <w:r w:rsidR="00FB1BAC" w:rsidRPr="00D16933">
        <w:t xml:space="preserve"> the Vermont Balance of State Continuum of Care HMIS implementation, including:</w:t>
      </w:r>
      <w:r w:rsidR="001B21BD" w:rsidRPr="00D16933">
        <w:t xml:space="preserve"> </w:t>
      </w:r>
      <w:r w:rsidR="00FB1BAC" w:rsidRPr="00D16933">
        <w:t>utilization, compliance, budget,</w:t>
      </w:r>
      <w:r w:rsidR="001B21BD" w:rsidRPr="00D16933">
        <w:t xml:space="preserve"> </w:t>
      </w:r>
      <w:r w:rsidR="007D321B" w:rsidRPr="00D16933">
        <w:t>security and privacy,</w:t>
      </w:r>
      <w:r w:rsidR="001B21BD" w:rsidRPr="00D16933">
        <w:t xml:space="preserve"> data quality, and </w:t>
      </w:r>
      <w:r w:rsidR="00FB1BAC" w:rsidRPr="00D16933">
        <w:t>HMIS activities</w:t>
      </w:r>
      <w:r w:rsidR="001B21BD" w:rsidRPr="00D16933">
        <w:t>.  This c</w:t>
      </w:r>
      <w:r w:rsidR="007D321B" w:rsidRPr="00D16933">
        <w:t xml:space="preserve">harge of this committee is fully outlined in the </w:t>
      </w:r>
      <w:r w:rsidR="003A10DA" w:rsidRPr="00D16933">
        <w:t>HMIS Governance Charter</w:t>
      </w:r>
      <w:r w:rsidR="007D321B" w:rsidRPr="00D16933">
        <w:t xml:space="preserve">.  This committee </w:t>
      </w:r>
      <w:r w:rsidR="001B21BD" w:rsidRPr="00D16933">
        <w:t>will improve efficiency and opportunity for the homeless that the Coalition serves.</w:t>
      </w:r>
    </w:p>
    <w:p w14:paraId="0F42E871" w14:textId="77777777" w:rsidR="00CB66C5" w:rsidRPr="00D16933" w:rsidRDefault="00CB66C5" w:rsidP="00110F25"/>
    <w:p w14:paraId="14DBEA88" w14:textId="70E469D8" w:rsidR="00CB66C5" w:rsidRPr="00D16933" w:rsidRDefault="00CB66C5" w:rsidP="00EB36D5">
      <w:pPr>
        <w:pStyle w:val="ListParagraph"/>
        <w:numPr>
          <w:ilvl w:val="0"/>
          <w:numId w:val="44"/>
        </w:numPr>
      </w:pPr>
      <w:r w:rsidRPr="00D16933">
        <w:rPr>
          <w:rFonts w:eastAsiaTheme="majorEastAsia"/>
        </w:rPr>
        <w:t>Coordinated Entry Committee</w:t>
      </w:r>
      <w:r w:rsidRPr="00D16933">
        <w:t>.  This committee plans and supports the implementation of coordinated entry and assessment across the Balance of State Continuum of Care, including ongoing evaluation of coordinated entry processes and support for local Continua of Care.</w:t>
      </w:r>
    </w:p>
    <w:p w14:paraId="53C10EB7" w14:textId="77777777" w:rsidR="0032357B" w:rsidRPr="00D16933" w:rsidRDefault="0032357B" w:rsidP="00110F25"/>
    <w:p w14:paraId="2EF7483D" w14:textId="2A70D22D" w:rsidR="009F3498" w:rsidRPr="00D16933" w:rsidRDefault="0032357B" w:rsidP="00EB36D5">
      <w:pPr>
        <w:pStyle w:val="ListParagraph"/>
        <w:numPr>
          <w:ilvl w:val="0"/>
          <w:numId w:val="44"/>
        </w:numPr>
      </w:pPr>
      <w:commentRangeStart w:id="82"/>
      <w:r w:rsidRPr="00D16933">
        <w:rPr>
          <w:rFonts w:eastAsiaTheme="majorEastAsia"/>
        </w:rPr>
        <w:t>Veterans Committee</w:t>
      </w:r>
      <w:r w:rsidRPr="00D16933">
        <w:t xml:space="preserve">. </w:t>
      </w:r>
      <w:commentRangeEnd w:id="82"/>
      <w:r w:rsidR="00FA31FE" w:rsidRPr="00D16933">
        <w:rPr>
          <w:rStyle w:val="CommentReference"/>
        </w:rPr>
        <w:commentReference w:id="82"/>
      </w:r>
      <w:r w:rsidR="0011340F" w:rsidRPr="00D16933">
        <w:t xml:space="preserve">This committee is comprised of homeless veteran provider agencies working together to address veteran-specific housing needs throughout the state. A primary focus of the committee is to end </w:t>
      </w:r>
      <w:r w:rsidR="00FA31FE" w:rsidRPr="00D16933">
        <w:t>veterans’</w:t>
      </w:r>
      <w:r w:rsidR="0011340F" w:rsidRPr="00D16933">
        <w:t xml:space="preserve"> homelessness as part of a national federal initiative involving three federal partners; Health and Humans Services (HUD), United States Interagency Council on Homeless (USICH), and the Veterans Health Administration (VHA)</w:t>
      </w:r>
      <w:r w:rsidR="00AC138D" w:rsidRPr="00D16933">
        <w:t xml:space="preserve">. </w:t>
      </w:r>
    </w:p>
    <w:p w14:paraId="11E79A28" w14:textId="77777777" w:rsidR="006D79CF" w:rsidRDefault="006D79CF" w:rsidP="006D79CF">
      <w:pPr>
        <w:pStyle w:val="Heading1"/>
        <w:jc w:val="center"/>
        <w:rPr>
          <w:rFonts w:ascii="Times New Roman" w:eastAsia="Times New Roman" w:hAnsi="Times New Roman" w:cs="Times New Roman"/>
          <w:b/>
          <w:color w:val="auto"/>
          <w:sz w:val="24"/>
          <w:szCs w:val="24"/>
        </w:rPr>
      </w:pPr>
      <w:bookmarkStart w:id="83" w:name="_Toc485392743"/>
      <w:bookmarkStart w:id="84" w:name="_Toc485392961"/>
    </w:p>
    <w:p w14:paraId="72E70DAD" w14:textId="0E94F11F" w:rsidR="005A5C2B" w:rsidRPr="00D16933" w:rsidRDefault="00017180" w:rsidP="006D79CF">
      <w:pPr>
        <w:pStyle w:val="Heading1"/>
        <w:jc w:val="center"/>
        <w:rPr>
          <w:rFonts w:ascii="Times New Roman" w:hAnsi="Times New Roman" w:cs="Times New Roman"/>
          <w:color w:val="auto"/>
        </w:rPr>
      </w:pPr>
      <w:r w:rsidRPr="00D16933">
        <w:rPr>
          <w:rFonts w:ascii="Times New Roman" w:hAnsi="Times New Roman" w:cs="Times New Roman"/>
          <w:color w:val="auto"/>
        </w:rPr>
        <w:t xml:space="preserve">ARTICLE </w:t>
      </w:r>
      <w:r w:rsidR="005A5C2B" w:rsidRPr="00D16933">
        <w:rPr>
          <w:rFonts w:ascii="Times New Roman" w:hAnsi="Times New Roman" w:cs="Times New Roman"/>
          <w:color w:val="auto"/>
        </w:rPr>
        <w:t>V</w:t>
      </w:r>
      <w:r w:rsidR="00B03853" w:rsidRPr="00D16933">
        <w:rPr>
          <w:rFonts w:ascii="Times New Roman" w:hAnsi="Times New Roman" w:cs="Times New Roman"/>
          <w:color w:val="auto"/>
        </w:rPr>
        <w:t>I</w:t>
      </w:r>
      <w:r w:rsidRPr="00D16933">
        <w:rPr>
          <w:rFonts w:ascii="Times New Roman" w:hAnsi="Times New Roman" w:cs="Times New Roman"/>
          <w:color w:val="auto"/>
        </w:rPr>
        <w:t>II</w:t>
      </w:r>
      <w:r w:rsidR="00631B09" w:rsidRPr="00D16933">
        <w:rPr>
          <w:rFonts w:ascii="Times New Roman" w:hAnsi="Times New Roman" w:cs="Times New Roman"/>
          <w:color w:val="auto"/>
        </w:rPr>
        <w:t>.</w:t>
      </w:r>
      <w:r w:rsidRPr="00D16933">
        <w:rPr>
          <w:rFonts w:ascii="Times New Roman" w:hAnsi="Times New Roman" w:cs="Times New Roman"/>
          <w:color w:val="auto"/>
        </w:rPr>
        <w:t xml:space="preserve">  </w:t>
      </w:r>
      <w:r w:rsidR="00497C7D" w:rsidRPr="00D16933">
        <w:rPr>
          <w:rFonts w:ascii="Times New Roman" w:hAnsi="Times New Roman" w:cs="Times New Roman"/>
          <w:color w:val="auto"/>
        </w:rPr>
        <w:t xml:space="preserve">LOCAL </w:t>
      </w:r>
      <w:r w:rsidR="005777CD" w:rsidRPr="00D16933">
        <w:rPr>
          <w:rFonts w:ascii="Times New Roman" w:hAnsi="Times New Roman" w:cs="Times New Roman"/>
          <w:color w:val="auto"/>
        </w:rPr>
        <w:t>CO</w:t>
      </w:r>
      <w:r w:rsidR="009051D5" w:rsidRPr="00D16933">
        <w:rPr>
          <w:rFonts w:ascii="Times New Roman" w:hAnsi="Times New Roman" w:cs="Times New Roman"/>
          <w:color w:val="auto"/>
        </w:rPr>
        <w:t>NTINUUM</w:t>
      </w:r>
      <w:r w:rsidR="00631B09" w:rsidRPr="00D16933">
        <w:rPr>
          <w:rFonts w:ascii="Times New Roman" w:hAnsi="Times New Roman" w:cs="Times New Roman"/>
          <w:color w:val="auto"/>
        </w:rPr>
        <w:t xml:space="preserve"> </w:t>
      </w:r>
      <w:r w:rsidR="00497C7D" w:rsidRPr="00D16933">
        <w:rPr>
          <w:rFonts w:ascii="Times New Roman" w:hAnsi="Times New Roman" w:cs="Times New Roman"/>
          <w:color w:val="auto"/>
        </w:rPr>
        <w:t>OF CARE</w:t>
      </w:r>
      <w:bookmarkEnd w:id="83"/>
      <w:bookmarkEnd w:id="84"/>
    </w:p>
    <w:p w14:paraId="25049C29" w14:textId="77777777" w:rsidR="005A5C2B" w:rsidRPr="00D16933" w:rsidRDefault="005A5C2B" w:rsidP="00C53F63"/>
    <w:p w14:paraId="1D79CC63" w14:textId="1662B5A1" w:rsidR="00EC5DC6" w:rsidRDefault="00C731F2" w:rsidP="00C53F63">
      <w:bookmarkStart w:id="85" w:name="_Toc485392744"/>
      <w:bookmarkStart w:id="86" w:name="_Toc485392962"/>
      <w:r w:rsidRPr="00D16933">
        <w:rPr>
          <w:rStyle w:val="Heading2Char"/>
          <w:rFonts w:ascii="Times New Roman" w:hAnsi="Times New Roman" w:cs="Times New Roman"/>
          <w:color w:val="auto"/>
        </w:rPr>
        <w:t>Section 1.  Local Continuum of Care</w:t>
      </w:r>
      <w:bookmarkEnd w:id="85"/>
      <w:bookmarkEnd w:id="86"/>
      <w:r w:rsidRPr="00D16933">
        <w:t xml:space="preserve">.  </w:t>
      </w:r>
      <w:r w:rsidR="00EC5DC6" w:rsidRPr="00D16933">
        <w:t xml:space="preserve">The following </w:t>
      </w:r>
      <w:r w:rsidR="00497C7D" w:rsidRPr="00D16933">
        <w:t xml:space="preserve">local </w:t>
      </w:r>
      <w:r w:rsidR="00EC5DC6" w:rsidRPr="00D16933">
        <w:t>continu</w:t>
      </w:r>
      <w:r w:rsidR="00497C7D" w:rsidRPr="00D16933">
        <w:t>a</w:t>
      </w:r>
      <w:r w:rsidR="00EC5DC6" w:rsidRPr="00D16933">
        <w:t xml:space="preserve"> </w:t>
      </w:r>
      <w:r w:rsidR="005777CD" w:rsidRPr="00D16933">
        <w:t>are recognized by the</w:t>
      </w:r>
      <w:r w:rsidR="00EC5DC6" w:rsidRPr="00D16933">
        <w:t xml:space="preserve"> Coalition:</w:t>
      </w:r>
    </w:p>
    <w:p w14:paraId="63DEA18D" w14:textId="77777777" w:rsidR="006D79CF" w:rsidRDefault="006D79CF" w:rsidP="00C53F63"/>
    <w:p w14:paraId="7D119E9C" w14:textId="77777777" w:rsidR="006D79CF" w:rsidRPr="00D16933" w:rsidRDefault="006D79CF" w:rsidP="00C53F63"/>
    <w:p w14:paraId="64A2B0FA" w14:textId="77777777" w:rsidR="00EC5DC6" w:rsidRPr="00D16933" w:rsidRDefault="00822777" w:rsidP="00135C81">
      <w:pPr>
        <w:numPr>
          <w:ilvl w:val="0"/>
          <w:numId w:val="5"/>
        </w:numPr>
      </w:pPr>
      <w:smartTag w:uri="urn:schemas-microsoft-com:office:smarttags" w:element="City">
        <w:r w:rsidRPr="00D16933">
          <w:t>Franklin</w:t>
        </w:r>
      </w:smartTag>
      <w:r w:rsidRPr="00D16933">
        <w:t xml:space="preserve"> – Grand </w:t>
      </w:r>
      <w:smartTag w:uri="urn:schemas-microsoft-com:office:smarttags" w:element="place">
        <w:smartTag w:uri="urn:schemas-microsoft-com:office:smarttags" w:element="PlaceType">
          <w:r w:rsidRPr="00D16933">
            <w:t>Isle</w:t>
          </w:r>
        </w:smartTag>
        <w:r w:rsidRPr="00D16933">
          <w:t xml:space="preserve"> </w:t>
        </w:r>
        <w:smartTag w:uri="urn:schemas-microsoft-com:office:smarttags" w:element="PlaceName">
          <w:r w:rsidRPr="00D16933">
            <w:t>Continuum</w:t>
          </w:r>
        </w:smartTag>
      </w:smartTag>
      <w:r w:rsidRPr="00D16933">
        <w:t xml:space="preserve"> of Care</w:t>
      </w:r>
    </w:p>
    <w:p w14:paraId="506C5DCE" w14:textId="77777777" w:rsidR="00822777" w:rsidRPr="00D16933" w:rsidRDefault="00062ECD" w:rsidP="009B7EDE">
      <w:pPr>
        <w:numPr>
          <w:ilvl w:val="1"/>
          <w:numId w:val="5"/>
        </w:numPr>
      </w:pPr>
      <w:r w:rsidRPr="00D16933">
        <w:t>Covering all</w:t>
      </w:r>
      <w:r w:rsidR="00822777" w:rsidRPr="00D16933">
        <w:t xml:space="preserve"> of Franklin County</w:t>
      </w:r>
    </w:p>
    <w:p w14:paraId="685792C2" w14:textId="77777777" w:rsidR="00822777" w:rsidRPr="00D16933" w:rsidRDefault="00062ECD" w:rsidP="009B7EDE">
      <w:pPr>
        <w:numPr>
          <w:ilvl w:val="1"/>
          <w:numId w:val="5"/>
        </w:numPr>
      </w:pPr>
      <w:r w:rsidRPr="00D16933">
        <w:t xml:space="preserve">Covering all </w:t>
      </w:r>
      <w:r w:rsidR="00822777" w:rsidRPr="00D16933">
        <w:t>of Grand Isle County</w:t>
      </w:r>
    </w:p>
    <w:p w14:paraId="02A5FE0A" w14:textId="77777777" w:rsidR="00DE5CB5" w:rsidRPr="00D16933" w:rsidRDefault="00DE5CB5" w:rsidP="009B7EDE">
      <w:pPr>
        <w:ind w:left="360"/>
      </w:pPr>
    </w:p>
    <w:p w14:paraId="350F65C7" w14:textId="0E51403D" w:rsidR="00A10F98" w:rsidRPr="00D16933" w:rsidRDefault="0011340F" w:rsidP="009B7EDE">
      <w:pPr>
        <w:numPr>
          <w:ilvl w:val="0"/>
          <w:numId w:val="5"/>
        </w:numPr>
      </w:pPr>
      <w:commentRangeStart w:id="87"/>
      <w:r w:rsidRPr="00D16933">
        <w:t>Orleans</w:t>
      </w:r>
      <w:commentRangeEnd w:id="87"/>
      <w:r w:rsidR="00FA31FE" w:rsidRPr="00D16933">
        <w:rPr>
          <w:rStyle w:val="CommentReference"/>
        </w:rPr>
        <w:commentReference w:id="87"/>
      </w:r>
      <w:r w:rsidRPr="00D16933">
        <w:t xml:space="preserve"> Continuum of Care</w:t>
      </w:r>
      <w:r w:rsidR="00AC138D" w:rsidRPr="00D16933">
        <w:t xml:space="preserve"> </w:t>
      </w:r>
    </w:p>
    <w:p w14:paraId="2AC05A37" w14:textId="77777777" w:rsidR="00BE2FDC" w:rsidRPr="00D16933" w:rsidRDefault="00062ECD" w:rsidP="009B7EDE">
      <w:pPr>
        <w:numPr>
          <w:ilvl w:val="1"/>
          <w:numId w:val="5"/>
        </w:numPr>
      </w:pPr>
      <w:r w:rsidRPr="00D16933">
        <w:t xml:space="preserve">Covering all </w:t>
      </w:r>
      <w:r w:rsidR="00BE2FDC" w:rsidRPr="00D16933">
        <w:t>of Orleans County</w:t>
      </w:r>
    </w:p>
    <w:p w14:paraId="3051AF12" w14:textId="77777777" w:rsidR="00BE2FDC" w:rsidRPr="00D16933" w:rsidRDefault="00BE2FDC" w:rsidP="009B7EDE">
      <w:pPr>
        <w:numPr>
          <w:ilvl w:val="1"/>
          <w:numId w:val="5"/>
        </w:numPr>
      </w:pPr>
      <w:r w:rsidRPr="00D16933">
        <w:t xml:space="preserve">Covering the Essex County towns of: Norton, Canaan, Warrens Gore, Avery’s Gore, Averill, </w:t>
      </w:r>
      <w:proofErr w:type="spellStart"/>
      <w:r w:rsidRPr="00D16933">
        <w:t>Lemington</w:t>
      </w:r>
      <w:proofErr w:type="spellEnd"/>
      <w:r w:rsidRPr="00D16933">
        <w:t xml:space="preserve">, Lewis, Bloomfield, Brighton, Ferdinand, Brunswick, and </w:t>
      </w:r>
      <w:proofErr w:type="spellStart"/>
      <w:r w:rsidRPr="00D16933">
        <w:t>Maidstone</w:t>
      </w:r>
      <w:proofErr w:type="spellEnd"/>
      <w:r w:rsidRPr="00D16933">
        <w:t>.</w:t>
      </w:r>
    </w:p>
    <w:p w14:paraId="48B61D21" w14:textId="77777777" w:rsidR="00DE5CB5" w:rsidRPr="00D16933" w:rsidRDefault="00DE5CB5" w:rsidP="009B7EDE">
      <w:pPr>
        <w:ind w:left="360"/>
      </w:pPr>
    </w:p>
    <w:p w14:paraId="0D8861CB" w14:textId="77777777" w:rsidR="00A10F98" w:rsidRPr="00D16933" w:rsidRDefault="00DC5CCA" w:rsidP="009B7EDE">
      <w:pPr>
        <w:numPr>
          <w:ilvl w:val="0"/>
          <w:numId w:val="5"/>
        </w:numPr>
      </w:pPr>
      <w:r w:rsidRPr="00D16933">
        <w:t xml:space="preserve">Chittenden </w:t>
      </w:r>
      <w:r w:rsidR="00A10F98" w:rsidRPr="00D16933">
        <w:t>Continuum of Care</w:t>
      </w:r>
    </w:p>
    <w:p w14:paraId="441C6450" w14:textId="77777777" w:rsidR="00A10F98" w:rsidRPr="00D16933" w:rsidRDefault="00062ECD" w:rsidP="009B7EDE">
      <w:pPr>
        <w:numPr>
          <w:ilvl w:val="1"/>
          <w:numId w:val="4"/>
        </w:numPr>
      </w:pPr>
      <w:r w:rsidRPr="00D16933">
        <w:t xml:space="preserve">Covering all </w:t>
      </w:r>
      <w:r w:rsidR="00DC5CCA" w:rsidRPr="00D16933">
        <w:t>of Chittenden</w:t>
      </w:r>
    </w:p>
    <w:p w14:paraId="10413A6A" w14:textId="77777777" w:rsidR="00DE5CB5" w:rsidRPr="00D16933" w:rsidRDefault="00DE5CB5" w:rsidP="009B7EDE">
      <w:pPr>
        <w:ind w:left="360"/>
      </w:pPr>
    </w:p>
    <w:p w14:paraId="316AB6D2" w14:textId="77777777" w:rsidR="00A10F98" w:rsidRPr="00D16933" w:rsidRDefault="00DC5CCA" w:rsidP="009B7EDE">
      <w:pPr>
        <w:numPr>
          <w:ilvl w:val="0"/>
          <w:numId w:val="5"/>
        </w:numPr>
      </w:pPr>
      <w:r w:rsidRPr="00D16933">
        <w:t xml:space="preserve">Lamoille </w:t>
      </w:r>
      <w:r w:rsidR="003575D2" w:rsidRPr="00D16933">
        <w:t>Continuum of Care</w:t>
      </w:r>
    </w:p>
    <w:p w14:paraId="65F4669C" w14:textId="77777777" w:rsidR="00A10F98" w:rsidRPr="00D16933" w:rsidRDefault="00062ECD" w:rsidP="009B7EDE">
      <w:pPr>
        <w:numPr>
          <w:ilvl w:val="1"/>
          <w:numId w:val="4"/>
        </w:numPr>
      </w:pPr>
      <w:r w:rsidRPr="00D16933">
        <w:t xml:space="preserve">Covering all </w:t>
      </w:r>
      <w:r w:rsidR="00DC5CCA" w:rsidRPr="00D16933">
        <w:t>of Lamoille County</w:t>
      </w:r>
    </w:p>
    <w:p w14:paraId="6C116415" w14:textId="77777777" w:rsidR="00AB61B5" w:rsidRPr="00D16933" w:rsidRDefault="00AB61B5" w:rsidP="009B7EDE">
      <w:pPr>
        <w:numPr>
          <w:ilvl w:val="1"/>
          <w:numId w:val="4"/>
        </w:numPr>
      </w:pPr>
      <w:r w:rsidRPr="00D16933">
        <w:t>Covering the Caledonia County town of Hardwick</w:t>
      </w:r>
    </w:p>
    <w:p w14:paraId="72396BAB" w14:textId="77777777" w:rsidR="00DE5CB5" w:rsidRPr="00D16933" w:rsidRDefault="00DE5CB5" w:rsidP="009B7EDE">
      <w:pPr>
        <w:ind w:left="360"/>
      </w:pPr>
    </w:p>
    <w:p w14:paraId="1FE46AA5" w14:textId="559B11B7" w:rsidR="00A10F98" w:rsidRPr="00D16933" w:rsidRDefault="00233BBC" w:rsidP="009B7EDE">
      <w:pPr>
        <w:numPr>
          <w:ilvl w:val="0"/>
          <w:numId w:val="5"/>
        </w:numPr>
      </w:pPr>
      <w:r w:rsidRPr="00D16933">
        <w:t>Caledonia</w:t>
      </w:r>
      <w:r w:rsidR="0011340F" w:rsidRPr="00D16933">
        <w:t xml:space="preserve"> – </w:t>
      </w:r>
      <w:commentRangeStart w:id="88"/>
      <w:r w:rsidR="0011340F" w:rsidRPr="00D16933">
        <w:t>Essex</w:t>
      </w:r>
      <w:commentRangeEnd w:id="88"/>
      <w:r w:rsidR="00FA31FE" w:rsidRPr="00D16933">
        <w:rPr>
          <w:rStyle w:val="CommentReference"/>
        </w:rPr>
        <w:commentReference w:id="88"/>
      </w:r>
      <w:r w:rsidR="00A10F98" w:rsidRPr="00D16933">
        <w:t xml:space="preserve"> Continuum of Care</w:t>
      </w:r>
    </w:p>
    <w:p w14:paraId="18DC0899" w14:textId="77777777" w:rsidR="00A10F98" w:rsidRPr="00D16933" w:rsidRDefault="00062ECD" w:rsidP="009B7EDE">
      <w:pPr>
        <w:numPr>
          <w:ilvl w:val="1"/>
          <w:numId w:val="4"/>
        </w:numPr>
      </w:pPr>
      <w:r w:rsidRPr="00D16933">
        <w:t xml:space="preserve">Covering all </w:t>
      </w:r>
      <w:r w:rsidR="00233BBC" w:rsidRPr="00D16933">
        <w:t>of Caledonia County</w:t>
      </w:r>
      <w:r w:rsidR="00AB61B5" w:rsidRPr="00D16933">
        <w:t>, except the town of Hardwick</w:t>
      </w:r>
    </w:p>
    <w:p w14:paraId="4C428217" w14:textId="77777777" w:rsidR="00A10F98" w:rsidRPr="00D16933" w:rsidRDefault="00A10F98" w:rsidP="009B7EDE">
      <w:pPr>
        <w:numPr>
          <w:ilvl w:val="1"/>
          <w:numId w:val="4"/>
        </w:numPr>
      </w:pPr>
      <w:r w:rsidRPr="00D16933">
        <w:t xml:space="preserve">Covering </w:t>
      </w:r>
      <w:r w:rsidR="00233BBC" w:rsidRPr="00D16933">
        <w:t>the Essex County towns of East Haven, Granby, Guildhall, Lunenburg, Victory, and Concord</w:t>
      </w:r>
      <w:r w:rsidR="000D324E" w:rsidRPr="00D16933">
        <w:t>.</w:t>
      </w:r>
    </w:p>
    <w:p w14:paraId="2E858226" w14:textId="77777777" w:rsidR="00DE5CB5" w:rsidRPr="00D16933" w:rsidRDefault="00DE5CB5" w:rsidP="009B7EDE">
      <w:pPr>
        <w:ind w:left="360"/>
      </w:pPr>
    </w:p>
    <w:p w14:paraId="52DEC4D2" w14:textId="77777777" w:rsidR="00A10F98" w:rsidRPr="00D16933" w:rsidRDefault="00233BBC" w:rsidP="009B7EDE">
      <w:pPr>
        <w:numPr>
          <w:ilvl w:val="0"/>
          <w:numId w:val="5"/>
        </w:numPr>
      </w:pPr>
      <w:r w:rsidRPr="00D16933">
        <w:t xml:space="preserve">Washington </w:t>
      </w:r>
      <w:r w:rsidR="00A10F98" w:rsidRPr="00D16933">
        <w:t>Continuum of Care</w:t>
      </w:r>
    </w:p>
    <w:p w14:paraId="47317E09" w14:textId="77777777" w:rsidR="00A35C2B" w:rsidRPr="00D16933" w:rsidRDefault="00062ECD" w:rsidP="009B7EDE">
      <w:pPr>
        <w:numPr>
          <w:ilvl w:val="1"/>
          <w:numId w:val="4"/>
        </w:numPr>
      </w:pPr>
      <w:r w:rsidRPr="00D16933">
        <w:t xml:space="preserve">Covering all </w:t>
      </w:r>
      <w:r w:rsidR="00A10F98" w:rsidRPr="00D16933">
        <w:t xml:space="preserve">of </w:t>
      </w:r>
      <w:r w:rsidR="00233BBC" w:rsidRPr="00D16933">
        <w:t xml:space="preserve">Washington </w:t>
      </w:r>
      <w:r w:rsidR="00A10F98" w:rsidRPr="00D16933">
        <w:t>County</w:t>
      </w:r>
    </w:p>
    <w:p w14:paraId="50BCFFA0" w14:textId="77777777" w:rsidR="00DE5CB5" w:rsidRPr="00D16933" w:rsidRDefault="00DE5CB5" w:rsidP="009B7EDE">
      <w:pPr>
        <w:ind w:left="360"/>
      </w:pPr>
    </w:p>
    <w:p w14:paraId="7DA78D97" w14:textId="77777777" w:rsidR="00A10F98" w:rsidRPr="00D16933" w:rsidRDefault="00A35C2B" w:rsidP="009B7EDE">
      <w:pPr>
        <w:numPr>
          <w:ilvl w:val="0"/>
          <w:numId w:val="5"/>
        </w:numPr>
      </w:pPr>
      <w:smartTag w:uri="urn:schemas-microsoft-com:office:smarttags" w:element="place">
        <w:r w:rsidRPr="00D16933">
          <w:t>Addison</w:t>
        </w:r>
      </w:smartTag>
      <w:r w:rsidRPr="00D16933">
        <w:t xml:space="preserve"> </w:t>
      </w:r>
      <w:r w:rsidR="00A10F98" w:rsidRPr="00D16933">
        <w:t>Continuum of Care</w:t>
      </w:r>
    </w:p>
    <w:p w14:paraId="1FEFCC59" w14:textId="77777777" w:rsidR="00A35C2B" w:rsidRPr="00D16933" w:rsidRDefault="00062ECD" w:rsidP="009B7EDE">
      <w:pPr>
        <w:numPr>
          <w:ilvl w:val="1"/>
          <w:numId w:val="4"/>
        </w:numPr>
      </w:pPr>
      <w:r w:rsidRPr="00D16933">
        <w:t>Covering all</w:t>
      </w:r>
      <w:r w:rsidR="00A35C2B" w:rsidRPr="00D16933">
        <w:t xml:space="preserve"> of Addison County</w:t>
      </w:r>
    </w:p>
    <w:p w14:paraId="4D7F3ACA" w14:textId="77777777" w:rsidR="00DE5CB5" w:rsidRPr="00D16933" w:rsidRDefault="00DE5CB5" w:rsidP="009B7EDE">
      <w:pPr>
        <w:ind w:left="360"/>
      </w:pPr>
    </w:p>
    <w:p w14:paraId="24FF23A9" w14:textId="15B37E0B" w:rsidR="00A10F98" w:rsidRPr="00D16933" w:rsidRDefault="0011340F" w:rsidP="009B7EDE">
      <w:pPr>
        <w:numPr>
          <w:ilvl w:val="0"/>
          <w:numId w:val="5"/>
        </w:numPr>
      </w:pPr>
      <w:commentRangeStart w:id="89"/>
      <w:r w:rsidRPr="00D16933">
        <w:t>Orange and Windsor North Continuum of Care</w:t>
      </w:r>
      <w:r w:rsidR="002961EC" w:rsidRPr="00D16933">
        <w:t xml:space="preserve"> </w:t>
      </w:r>
      <w:commentRangeEnd w:id="89"/>
      <w:r w:rsidR="00FA31FE" w:rsidRPr="00D16933">
        <w:rPr>
          <w:rStyle w:val="CommentReference"/>
        </w:rPr>
        <w:commentReference w:id="89"/>
      </w:r>
    </w:p>
    <w:p w14:paraId="084059B6" w14:textId="77777777" w:rsidR="002961EC" w:rsidRPr="00D16933" w:rsidRDefault="002961EC" w:rsidP="009B7EDE">
      <w:pPr>
        <w:numPr>
          <w:ilvl w:val="1"/>
          <w:numId w:val="4"/>
        </w:numPr>
      </w:pPr>
      <w:r w:rsidRPr="00D16933">
        <w:t>Covering all of Orange County</w:t>
      </w:r>
    </w:p>
    <w:p w14:paraId="433314B5" w14:textId="1E36647D" w:rsidR="00062ECD" w:rsidRPr="00D16933" w:rsidRDefault="00A10F98" w:rsidP="009B7EDE">
      <w:pPr>
        <w:numPr>
          <w:ilvl w:val="1"/>
          <w:numId w:val="4"/>
        </w:numPr>
      </w:pPr>
      <w:r w:rsidRPr="00D16933">
        <w:t xml:space="preserve">Covering </w:t>
      </w:r>
      <w:r w:rsidR="00070184" w:rsidRPr="00D16933">
        <w:t>the Windsor County towns of Bethel, Rochester,</w:t>
      </w:r>
      <w:r w:rsidR="002961EC" w:rsidRPr="00D16933">
        <w:t xml:space="preserve"> </w:t>
      </w:r>
      <w:r w:rsidR="00070184" w:rsidRPr="00D16933">
        <w:t>Stockbridg</w:t>
      </w:r>
      <w:r w:rsidR="00062ECD" w:rsidRPr="00D16933">
        <w:t>e</w:t>
      </w:r>
      <w:r w:rsidR="002961EC" w:rsidRPr="00D16933">
        <w:t xml:space="preserve">, </w:t>
      </w:r>
      <w:r w:rsidR="00062ECD" w:rsidRPr="00D16933">
        <w:t xml:space="preserve">Barnard, Hartford, Hartland, Norwich, </w:t>
      </w:r>
      <w:proofErr w:type="spellStart"/>
      <w:r w:rsidR="00062ECD" w:rsidRPr="00D16933">
        <w:t>Pomfret</w:t>
      </w:r>
      <w:proofErr w:type="spellEnd"/>
      <w:r w:rsidR="00062ECD" w:rsidRPr="00D16933">
        <w:t>, Royalton, Sharon</w:t>
      </w:r>
      <w:r w:rsidR="00C9005E">
        <w:t xml:space="preserve">, </w:t>
      </w:r>
      <w:commentRangeStart w:id="90"/>
      <w:r w:rsidR="00C9005E">
        <w:t>Bridgewater</w:t>
      </w:r>
      <w:commentRangeEnd w:id="90"/>
      <w:r w:rsidR="00C9005E">
        <w:rPr>
          <w:rStyle w:val="CommentReference"/>
        </w:rPr>
        <w:commentReference w:id="90"/>
      </w:r>
      <w:r w:rsidR="00C9005E">
        <w:t>,</w:t>
      </w:r>
      <w:r w:rsidR="00062ECD" w:rsidRPr="00D16933">
        <w:t xml:space="preserve"> and Woodstock</w:t>
      </w:r>
    </w:p>
    <w:p w14:paraId="4E7D6ADF" w14:textId="77777777" w:rsidR="00DE5CB5" w:rsidRPr="00D16933" w:rsidRDefault="00DE5CB5" w:rsidP="009B7EDE">
      <w:pPr>
        <w:ind w:left="360"/>
      </w:pPr>
    </w:p>
    <w:p w14:paraId="3C79C1C2" w14:textId="77777777" w:rsidR="00A10F98" w:rsidRPr="00D16933" w:rsidRDefault="00BC38D6" w:rsidP="009B7EDE">
      <w:pPr>
        <w:numPr>
          <w:ilvl w:val="0"/>
          <w:numId w:val="5"/>
        </w:numPr>
      </w:pPr>
      <w:r w:rsidRPr="00D16933">
        <w:t>Rutland</w:t>
      </w:r>
      <w:r w:rsidR="00A10F98" w:rsidRPr="00D16933">
        <w:t xml:space="preserve"> Continuum of Care</w:t>
      </w:r>
    </w:p>
    <w:p w14:paraId="260AF3AA" w14:textId="77777777" w:rsidR="004C3A9C" w:rsidRPr="00D16933" w:rsidRDefault="00062ECD" w:rsidP="009B7EDE">
      <w:pPr>
        <w:numPr>
          <w:ilvl w:val="1"/>
          <w:numId w:val="4"/>
        </w:numPr>
      </w:pPr>
      <w:r w:rsidRPr="00D16933">
        <w:t>Covering all</w:t>
      </w:r>
      <w:r w:rsidR="00BC38D6" w:rsidRPr="00D16933">
        <w:t xml:space="preserve"> of Rutland County</w:t>
      </w:r>
    </w:p>
    <w:p w14:paraId="0D327F7A" w14:textId="77777777" w:rsidR="000D324E" w:rsidRPr="00D16933" w:rsidRDefault="000D324E" w:rsidP="009B7EDE"/>
    <w:p w14:paraId="65512011" w14:textId="77777777" w:rsidR="00614820" w:rsidRPr="00D16933" w:rsidRDefault="00614820" w:rsidP="009B7EDE"/>
    <w:p w14:paraId="74482794" w14:textId="77777777" w:rsidR="000D324E" w:rsidRPr="00D16933" w:rsidRDefault="000D324E" w:rsidP="009B7EDE">
      <w:pPr>
        <w:pStyle w:val="ListParagraph"/>
        <w:numPr>
          <w:ilvl w:val="0"/>
          <w:numId w:val="5"/>
        </w:numPr>
      </w:pPr>
      <w:r w:rsidRPr="00D16933">
        <w:t>Southern Windsor – Windham Continuum of Care</w:t>
      </w:r>
    </w:p>
    <w:p w14:paraId="0F235F31" w14:textId="1D082C6E" w:rsidR="000D324E" w:rsidRPr="00D16933" w:rsidRDefault="000D324E" w:rsidP="009B7EDE">
      <w:pPr>
        <w:pStyle w:val="ListParagraph"/>
        <w:numPr>
          <w:ilvl w:val="1"/>
          <w:numId w:val="5"/>
        </w:numPr>
      </w:pPr>
      <w:r w:rsidRPr="00D16933">
        <w:t>Covering the Windsor County towns of Andover, Baltimore, Cavendish, Chester, Ludlow, Plymouth, Reading</w:t>
      </w:r>
      <w:r w:rsidR="00734957" w:rsidRPr="00D16933">
        <w:t>,</w:t>
      </w:r>
      <w:r w:rsidRPr="00D16933">
        <w:t xml:space="preserve"> Springfield, </w:t>
      </w:r>
      <w:proofErr w:type="spellStart"/>
      <w:r w:rsidRPr="00D16933">
        <w:t>Weathersfield</w:t>
      </w:r>
      <w:proofErr w:type="spellEnd"/>
      <w:r w:rsidRPr="00D16933">
        <w:t xml:space="preserve">, Weston, West Windsor, and Windsor. </w:t>
      </w:r>
    </w:p>
    <w:p w14:paraId="5B07892E" w14:textId="77777777" w:rsidR="000D324E" w:rsidRPr="00D16933" w:rsidRDefault="000D324E" w:rsidP="009B7EDE">
      <w:pPr>
        <w:pStyle w:val="ListParagraph"/>
        <w:numPr>
          <w:ilvl w:val="1"/>
          <w:numId w:val="5"/>
        </w:numPr>
      </w:pPr>
      <w:r w:rsidRPr="00D16933">
        <w:t>Covering the Windham County towns of Grafton, Londonderry, Rockingham, and Windham.</w:t>
      </w:r>
    </w:p>
    <w:p w14:paraId="4B269442" w14:textId="77777777" w:rsidR="000D324E" w:rsidRPr="00D16933" w:rsidRDefault="000D324E" w:rsidP="009B7EDE">
      <w:bookmarkStart w:id="91" w:name="_GoBack"/>
      <w:bookmarkEnd w:id="91"/>
    </w:p>
    <w:p w14:paraId="22128D0F" w14:textId="77777777" w:rsidR="00EC5DC6" w:rsidRPr="00D16933" w:rsidRDefault="00326F90" w:rsidP="009B7EDE">
      <w:pPr>
        <w:numPr>
          <w:ilvl w:val="0"/>
          <w:numId w:val="5"/>
        </w:numPr>
      </w:pPr>
      <w:r w:rsidRPr="00D16933">
        <w:t xml:space="preserve">Bennington </w:t>
      </w:r>
      <w:r w:rsidR="00EC5DC6" w:rsidRPr="00D16933">
        <w:t>Continuum of Care</w:t>
      </w:r>
    </w:p>
    <w:p w14:paraId="3CBA2D33" w14:textId="77777777" w:rsidR="00EC5DC6" w:rsidRDefault="000D324E" w:rsidP="009B7EDE">
      <w:pPr>
        <w:numPr>
          <w:ilvl w:val="1"/>
          <w:numId w:val="4"/>
        </w:numPr>
      </w:pPr>
      <w:r w:rsidRPr="00D16933">
        <w:t xml:space="preserve">Covering all </w:t>
      </w:r>
      <w:r w:rsidR="00326F90" w:rsidRPr="00D16933">
        <w:t xml:space="preserve">of Bennington County </w:t>
      </w:r>
    </w:p>
    <w:p w14:paraId="50D53D99" w14:textId="77777777" w:rsidR="00EA1881" w:rsidRDefault="00EA1881" w:rsidP="00EA1881"/>
    <w:p w14:paraId="1FA8E58F" w14:textId="77777777" w:rsidR="00EA1881" w:rsidRDefault="00EA1881" w:rsidP="00EA1881"/>
    <w:p w14:paraId="2D7B63A9" w14:textId="77777777" w:rsidR="00EA1881" w:rsidRPr="00D16933" w:rsidRDefault="00EA1881" w:rsidP="00EA1881"/>
    <w:p w14:paraId="4D64D292" w14:textId="77777777" w:rsidR="00DE5CB5" w:rsidRPr="00D16933" w:rsidRDefault="00DE5CB5" w:rsidP="009B7EDE">
      <w:pPr>
        <w:ind w:left="360"/>
      </w:pPr>
    </w:p>
    <w:p w14:paraId="2FEF0B19" w14:textId="77777777" w:rsidR="00EC5DC6" w:rsidRPr="00D16933" w:rsidRDefault="008054A2" w:rsidP="009B7EDE">
      <w:pPr>
        <w:numPr>
          <w:ilvl w:val="0"/>
          <w:numId w:val="5"/>
        </w:numPr>
      </w:pPr>
      <w:smartTag w:uri="urn:schemas-microsoft-com:office:smarttags" w:element="place">
        <w:r w:rsidRPr="00D16933">
          <w:t>South Windham</w:t>
        </w:r>
      </w:smartTag>
      <w:r w:rsidR="00EC5DC6" w:rsidRPr="00D16933">
        <w:t xml:space="preserve"> Continuum of Care</w:t>
      </w:r>
    </w:p>
    <w:p w14:paraId="008992AE" w14:textId="77777777" w:rsidR="008054A2" w:rsidRPr="00D16933" w:rsidRDefault="00EC5DC6" w:rsidP="009B7EDE">
      <w:pPr>
        <w:numPr>
          <w:ilvl w:val="1"/>
          <w:numId w:val="4"/>
        </w:numPr>
      </w:pPr>
      <w:r w:rsidRPr="00D16933">
        <w:t xml:space="preserve">Covering the </w:t>
      </w:r>
      <w:smartTag w:uri="urn:schemas-microsoft-com:office:smarttags" w:element="PlaceName">
        <w:r w:rsidRPr="00D16933">
          <w:t>W</w:t>
        </w:r>
        <w:r w:rsidR="008054A2" w:rsidRPr="00D16933">
          <w:t>indham</w:t>
        </w:r>
      </w:smartTag>
      <w:r w:rsidR="008054A2" w:rsidRPr="00D16933">
        <w:t xml:space="preserve"> </w:t>
      </w:r>
      <w:smartTag w:uri="urn:schemas-microsoft-com:office:smarttags" w:element="PlaceType">
        <w:r w:rsidR="008054A2" w:rsidRPr="00D16933">
          <w:t>County</w:t>
        </w:r>
      </w:smartTag>
      <w:r w:rsidR="008054A2" w:rsidRPr="00D16933">
        <w:t xml:space="preserve"> towns of </w:t>
      </w:r>
      <w:smartTag w:uri="urn:schemas-microsoft-com:office:smarttags" w:element="City">
        <w:r w:rsidR="008054A2" w:rsidRPr="00D16933">
          <w:t>Stratton</w:t>
        </w:r>
      </w:smartTag>
      <w:r w:rsidR="008054A2" w:rsidRPr="00D16933">
        <w:t xml:space="preserve">, </w:t>
      </w:r>
      <w:smartTag w:uri="urn:schemas-microsoft-com:office:smarttags" w:element="country-region">
        <w:r w:rsidR="008054A2" w:rsidRPr="00D16933">
          <w:t>Jamaica</w:t>
        </w:r>
      </w:smartTag>
      <w:r w:rsidR="008054A2" w:rsidRPr="00D16933">
        <w:t xml:space="preserve">, Townshend, </w:t>
      </w:r>
      <w:smartTag w:uri="urn:schemas-microsoft-com:office:smarttags" w:element="City">
        <w:r w:rsidR="008054A2" w:rsidRPr="00D16933">
          <w:t>Athens</w:t>
        </w:r>
      </w:smartTag>
      <w:r w:rsidR="008054A2" w:rsidRPr="00D16933">
        <w:t xml:space="preserve">, </w:t>
      </w:r>
      <w:smartTag w:uri="urn:schemas-microsoft-com:office:smarttags" w:element="City">
        <w:r w:rsidR="008054A2" w:rsidRPr="00D16933">
          <w:t>Westminster</w:t>
        </w:r>
      </w:smartTag>
      <w:r w:rsidR="008054A2" w:rsidRPr="00D16933">
        <w:t xml:space="preserve">, </w:t>
      </w:r>
      <w:smartTag w:uri="urn:schemas-microsoft-com:office:smarttags" w:element="City">
        <w:r w:rsidR="008054A2" w:rsidRPr="00D16933">
          <w:t>Brookline</w:t>
        </w:r>
      </w:smartTag>
      <w:r w:rsidR="008054A2" w:rsidRPr="00D16933">
        <w:t xml:space="preserve">, </w:t>
      </w:r>
      <w:proofErr w:type="spellStart"/>
      <w:r w:rsidR="008054A2" w:rsidRPr="00D16933">
        <w:t>Wardsboro</w:t>
      </w:r>
      <w:proofErr w:type="spellEnd"/>
      <w:r w:rsidR="008054A2" w:rsidRPr="00D16933">
        <w:t xml:space="preserve">, Newfane, Putney, </w:t>
      </w:r>
      <w:smartTag w:uri="urn:schemas-microsoft-com:office:smarttags" w:element="City">
        <w:r w:rsidR="008054A2" w:rsidRPr="00D16933">
          <w:t>Somerset</w:t>
        </w:r>
      </w:smartTag>
      <w:r w:rsidR="008054A2" w:rsidRPr="00D16933">
        <w:t xml:space="preserve">, </w:t>
      </w:r>
      <w:smartTag w:uri="urn:schemas-microsoft-com:office:smarttags" w:element="City">
        <w:r w:rsidR="008054A2" w:rsidRPr="00D16933">
          <w:t>Dover</w:t>
        </w:r>
      </w:smartTag>
      <w:r w:rsidR="008054A2" w:rsidRPr="00D16933">
        <w:t xml:space="preserve">, </w:t>
      </w:r>
      <w:proofErr w:type="spellStart"/>
      <w:r w:rsidR="008054A2" w:rsidRPr="00D16933">
        <w:t>Dummerston</w:t>
      </w:r>
      <w:proofErr w:type="spellEnd"/>
      <w:r w:rsidR="008054A2" w:rsidRPr="00D16933">
        <w:t xml:space="preserve">, </w:t>
      </w:r>
      <w:smartTag w:uri="urn:schemas-microsoft-com:office:smarttags" w:element="City">
        <w:r w:rsidR="008054A2" w:rsidRPr="00D16933">
          <w:t>Wilmington</w:t>
        </w:r>
      </w:smartTag>
      <w:r w:rsidR="008054A2" w:rsidRPr="00D16933">
        <w:t xml:space="preserve">, Marlboro, </w:t>
      </w:r>
      <w:smartTag w:uri="urn:schemas-microsoft-com:office:smarttags" w:element="City">
        <w:r w:rsidR="008054A2" w:rsidRPr="00D16933">
          <w:t>Brattleboro</w:t>
        </w:r>
      </w:smartTag>
      <w:r w:rsidR="008054A2" w:rsidRPr="00D16933">
        <w:t xml:space="preserve">, </w:t>
      </w:r>
      <w:proofErr w:type="spellStart"/>
      <w:r w:rsidR="008054A2" w:rsidRPr="00D16933">
        <w:t>Whitingham</w:t>
      </w:r>
      <w:proofErr w:type="spellEnd"/>
      <w:r w:rsidR="008054A2" w:rsidRPr="00D16933">
        <w:t xml:space="preserve">, </w:t>
      </w:r>
      <w:smartTag w:uri="urn:schemas-microsoft-com:office:smarttags" w:element="City">
        <w:r w:rsidR="008054A2" w:rsidRPr="00D16933">
          <w:t>Halifax</w:t>
        </w:r>
      </w:smartTag>
      <w:r w:rsidR="008054A2" w:rsidRPr="00D16933">
        <w:t xml:space="preserve">, </w:t>
      </w:r>
      <w:smartTag w:uri="urn:schemas-microsoft-com:office:smarttags" w:element="City">
        <w:r w:rsidR="008054A2" w:rsidRPr="00D16933">
          <w:t>Guilford</w:t>
        </w:r>
      </w:smartTag>
      <w:r w:rsidR="008054A2" w:rsidRPr="00D16933">
        <w:t xml:space="preserve">, and </w:t>
      </w:r>
      <w:smartTag w:uri="urn:schemas-microsoft-com:office:smarttags" w:element="City">
        <w:smartTag w:uri="urn:schemas-microsoft-com:office:smarttags" w:element="place">
          <w:r w:rsidR="008054A2" w:rsidRPr="00D16933">
            <w:t>Vernon</w:t>
          </w:r>
        </w:smartTag>
      </w:smartTag>
      <w:r w:rsidR="008054A2" w:rsidRPr="00D16933">
        <w:t>.</w:t>
      </w:r>
    </w:p>
    <w:p w14:paraId="38CCD376" w14:textId="77777777" w:rsidR="00DE5CB5" w:rsidRPr="00D16933" w:rsidRDefault="00DE5CB5" w:rsidP="009B7EDE">
      <w:pPr>
        <w:ind w:left="360"/>
      </w:pPr>
    </w:p>
    <w:p w14:paraId="24D91CD4" w14:textId="7F1CAA6B" w:rsidR="00A22288" w:rsidRPr="00D16933" w:rsidRDefault="00C731F2" w:rsidP="009B7EDE">
      <w:bookmarkStart w:id="92" w:name="_Toc485392745"/>
      <w:bookmarkStart w:id="93" w:name="_Toc485392963"/>
      <w:r w:rsidRPr="00D16933">
        <w:rPr>
          <w:rStyle w:val="Heading2Char"/>
          <w:rFonts w:ascii="Times New Roman" w:hAnsi="Times New Roman" w:cs="Times New Roman"/>
          <w:color w:val="auto"/>
        </w:rPr>
        <w:t xml:space="preserve">Section 2.  Continuum of Care </w:t>
      </w:r>
      <w:r w:rsidR="002C7D00" w:rsidRPr="00D16933">
        <w:rPr>
          <w:rStyle w:val="Heading2Char"/>
          <w:rFonts w:ascii="Times New Roman" w:hAnsi="Times New Roman" w:cs="Times New Roman"/>
          <w:color w:val="auto"/>
        </w:rPr>
        <w:t>Responsibilities</w:t>
      </w:r>
      <w:bookmarkEnd w:id="92"/>
      <w:bookmarkEnd w:id="93"/>
      <w:r w:rsidR="002C7D00" w:rsidRPr="00D16933">
        <w:t xml:space="preserve">.  </w:t>
      </w:r>
      <w:r w:rsidR="00A22288" w:rsidRPr="00D16933">
        <w:t xml:space="preserve">Each Continuum </w:t>
      </w:r>
      <w:r w:rsidR="009A79E5" w:rsidRPr="00D16933">
        <w:t xml:space="preserve">pledges </w:t>
      </w:r>
      <w:r w:rsidR="00AD4BE7" w:rsidRPr="00D16933">
        <w:t>to</w:t>
      </w:r>
      <w:r w:rsidR="00A22288" w:rsidRPr="00D16933">
        <w:t xml:space="preserve"> </w:t>
      </w:r>
      <w:r w:rsidR="00AD4BE7" w:rsidRPr="00D16933">
        <w:t>the following:</w:t>
      </w:r>
    </w:p>
    <w:p w14:paraId="3833B07B" w14:textId="77777777" w:rsidR="00AD4BE7" w:rsidRPr="00D16933" w:rsidRDefault="00AD4BE7" w:rsidP="009B7EDE"/>
    <w:p w14:paraId="320632C1" w14:textId="77777777" w:rsidR="00DE5CB5" w:rsidRPr="00D16933" w:rsidRDefault="00614820" w:rsidP="009B7EDE">
      <w:r w:rsidRPr="00D16933">
        <w:t xml:space="preserve">1. </w:t>
      </w:r>
      <w:r w:rsidR="00DE5CB5" w:rsidRPr="00D16933">
        <w:t xml:space="preserve">To </w:t>
      </w:r>
      <w:r w:rsidR="00497C7D" w:rsidRPr="00D16933">
        <w:t xml:space="preserve">nominate a Board representative who is </w:t>
      </w:r>
      <w:r w:rsidR="00DE5CB5" w:rsidRPr="00D16933">
        <w:t>responsible f</w:t>
      </w:r>
      <w:r w:rsidR="000D324E" w:rsidRPr="00D16933">
        <w:t xml:space="preserve">or relaying information between </w:t>
      </w:r>
      <w:r w:rsidRPr="00D16933">
        <w:t xml:space="preserve">the </w:t>
      </w:r>
      <w:r w:rsidR="00DE5CB5" w:rsidRPr="00D16933">
        <w:t xml:space="preserve">regional Continuum and the statewide </w:t>
      </w:r>
      <w:r w:rsidR="00497C7D" w:rsidRPr="00D16933">
        <w:t xml:space="preserve">Coalition and for voting on its behalf.  </w:t>
      </w:r>
    </w:p>
    <w:p w14:paraId="32D5E850" w14:textId="77777777" w:rsidR="00DE5CB5" w:rsidRPr="00D16933" w:rsidRDefault="00DE5CB5" w:rsidP="009B7EDE">
      <w:pPr>
        <w:ind w:left="420"/>
      </w:pPr>
    </w:p>
    <w:p w14:paraId="533E0281" w14:textId="77777777" w:rsidR="007B4B53" w:rsidRPr="00D16933" w:rsidRDefault="00614820" w:rsidP="009B7EDE">
      <w:r w:rsidRPr="00D16933">
        <w:t xml:space="preserve">2. </w:t>
      </w:r>
      <w:r w:rsidR="007B4B53" w:rsidRPr="00D16933">
        <w:t xml:space="preserve">To organize and facilitate regular regional meetings, </w:t>
      </w:r>
      <w:r w:rsidRPr="00D16933">
        <w:t xml:space="preserve">including outreach to encourage </w:t>
      </w:r>
      <w:r w:rsidR="007B4B53" w:rsidRPr="00D16933">
        <w:t>participation in the meetings.  Regular meetings shall be held no less than once every two months.</w:t>
      </w:r>
    </w:p>
    <w:p w14:paraId="0CF2E69C" w14:textId="77777777" w:rsidR="003A10DA" w:rsidRPr="00D16933" w:rsidRDefault="003A10DA" w:rsidP="009B7EDE">
      <w:pPr>
        <w:ind w:left="720"/>
      </w:pPr>
    </w:p>
    <w:p w14:paraId="5D8596AF" w14:textId="77777777" w:rsidR="003A10DA" w:rsidRPr="00D16933" w:rsidRDefault="00614820" w:rsidP="009B7EDE">
      <w:r w:rsidRPr="00D16933">
        <w:t xml:space="preserve">3.  </w:t>
      </w:r>
      <w:r w:rsidR="003A10DA" w:rsidRPr="00D16933">
        <w:t>To the greatest extent possible, actively reach out to and include varying types of organizations and stakeholders</w:t>
      </w:r>
      <w:r w:rsidR="00B90B10" w:rsidRPr="00D16933">
        <w:t xml:space="preserve"> in its activities</w:t>
      </w:r>
      <w:r w:rsidR="003A10DA" w:rsidRPr="00D16933">
        <w:t xml:space="preserve">, such as: </w:t>
      </w:r>
      <w:r w:rsidR="003A10DA" w:rsidRPr="00D16933">
        <w:rPr>
          <w:sz w:val="23"/>
          <w:szCs w:val="23"/>
        </w:rPr>
        <w:t>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and other organizations that serve veterans and homeless and formerly homeless individuals.</w:t>
      </w:r>
    </w:p>
    <w:p w14:paraId="68F29143" w14:textId="77777777" w:rsidR="00DE5CB5" w:rsidRPr="00D16933" w:rsidRDefault="00DE5CB5" w:rsidP="009B7EDE">
      <w:pPr>
        <w:ind w:left="420"/>
      </w:pPr>
    </w:p>
    <w:p w14:paraId="3CBBA170" w14:textId="77777777" w:rsidR="007B4B53" w:rsidRPr="00D16933" w:rsidRDefault="00614820" w:rsidP="009B7EDE">
      <w:r w:rsidRPr="00D16933">
        <w:t xml:space="preserve">4.  </w:t>
      </w:r>
      <w:r w:rsidR="007B4B53" w:rsidRPr="00D16933">
        <w:t xml:space="preserve">To take minutes of each meeting, utilizing the forms provided, and to </w:t>
      </w:r>
      <w:r w:rsidR="00E330AD" w:rsidRPr="00D16933">
        <w:t xml:space="preserve">maintain </w:t>
      </w:r>
      <w:r w:rsidR="007B4B53" w:rsidRPr="00D16933">
        <w:t>th</w:t>
      </w:r>
      <w:r w:rsidR="00E330AD" w:rsidRPr="00D16933">
        <w:t>e</w:t>
      </w:r>
      <w:r w:rsidR="007B4B53" w:rsidRPr="00D16933">
        <w:t xml:space="preserve"> minutes </w:t>
      </w:r>
      <w:r w:rsidR="00E330AD" w:rsidRPr="00D16933">
        <w:t xml:space="preserve">should the </w:t>
      </w:r>
      <w:r w:rsidR="00497C7D" w:rsidRPr="00D16933">
        <w:t xml:space="preserve">Coalition </w:t>
      </w:r>
      <w:r w:rsidR="00E330AD" w:rsidRPr="00D16933">
        <w:t>need to provide evidence of activities</w:t>
      </w:r>
      <w:r w:rsidR="00AE0B51" w:rsidRPr="00D16933">
        <w:t xml:space="preserve">.  The </w:t>
      </w:r>
      <w:r w:rsidR="00497C7D" w:rsidRPr="00D16933">
        <w:t>Chair of the local Continuum of Care (or designee)</w:t>
      </w:r>
      <w:r w:rsidR="00AE0B51" w:rsidRPr="00D16933">
        <w:t xml:space="preserve"> is responsible for these minutes and must maintain for at least three (3) years</w:t>
      </w:r>
      <w:r w:rsidR="00E330AD" w:rsidRPr="00D16933">
        <w:t>.</w:t>
      </w:r>
      <w:r w:rsidR="00B90B10" w:rsidRPr="00D16933">
        <w:t xml:space="preserve">  The Coalition’s website may be used to</w:t>
      </w:r>
      <w:r w:rsidR="00E330AD" w:rsidRPr="00D16933">
        <w:t xml:space="preserve"> </w:t>
      </w:r>
      <w:r w:rsidR="00B90B10" w:rsidRPr="00D16933">
        <w:t>post and archive local meeting minutes and information.</w:t>
      </w:r>
      <w:r w:rsidR="00E330AD" w:rsidRPr="00D16933">
        <w:t xml:space="preserve"> </w:t>
      </w:r>
    </w:p>
    <w:p w14:paraId="052D2753" w14:textId="77777777" w:rsidR="00DE5CB5" w:rsidRPr="00D16933" w:rsidRDefault="00DE5CB5" w:rsidP="009B7EDE"/>
    <w:p w14:paraId="304A4244" w14:textId="77777777" w:rsidR="007B4B53" w:rsidRPr="00D16933" w:rsidRDefault="00614820" w:rsidP="009B7EDE">
      <w:r w:rsidRPr="00D16933">
        <w:t xml:space="preserve">5.  </w:t>
      </w:r>
      <w:r w:rsidR="007B4B53" w:rsidRPr="00D16933">
        <w:t xml:space="preserve">To facilitate documentation of regional efforts to provide housing and services. </w:t>
      </w:r>
    </w:p>
    <w:p w14:paraId="2BDCFD80" w14:textId="77777777" w:rsidR="00DE5CB5" w:rsidRPr="00D16933" w:rsidRDefault="00DE5CB5" w:rsidP="009B7EDE">
      <w:pPr>
        <w:ind w:left="420"/>
      </w:pPr>
    </w:p>
    <w:p w14:paraId="57F5E653" w14:textId="77777777" w:rsidR="007B4B53" w:rsidRPr="00D16933" w:rsidRDefault="00614820" w:rsidP="009B7EDE">
      <w:r w:rsidRPr="00D16933">
        <w:t xml:space="preserve">6.  </w:t>
      </w:r>
      <w:r w:rsidR="007B4B53" w:rsidRPr="00D16933">
        <w:t xml:space="preserve">To coordinate within their local region Homeless Day activities, and assist in organizing Homeless Day activities through the </w:t>
      </w:r>
      <w:r w:rsidR="00497C7D" w:rsidRPr="00D16933">
        <w:t>Coalition</w:t>
      </w:r>
      <w:r w:rsidR="007B4B53" w:rsidRPr="00D16933">
        <w:t xml:space="preserve">. </w:t>
      </w:r>
    </w:p>
    <w:p w14:paraId="0F91DB4B" w14:textId="77777777" w:rsidR="00DE5CB5" w:rsidRPr="00D16933" w:rsidRDefault="00DE5CB5" w:rsidP="009B7EDE">
      <w:pPr>
        <w:ind w:left="420"/>
      </w:pPr>
    </w:p>
    <w:p w14:paraId="69967741" w14:textId="77777777" w:rsidR="007B4B53" w:rsidRPr="00D16933" w:rsidRDefault="00614820" w:rsidP="009B7EDE">
      <w:r w:rsidRPr="00D16933">
        <w:t xml:space="preserve">7.  </w:t>
      </w:r>
      <w:r w:rsidR="007B4B53" w:rsidRPr="00D16933">
        <w:t xml:space="preserve">To coordinate region wide homeless data collection efforts consistent with statewide homeless efforts as needed for </w:t>
      </w:r>
      <w:r w:rsidR="00497C7D" w:rsidRPr="00D16933">
        <w:t>planning and reporting</w:t>
      </w:r>
      <w:r w:rsidR="007B4B53" w:rsidRPr="00D16933">
        <w:t>.</w:t>
      </w:r>
    </w:p>
    <w:p w14:paraId="4C69DC7E" w14:textId="77777777" w:rsidR="00DE5CB5" w:rsidRPr="00D16933" w:rsidRDefault="00DE5CB5" w:rsidP="009B7EDE">
      <w:pPr>
        <w:ind w:left="420"/>
      </w:pPr>
    </w:p>
    <w:p w14:paraId="143CAC7C" w14:textId="77777777" w:rsidR="007B4B53" w:rsidRPr="00D16933" w:rsidRDefault="00614820" w:rsidP="009B7EDE">
      <w:r w:rsidRPr="00D16933">
        <w:t xml:space="preserve">8.  </w:t>
      </w:r>
      <w:r w:rsidR="007B4B53" w:rsidRPr="00D16933">
        <w:t>To organize regional prioritization of projects to be presented at the statewide Coalition, and to provide updates for the Coalition.</w:t>
      </w:r>
    </w:p>
    <w:p w14:paraId="76B1DB4C" w14:textId="77777777" w:rsidR="00856167" w:rsidRPr="00D16933" w:rsidRDefault="00856167" w:rsidP="009B7EDE">
      <w:pPr>
        <w:ind w:left="420"/>
      </w:pPr>
    </w:p>
    <w:p w14:paraId="2036F30A" w14:textId="77777777" w:rsidR="00614820" w:rsidRPr="00D16933" w:rsidRDefault="00614820" w:rsidP="009B7EDE">
      <w:r w:rsidRPr="00D16933">
        <w:t xml:space="preserve">9.  </w:t>
      </w:r>
      <w:r w:rsidR="007B4B53" w:rsidRPr="00D16933">
        <w:t>To work toward the coordination of regional an</w:t>
      </w:r>
      <w:r w:rsidRPr="00D16933">
        <w:t>d statewide housing and service</w:t>
      </w:r>
      <w:r w:rsidR="007B4B53" w:rsidRPr="00D16933">
        <w:t>.</w:t>
      </w:r>
    </w:p>
    <w:p w14:paraId="771686FE" w14:textId="77777777" w:rsidR="00614820" w:rsidRPr="00D16933" w:rsidRDefault="00614820" w:rsidP="009B7EDE"/>
    <w:p w14:paraId="3645BF9A" w14:textId="77777777" w:rsidR="007B4B53" w:rsidRPr="00D16933" w:rsidRDefault="00614820" w:rsidP="009B7EDE">
      <w:r w:rsidRPr="00D16933">
        <w:t xml:space="preserve">10. </w:t>
      </w:r>
      <w:r w:rsidR="007B4B53" w:rsidRPr="00D16933">
        <w:t>To encourage participation in the Continuum of Care planning process by people who have direct experience with homelessness.</w:t>
      </w:r>
    </w:p>
    <w:p w14:paraId="2CD43E34" w14:textId="77777777" w:rsidR="00DE5CB5" w:rsidRPr="00D16933" w:rsidRDefault="00DE5CB5" w:rsidP="009B7EDE">
      <w:pPr>
        <w:ind w:left="420"/>
      </w:pPr>
    </w:p>
    <w:p w14:paraId="656320C3" w14:textId="77777777" w:rsidR="00614820" w:rsidRPr="00D16933" w:rsidRDefault="00614820" w:rsidP="009B7EDE">
      <w:pPr>
        <w:ind w:left="420"/>
      </w:pPr>
    </w:p>
    <w:p w14:paraId="26ECCACF" w14:textId="77777777" w:rsidR="007B4B53" w:rsidRPr="00D16933" w:rsidRDefault="00614820" w:rsidP="009B7EDE">
      <w:r w:rsidRPr="00D16933">
        <w:t xml:space="preserve">11.  </w:t>
      </w:r>
      <w:r w:rsidR="007B4B53" w:rsidRPr="00D16933">
        <w:t>To coordinate the regional response to State and Federal applications for homeless funding.</w:t>
      </w:r>
    </w:p>
    <w:p w14:paraId="652D253D" w14:textId="77777777" w:rsidR="00DE5CB5" w:rsidRPr="00D16933" w:rsidRDefault="00DE5CB5" w:rsidP="009B7EDE">
      <w:pPr>
        <w:ind w:left="420"/>
      </w:pPr>
    </w:p>
    <w:p w14:paraId="0FFA7E4A" w14:textId="77777777" w:rsidR="00A22288" w:rsidRPr="00D16933" w:rsidRDefault="00614820" w:rsidP="009B7EDE">
      <w:r w:rsidRPr="00D16933">
        <w:t xml:space="preserve">12.  </w:t>
      </w:r>
      <w:r w:rsidR="007B4B53" w:rsidRPr="00D16933">
        <w:t>To participate in ad hoc committees as needed.</w:t>
      </w:r>
    </w:p>
    <w:p w14:paraId="17CB8A4B" w14:textId="77777777" w:rsidR="00D619B4" w:rsidRPr="00D16933" w:rsidRDefault="00D619B4" w:rsidP="009B7EDE">
      <w:pPr>
        <w:pStyle w:val="ListParagraph"/>
      </w:pPr>
    </w:p>
    <w:p w14:paraId="76851591" w14:textId="77777777" w:rsidR="00D619B4" w:rsidRPr="00D16933" w:rsidRDefault="00614820" w:rsidP="009B7EDE">
      <w:r w:rsidRPr="00D16933">
        <w:t xml:space="preserve">13.  </w:t>
      </w:r>
      <w:r w:rsidR="00497C7D" w:rsidRPr="00D16933">
        <w:t>T</w:t>
      </w:r>
      <w:r w:rsidR="00D619B4" w:rsidRPr="00D16933">
        <w:t>o ensure all children are enrolled in schools and connected to appropriate services within the community</w:t>
      </w:r>
      <w:r w:rsidR="00497C7D" w:rsidRPr="00D16933">
        <w:t>.</w:t>
      </w:r>
    </w:p>
    <w:p w14:paraId="6A994FF6" w14:textId="77777777" w:rsidR="00DE5CB5" w:rsidRPr="00D16933" w:rsidRDefault="00DE5CB5" w:rsidP="009B7EDE"/>
    <w:p w14:paraId="169D8CFA" w14:textId="77777777" w:rsidR="00DE5CB5" w:rsidRPr="00D16933" w:rsidRDefault="00DE5CB5" w:rsidP="009B7EDE"/>
    <w:p w14:paraId="353608EB" w14:textId="3E80E21D" w:rsidR="00C37719" w:rsidRPr="00D16933" w:rsidRDefault="00C37719" w:rsidP="00D16933">
      <w:pPr>
        <w:pStyle w:val="Heading1"/>
        <w:jc w:val="center"/>
        <w:rPr>
          <w:rFonts w:ascii="Times New Roman" w:hAnsi="Times New Roman" w:cs="Times New Roman"/>
          <w:color w:val="auto"/>
        </w:rPr>
      </w:pPr>
      <w:bookmarkStart w:id="94" w:name="_Toc485392746"/>
      <w:bookmarkStart w:id="95" w:name="_Toc485392964"/>
      <w:r w:rsidRPr="00D16933">
        <w:rPr>
          <w:rFonts w:ascii="Times New Roman" w:hAnsi="Times New Roman" w:cs="Times New Roman"/>
          <w:color w:val="auto"/>
        </w:rPr>
        <w:t xml:space="preserve">ARTICLE </w:t>
      </w:r>
      <w:r w:rsidR="00673104" w:rsidRPr="00D16933">
        <w:rPr>
          <w:rFonts w:ascii="Times New Roman" w:hAnsi="Times New Roman" w:cs="Times New Roman"/>
          <w:color w:val="auto"/>
        </w:rPr>
        <w:t>I</w:t>
      </w:r>
      <w:r w:rsidRPr="00D16933">
        <w:rPr>
          <w:rFonts w:ascii="Times New Roman" w:hAnsi="Times New Roman" w:cs="Times New Roman"/>
          <w:color w:val="auto"/>
        </w:rPr>
        <w:t>X:  AMENDMENTS</w:t>
      </w:r>
      <w:bookmarkEnd w:id="94"/>
      <w:bookmarkEnd w:id="95"/>
    </w:p>
    <w:p w14:paraId="7500FEC0" w14:textId="77777777" w:rsidR="00C37719" w:rsidRPr="00D16933" w:rsidRDefault="00C37719" w:rsidP="009B7EDE"/>
    <w:p w14:paraId="423A14B8" w14:textId="2EBD95C2" w:rsidR="00C37719" w:rsidRPr="00D16933" w:rsidRDefault="00C37719" w:rsidP="009B7EDE">
      <w:r w:rsidRPr="00D16933">
        <w:t xml:space="preserve">These </w:t>
      </w:r>
      <w:r w:rsidR="00AE6423" w:rsidRPr="00D16933">
        <w:t>Governance Charter</w:t>
      </w:r>
      <w:r w:rsidR="00673104" w:rsidRPr="00D16933">
        <w:t xml:space="preserve"> </w:t>
      </w:r>
      <w:r w:rsidRPr="00D16933">
        <w:t xml:space="preserve">may be amended or repealed at any meeting of the members by a </w:t>
      </w:r>
      <w:r w:rsidR="00673104" w:rsidRPr="00D16933">
        <w:t xml:space="preserve">two-thirds </w:t>
      </w:r>
      <w:r w:rsidRPr="00D16933">
        <w:t>vote of the C</w:t>
      </w:r>
      <w:r w:rsidR="00673104" w:rsidRPr="00D16933">
        <w:t xml:space="preserve">oalition with notice or a nine-tenths vote without notice.  </w:t>
      </w:r>
    </w:p>
    <w:p w14:paraId="4939B22E" w14:textId="77777777" w:rsidR="00FB1BAC" w:rsidRPr="00D16933" w:rsidRDefault="00FB1BAC" w:rsidP="009B7EDE">
      <w:pPr>
        <w:jc w:val="center"/>
        <w:rPr>
          <w:b/>
        </w:rPr>
      </w:pPr>
    </w:p>
    <w:p w14:paraId="457578A9" w14:textId="77777777" w:rsidR="00FB1BAC" w:rsidRPr="00D16933" w:rsidRDefault="00FB1BAC" w:rsidP="009B7EDE">
      <w:pPr>
        <w:jc w:val="center"/>
        <w:rPr>
          <w:b/>
        </w:rPr>
      </w:pPr>
    </w:p>
    <w:p w14:paraId="46A2BF17" w14:textId="469B0370" w:rsidR="00DD647F" w:rsidRPr="00D16933" w:rsidRDefault="00DD647F" w:rsidP="00D16933">
      <w:pPr>
        <w:pStyle w:val="Heading1"/>
        <w:jc w:val="center"/>
        <w:rPr>
          <w:rFonts w:ascii="Times New Roman" w:hAnsi="Times New Roman" w:cs="Times New Roman"/>
          <w:color w:val="auto"/>
        </w:rPr>
      </w:pPr>
      <w:bookmarkStart w:id="96" w:name="_Toc485392747"/>
      <w:bookmarkStart w:id="97" w:name="_Toc485392965"/>
      <w:r w:rsidRPr="00D16933">
        <w:rPr>
          <w:rFonts w:ascii="Times New Roman" w:hAnsi="Times New Roman" w:cs="Times New Roman"/>
          <w:color w:val="auto"/>
        </w:rPr>
        <w:t xml:space="preserve">ARTICLE X:  </w:t>
      </w:r>
      <w:commentRangeStart w:id="98"/>
      <w:r w:rsidR="007D188F" w:rsidRPr="00D16933">
        <w:rPr>
          <w:rFonts w:ascii="Times New Roman" w:hAnsi="Times New Roman" w:cs="Times New Roman"/>
          <w:color w:val="auto"/>
        </w:rPr>
        <w:t>POLICY &amp; PROCEDURES MANUAL</w:t>
      </w:r>
      <w:commentRangeEnd w:id="98"/>
      <w:r w:rsidR="007D188F" w:rsidRPr="00D16933">
        <w:rPr>
          <w:rStyle w:val="CommentReference"/>
          <w:rFonts w:ascii="Times New Roman" w:eastAsia="Times New Roman" w:hAnsi="Times New Roman" w:cs="Times New Roman"/>
          <w:color w:val="auto"/>
        </w:rPr>
        <w:commentReference w:id="98"/>
      </w:r>
      <w:bookmarkEnd w:id="96"/>
      <w:bookmarkEnd w:id="97"/>
    </w:p>
    <w:p w14:paraId="6C89AB12" w14:textId="77777777" w:rsidR="00DD647F" w:rsidRPr="00D16933" w:rsidRDefault="00DD647F" w:rsidP="009B7EDE"/>
    <w:p w14:paraId="7874C9F2" w14:textId="4D8E6FD2" w:rsidR="00DD647F" w:rsidRPr="00D16933" w:rsidRDefault="00DD647F" w:rsidP="009B7EDE">
      <w:r w:rsidRPr="00D16933">
        <w:t xml:space="preserve">All policy documents formally approved by the Coalition, including but not limited to Memoranda of Agreement and other approved policies, are to be considered with </w:t>
      </w:r>
      <w:r w:rsidR="007D188F" w:rsidRPr="00D16933">
        <w:t>this Governance Charter</w:t>
      </w:r>
      <w:r w:rsidRPr="00D16933">
        <w:t xml:space="preserve"> as the Balance of State Continuum of Care </w:t>
      </w:r>
      <w:r w:rsidR="007D188F" w:rsidRPr="00D16933">
        <w:t>Policy &amp; Procedures Manual</w:t>
      </w:r>
      <w:r w:rsidRPr="00D16933">
        <w:t>.</w:t>
      </w:r>
    </w:p>
    <w:p w14:paraId="33744539" w14:textId="77777777" w:rsidR="00DD647F" w:rsidRPr="00D16933" w:rsidRDefault="00DD647F" w:rsidP="009B7EDE"/>
    <w:p w14:paraId="0E905C60" w14:textId="77777777" w:rsidR="00DD647F" w:rsidRPr="00D16933" w:rsidRDefault="00DD647F" w:rsidP="009B7EDE">
      <w:pPr>
        <w:jc w:val="center"/>
        <w:rPr>
          <w:b/>
        </w:rPr>
      </w:pPr>
    </w:p>
    <w:p w14:paraId="533478FC" w14:textId="77777777" w:rsidR="00C37719" w:rsidRPr="00D16933" w:rsidRDefault="00C37719" w:rsidP="00D16933">
      <w:pPr>
        <w:pStyle w:val="Heading1"/>
        <w:jc w:val="center"/>
        <w:rPr>
          <w:rFonts w:ascii="Times New Roman" w:hAnsi="Times New Roman" w:cs="Times New Roman"/>
          <w:color w:val="auto"/>
        </w:rPr>
      </w:pPr>
      <w:bookmarkStart w:id="99" w:name="_Toc485392748"/>
      <w:bookmarkStart w:id="100" w:name="_Toc485392966"/>
      <w:r w:rsidRPr="00D16933">
        <w:rPr>
          <w:rFonts w:ascii="Times New Roman" w:hAnsi="Times New Roman" w:cs="Times New Roman"/>
          <w:color w:val="auto"/>
        </w:rPr>
        <w:t>ARTICLE X</w:t>
      </w:r>
      <w:r w:rsidR="00DD647F" w:rsidRPr="00D16933">
        <w:rPr>
          <w:rFonts w:ascii="Times New Roman" w:hAnsi="Times New Roman" w:cs="Times New Roman"/>
          <w:color w:val="auto"/>
        </w:rPr>
        <w:t>I</w:t>
      </w:r>
      <w:r w:rsidRPr="00D16933">
        <w:rPr>
          <w:rFonts w:ascii="Times New Roman" w:hAnsi="Times New Roman" w:cs="Times New Roman"/>
          <w:color w:val="auto"/>
        </w:rPr>
        <w:t>:  NON-DISCRIMINATION</w:t>
      </w:r>
      <w:bookmarkEnd w:id="99"/>
      <w:bookmarkEnd w:id="100"/>
    </w:p>
    <w:p w14:paraId="1F123889" w14:textId="77777777" w:rsidR="00C37719" w:rsidRPr="00D16933" w:rsidRDefault="00C37719" w:rsidP="009B7EDE"/>
    <w:p w14:paraId="190FA335" w14:textId="77777777" w:rsidR="00C37719" w:rsidRPr="00D16933" w:rsidRDefault="00C37719" w:rsidP="009B7EDE">
      <w:r w:rsidRPr="00D16933">
        <w:t>It is the policy of the Coalition that no person sh</w:t>
      </w:r>
      <w:r w:rsidR="00673104" w:rsidRPr="00D16933">
        <w:t>all</w:t>
      </w:r>
      <w:r w:rsidRPr="00D16933">
        <w:t xml:space="preserve"> be discriminated against because of their race, sex, age, marital status, religious creed, color, nati</w:t>
      </w:r>
      <w:r w:rsidR="00876787" w:rsidRPr="00D16933">
        <w:t xml:space="preserve">onal origin, disability, sexual </w:t>
      </w:r>
      <w:r w:rsidRPr="00D16933">
        <w:t>orientation</w:t>
      </w:r>
      <w:r w:rsidR="00876787" w:rsidRPr="00D16933">
        <w:t>, or because they have minor children, or receive public assistance.  The organization shall be operated in an open and democratic fashion and shall not discriminate against anyone because they are a member of one of the above groups.</w:t>
      </w:r>
    </w:p>
    <w:p w14:paraId="07F4EE04" w14:textId="77777777" w:rsidR="00994E27" w:rsidRPr="00D16933" w:rsidRDefault="00994E27" w:rsidP="009B7EDE"/>
    <w:p w14:paraId="5A5BC70C" w14:textId="77777777" w:rsidR="00673104" w:rsidRPr="00D16933" w:rsidRDefault="00673104" w:rsidP="009B7EDE"/>
    <w:p w14:paraId="0DF00F06" w14:textId="77777777" w:rsidR="00673104" w:rsidRPr="00D16933" w:rsidRDefault="005726E9" w:rsidP="009B7EDE">
      <w:r w:rsidRPr="00D16933">
        <w:t>ADOPTED:</w:t>
      </w:r>
      <w:r w:rsidRPr="00D16933">
        <w:tab/>
        <w:t>JANUARY 17, 2006</w:t>
      </w:r>
    </w:p>
    <w:p w14:paraId="4D7D0FBA" w14:textId="77777777" w:rsidR="00400A54" w:rsidRPr="00D16933" w:rsidRDefault="00400A54" w:rsidP="009B7EDE">
      <w:r w:rsidRPr="00D16933">
        <w:t>Revised:</w:t>
      </w:r>
      <w:r w:rsidRPr="00D16933">
        <w:tab/>
        <w:t>June 20,</w:t>
      </w:r>
      <w:r w:rsidR="00771719" w:rsidRPr="00D16933">
        <w:t xml:space="preserve"> </w:t>
      </w:r>
      <w:r w:rsidRPr="00D16933">
        <w:t>2006</w:t>
      </w:r>
      <w:r w:rsidRPr="00D16933">
        <w:tab/>
        <w:t>(Article VI</w:t>
      </w:r>
      <w:r w:rsidR="00327E95" w:rsidRPr="00D16933">
        <w:t>/</w:t>
      </w:r>
      <w:r w:rsidR="009012C8" w:rsidRPr="00D16933">
        <w:t xml:space="preserve">Section </w:t>
      </w:r>
      <w:r w:rsidRPr="00D16933">
        <w:t>1)</w:t>
      </w:r>
    </w:p>
    <w:p w14:paraId="51D13566" w14:textId="77777777" w:rsidR="00771719" w:rsidRPr="00D16933" w:rsidRDefault="00771719" w:rsidP="009B7EDE">
      <w:pPr>
        <w:ind w:left="1440" w:hanging="1440"/>
      </w:pPr>
      <w:r w:rsidRPr="00D16933">
        <w:t>R</w:t>
      </w:r>
      <w:r w:rsidR="0068377E" w:rsidRPr="00D16933">
        <w:t>evis</w:t>
      </w:r>
      <w:r w:rsidRPr="00D16933">
        <w:t>ed</w:t>
      </w:r>
      <w:r w:rsidR="0068377E" w:rsidRPr="00D16933">
        <w:t xml:space="preserve">: </w:t>
      </w:r>
      <w:r w:rsidRPr="00D16933">
        <w:tab/>
        <w:t>November</w:t>
      </w:r>
      <w:r w:rsidR="0068377E" w:rsidRPr="00D16933">
        <w:t xml:space="preserve"> </w:t>
      </w:r>
      <w:r w:rsidRPr="00D16933">
        <w:t>21</w:t>
      </w:r>
      <w:r w:rsidR="0068377E" w:rsidRPr="00D16933">
        <w:t xml:space="preserve">, 2006 </w:t>
      </w:r>
      <w:r w:rsidR="009012C8" w:rsidRPr="00D16933">
        <w:t>(Article I, Article II</w:t>
      </w:r>
      <w:r w:rsidR="00327E95" w:rsidRPr="00D16933">
        <w:t>/</w:t>
      </w:r>
      <w:r w:rsidR="009012C8" w:rsidRPr="00D16933">
        <w:t xml:space="preserve">Section </w:t>
      </w:r>
      <w:r w:rsidR="0068377E" w:rsidRPr="00D16933">
        <w:t>2, Article IV</w:t>
      </w:r>
      <w:r w:rsidR="00327E95" w:rsidRPr="00D16933">
        <w:t xml:space="preserve">/Section </w:t>
      </w:r>
      <w:r w:rsidR="0068377E" w:rsidRPr="00D16933">
        <w:t>1, Article V</w:t>
      </w:r>
      <w:r w:rsidR="00327E95" w:rsidRPr="00D16933">
        <w:t xml:space="preserve">/Section </w:t>
      </w:r>
      <w:r w:rsidRPr="00D16933">
        <w:t>2, Article VII</w:t>
      </w:r>
      <w:r w:rsidR="00327E95" w:rsidRPr="00D16933">
        <w:t>/</w:t>
      </w:r>
      <w:r w:rsidRPr="00D16933">
        <w:t xml:space="preserve"> new </w:t>
      </w:r>
      <w:r w:rsidR="00327E95" w:rsidRPr="00D16933">
        <w:t xml:space="preserve">Section </w:t>
      </w:r>
      <w:r w:rsidRPr="00D16933">
        <w:t>4 and 5</w:t>
      </w:r>
      <w:r w:rsidR="0068377E" w:rsidRPr="00D16933">
        <w:t>)</w:t>
      </w:r>
    </w:p>
    <w:p w14:paraId="61FA7A4C" w14:textId="77777777" w:rsidR="00A45207" w:rsidRPr="00D16933" w:rsidRDefault="005C7B06" w:rsidP="009B7EDE">
      <w:pPr>
        <w:ind w:left="1440" w:hanging="1440"/>
      </w:pPr>
      <w:r w:rsidRPr="00D16933">
        <w:t>R</w:t>
      </w:r>
      <w:r w:rsidR="00A45207" w:rsidRPr="00D16933">
        <w:t>evis</w:t>
      </w:r>
      <w:r w:rsidRPr="00D16933">
        <w:t>ed</w:t>
      </w:r>
      <w:r w:rsidR="00A45207" w:rsidRPr="00D16933">
        <w:t>:</w:t>
      </w:r>
      <w:r w:rsidR="00A45207" w:rsidRPr="00D16933">
        <w:tab/>
        <w:t xml:space="preserve">February 20, </w:t>
      </w:r>
      <w:r w:rsidRPr="00D16933">
        <w:t>2007 (</w:t>
      </w:r>
      <w:r w:rsidR="00A45207" w:rsidRPr="00D16933">
        <w:t>Article VII</w:t>
      </w:r>
      <w:r w:rsidR="00327E95" w:rsidRPr="00D16933">
        <w:t xml:space="preserve">/Section </w:t>
      </w:r>
      <w:r w:rsidR="00A45207" w:rsidRPr="00D16933">
        <w:t>5)</w:t>
      </w:r>
    </w:p>
    <w:p w14:paraId="61329331" w14:textId="77777777" w:rsidR="003C1474" w:rsidRPr="00D16933" w:rsidRDefault="006C31E6" w:rsidP="009B7EDE">
      <w:pPr>
        <w:ind w:left="1440" w:hanging="1440"/>
      </w:pPr>
      <w:r w:rsidRPr="00D16933">
        <w:t>Revised</w:t>
      </w:r>
      <w:r w:rsidR="00F35A49" w:rsidRPr="00D16933">
        <w:t>:</w:t>
      </w:r>
      <w:r w:rsidR="00F35A49" w:rsidRPr="00D16933">
        <w:tab/>
        <w:t>May 20, 2008 (Article II</w:t>
      </w:r>
      <w:r w:rsidR="00327E95" w:rsidRPr="00D16933">
        <w:t>/Section 2;</w:t>
      </w:r>
      <w:r w:rsidR="00F35A49" w:rsidRPr="00D16933">
        <w:t xml:space="preserve"> Article III</w:t>
      </w:r>
      <w:r w:rsidR="00327E95" w:rsidRPr="00D16933">
        <w:t>/Section 4;</w:t>
      </w:r>
      <w:r w:rsidR="00F35A49" w:rsidRPr="00D16933">
        <w:t xml:space="preserve"> Article VII</w:t>
      </w:r>
      <w:r w:rsidR="00327E95" w:rsidRPr="00D16933">
        <w:t xml:space="preserve">/Sections </w:t>
      </w:r>
      <w:r w:rsidR="00F35A49" w:rsidRPr="00D16933">
        <w:t>1</w:t>
      </w:r>
      <w:r w:rsidR="00327E95" w:rsidRPr="00D16933">
        <w:t xml:space="preserve">, </w:t>
      </w:r>
      <w:r w:rsidR="00F35A49" w:rsidRPr="00D16933">
        <w:t>2</w:t>
      </w:r>
      <w:r w:rsidR="00327E95" w:rsidRPr="00D16933">
        <w:t xml:space="preserve">, </w:t>
      </w:r>
      <w:r w:rsidR="00F35A49" w:rsidRPr="00D16933">
        <w:t>3)</w:t>
      </w:r>
      <w:r w:rsidR="00327E95" w:rsidRPr="00D16933">
        <w:t xml:space="preserve">/Section /Sections 1/Section </w:t>
      </w:r>
    </w:p>
    <w:p w14:paraId="6C45B9FB" w14:textId="77777777" w:rsidR="003830EF" w:rsidRPr="00D16933" w:rsidRDefault="003830EF" w:rsidP="009B7EDE">
      <w:pPr>
        <w:ind w:left="1440" w:hanging="1440"/>
      </w:pPr>
      <w:r w:rsidRPr="00D16933">
        <w:t>Revised:</w:t>
      </w:r>
      <w:r w:rsidRPr="00D16933">
        <w:tab/>
        <w:t>October 18, 2011 (Article VIII</w:t>
      </w:r>
      <w:r w:rsidR="00327E95" w:rsidRPr="00D16933">
        <w:t>/</w:t>
      </w:r>
      <w:r w:rsidRPr="00D16933">
        <w:t>Section 2</w:t>
      </w:r>
      <w:r w:rsidR="00327E95" w:rsidRPr="00D16933">
        <w:t>/n</w:t>
      </w:r>
      <w:r w:rsidRPr="00D16933">
        <w:t>umber 12)</w:t>
      </w:r>
    </w:p>
    <w:p w14:paraId="49FCC3B3" w14:textId="77777777" w:rsidR="00070AD3" w:rsidRPr="00D16933" w:rsidRDefault="00070AD3" w:rsidP="009B7EDE">
      <w:pPr>
        <w:ind w:left="1440" w:hanging="1440"/>
      </w:pPr>
      <w:r w:rsidRPr="00D16933">
        <w:t>Revised:</w:t>
      </w:r>
      <w:r w:rsidRPr="00D16933">
        <w:tab/>
        <w:t>September 17, 2012 (Article VI</w:t>
      </w:r>
      <w:r w:rsidR="00327E95" w:rsidRPr="00D16933">
        <w:t>/</w:t>
      </w:r>
      <w:r w:rsidRPr="00D16933">
        <w:t>Section 1)</w:t>
      </w:r>
    </w:p>
    <w:p w14:paraId="00EC8B10" w14:textId="77777777" w:rsidR="00E91349" w:rsidRPr="00D16933" w:rsidRDefault="00BD5B4C" w:rsidP="009B7EDE">
      <w:pPr>
        <w:ind w:left="1440" w:hanging="1440"/>
      </w:pPr>
      <w:r w:rsidRPr="00D16933">
        <w:t>Revised:</w:t>
      </w:r>
      <w:r w:rsidRPr="00D16933">
        <w:tab/>
        <w:t>January 21, 2014 (</w:t>
      </w:r>
      <w:r w:rsidR="00E45260" w:rsidRPr="00D16933">
        <w:t xml:space="preserve">Article 1; </w:t>
      </w:r>
      <w:r w:rsidR="00F637CD" w:rsidRPr="00D16933">
        <w:t>Article VI</w:t>
      </w:r>
      <w:r w:rsidR="00327E95" w:rsidRPr="00D16933">
        <w:t>/</w:t>
      </w:r>
      <w:r w:rsidR="00F637CD" w:rsidRPr="00D16933">
        <w:t>Section 1)</w:t>
      </w:r>
    </w:p>
    <w:p w14:paraId="0D9FA0E9" w14:textId="77777777" w:rsidR="00F531FE" w:rsidRPr="00D16933" w:rsidRDefault="00F531FE" w:rsidP="009B7EDE">
      <w:pPr>
        <w:ind w:left="1440" w:hanging="1440"/>
      </w:pPr>
      <w:r w:rsidRPr="00D16933">
        <w:t>Revised:</w:t>
      </w:r>
      <w:r w:rsidRPr="00D16933">
        <w:tab/>
        <w:t xml:space="preserve">August </w:t>
      </w:r>
      <w:r w:rsidR="00D511DC" w:rsidRPr="00D16933">
        <w:t>18</w:t>
      </w:r>
      <w:r w:rsidRPr="00D16933">
        <w:t xml:space="preserve">, 2015 (Major Reorganization and </w:t>
      </w:r>
      <w:r w:rsidR="008E57FF" w:rsidRPr="00D16933">
        <w:t>Revisions</w:t>
      </w:r>
      <w:r w:rsidRPr="00D16933">
        <w:t>)</w:t>
      </w:r>
    </w:p>
    <w:p w14:paraId="3FECB1AF" w14:textId="77777777" w:rsidR="003E0A2B" w:rsidRDefault="003E0A2B" w:rsidP="009B7EDE">
      <w:pPr>
        <w:ind w:left="1440" w:hanging="1440"/>
      </w:pPr>
      <w:r w:rsidRPr="00D16933">
        <w:t xml:space="preserve">Revised: </w:t>
      </w:r>
      <w:r w:rsidRPr="00D16933">
        <w:tab/>
        <w:t xml:space="preserve">July 16, 2016 (increase number of members at large on </w:t>
      </w:r>
      <w:proofErr w:type="spellStart"/>
      <w:r w:rsidRPr="00D16933">
        <w:t>CoC</w:t>
      </w:r>
      <w:proofErr w:type="spellEnd"/>
      <w:r w:rsidRPr="00D16933">
        <w:t xml:space="preserve"> Board)</w:t>
      </w:r>
    </w:p>
    <w:p w14:paraId="76695DE6" w14:textId="267CCDA4" w:rsidR="003E0A2B" w:rsidRPr="008E57FF" w:rsidRDefault="00F67822" w:rsidP="009B7EDE">
      <w:pPr>
        <w:ind w:left="1440" w:hanging="1440"/>
      </w:pPr>
      <w:r>
        <w:t xml:space="preserve">Revised: </w:t>
      </w:r>
      <w:r>
        <w:tab/>
        <w:t>XXXXXXX</w:t>
      </w:r>
    </w:p>
    <w:sectPr w:rsidR="003E0A2B" w:rsidRPr="008E57FF" w:rsidSect="00961BAD">
      <w:footerReference w:type="default" r:id="rId15"/>
      <w:type w:val="continuous"/>
      <w:pgSz w:w="12240" w:h="15840" w:code="1"/>
      <w:pgMar w:top="1008" w:right="1440" w:bottom="864" w:left="1440" w:header="720" w:footer="518"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Laurel Chen" w:date="2017-06-08T08:49:00Z" w:initials="LC">
    <w:p w14:paraId="50C0DF81" w14:textId="09082A66" w:rsidR="00EB36D5" w:rsidRDefault="00EB36D5">
      <w:pPr>
        <w:pStyle w:val="CommentText"/>
      </w:pPr>
      <w:r>
        <w:rPr>
          <w:rStyle w:val="CommentReference"/>
        </w:rPr>
        <w:annotationRef/>
      </w:r>
      <w:r>
        <w:t>Changed from old language of “Steering Committee”</w:t>
      </w:r>
    </w:p>
  </w:comment>
  <w:comment w:id="31" w:author="Laurel Chen" w:date="2017-06-13T15:43:00Z" w:initials="LC">
    <w:p w14:paraId="66687906" w14:textId="3ACA06AE" w:rsidR="00EB36D5" w:rsidRDefault="00EB36D5">
      <w:pPr>
        <w:pStyle w:val="CommentText"/>
      </w:pPr>
      <w:r>
        <w:rPr>
          <w:rStyle w:val="CommentReference"/>
        </w:rPr>
        <w:annotationRef/>
      </w:r>
      <w:r>
        <w:t xml:space="preserve">Combined Sections 1 &amp; 2 (Board Composition and Nominations) </w:t>
      </w:r>
    </w:p>
  </w:comment>
  <w:comment w:id="32" w:author="Laurel Chen" w:date="2017-06-13T16:00:00Z" w:initials="LC">
    <w:p w14:paraId="7266D08E" w14:textId="714C8520" w:rsidR="00EB36D5" w:rsidRDefault="00EB36D5">
      <w:pPr>
        <w:pStyle w:val="CommentText"/>
      </w:pPr>
      <w:r w:rsidRPr="00A32E28">
        <w:rPr>
          <w:rStyle w:val="CommentReference"/>
          <w:highlight w:val="green"/>
        </w:rPr>
        <w:annotationRef/>
      </w:r>
      <w:r w:rsidRPr="00A32E28">
        <w:rPr>
          <w:highlight w:val="green"/>
        </w:rPr>
        <w:t>Added Officers to Governing Board as their own roles</w:t>
      </w:r>
      <w:r>
        <w:t xml:space="preserve"> </w:t>
      </w:r>
    </w:p>
  </w:comment>
  <w:comment w:id="33" w:author="Laurel Chen" w:date="2017-06-13T15:48:00Z" w:initials="LC">
    <w:p w14:paraId="331E6F77" w14:textId="1D648694" w:rsidR="00EB36D5" w:rsidRDefault="00EB36D5">
      <w:pPr>
        <w:pStyle w:val="CommentText"/>
      </w:pPr>
      <w:r>
        <w:rPr>
          <w:rStyle w:val="CommentReference"/>
        </w:rPr>
        <w:annotationRef/>
      </w:r>
      <w:r>
        <w:t xml:space="preserve">Created chart to show the board member positions corresponding clearly to their nominating body. </w:t>
      </w:r>
    </w:p>
  </w:comment>
  <w:comment w:id="34" w:author="Laurel Chen" w:date="2017-06-13T15:49:00Z" w:initials="LC">
    <w:p w14:paraId="14F59F57" w14:textId="78382EF6" w:rsidR="00EB36D5" w:rsidRDefault="00EB36D5">
      <w:pPr>
        <w:pStyle w:val="CommentText"/>
      </w:pPr>
      <w:r>
        <w:rPr>
          <w:rStyle w:val="CommentReference"/>
        </w:rPr>
        <w:annotationRef/>
      </w:r>
      <w:r>
        <w:rPr>
          <w:rStyle w:val="CommentReference"/>
        </w:rPr>
        <w:t>Added this position into the board membership list.</w:t>
      </w:r>
    </w:p>
  </w:comment>
  <w:comment w:id="35" w:author="Laurel Chen" w:date="2017-06-13T15:49:00Z" w:initials="LC">
    <w:p w14:paraId="6C19C71B" w14:textId="3311A20D" w:rsidR="00EB36D5" w:rsidRDefault="00EB36D5">
      <w:pPr>
        <w:pStyle w:val="CommentText"/>
      </w:pPr>
      <w:r>
        <w:rPr>
          <w:rStyle w:val="CommentReference"/>
        </w:rPr>
        <w:annotationRef/>
      </w:r>
      <w:r>
        <w:t>Added this position into the board membership list.</w:t>
      </w:r>
    </w:p>
  </w:comment>
  <w:comment w:id="36" w:author="Laurel Chen" w:date="2017-06-13T15:49:00Z" w:initials="LC">
    <w:p w14:paraId="7B302F4F" w14:textId="72C55F3F" w:rsidR="00EB36D5" w:rsidRDefault="00EB36D5">
      <w:pPr>
        <w:pStyle w:val="CommentText"/>
      </w:pPr>
      <w:r>
        <w:rPr>
          <w:rStyle w:val="CommentReference"/>
        </w:rPr>
        <w:annotationRef/>
      </w:r>
      <w:r>
        <w:t>Added this position into the board membership list.</w:t>
      </w:r>
    </w:p>
  </w:comment>
  <w:comment w:id="37" w:author="Laurel Chen" w:date="2017-06-13T15:12:00Z" w:initials="LC">
    <w:p w14:paraId="25F86CE2" w14:textId="713E679D" w:rsidR="00EB36D5" w:rsidRDefault="00EB36D5" w:rsidP="0087384E">
      <w:pPr>
        <w:pStyle w:val="CommentText"/>
      </w:pPr>
      <w:r w:rsidRPr="00A32E28">
        <w:rPr>
          <w:rStyle w:val="CommentReference"/>
          <w:highlight w:val="green"/>
        </w:rPr>
        <w:annotationRef/>
      </w:r>
      <w:r w:rsidRPr="00A32E28">
        <w:rPr>
          <w:highlight w:val="green"/>
        </w:rPr>
        <w:t>Changed from five to three to maintain 25 representatives.</w:t>
      </w:r>
    </w:p>
  </w:comment>
  <w:comment w:id="38" w:author="Laurel Chen" w:date="2017-06-13T15:00:00Z" w:initials="LC">
    <w:p w14:paraId="3504DC39" w14:textId="77777777" w:rsidR="00EB36D5" w:rsidRDefault="00EB36D5" w:rsidP="00EB3A50">
      <w:pPr>
        <w:pStyle w:val="CommentText"/>
      </w:pPr>
      <w:r>
        <w:rPr>
          <w:rStyle w:val="CommentReference"/>
        </w:rPr>
        <w:annotationRef/>
      </w:r>
      <w:r>
        <w:t>Added for emphasis.</w:t>
      </w:r>
    </w:p>
  </w:comment>
  <w:comment w:id="42" w:author="Laurel Chen" w:date="2017-06-13T15:44:00Z" w:initials="LC">
    <w:p w14:paraId="78ED3140" w14:textId="3499FA6F" w:rsidR="00EB36D5" w:rsidRDefault="00EB36D5">
      <w:pPr>
        <w:pStyle w:val="CommentText"/>
      </w:pPr>
      <w:r>
        <w:rPr>
          <w:rStyle w:val="CommentReference"/>
        </w:rPr>
        <w:annotationRef/>
      </w:r>
      <w:r>
        <w:t>Changed to Section 2 after having collapsed Section 1 and 2 down into 1 Section.</w:t>
      </w:r>
    </w:p>
  </w:comment>
  <w:comment w:id="57" w:author="Laurel Chen" w:date="2017-06-13T16:05:00Z" w:initials="LC">
    <w:p w14:paraId="11CB94FF" w14:textId="67F2C4E3" w:rsidR="00EB36D5" w:rsidRPr="00A83DF1" w:rsidRDefault="00EB36D5">
      <w:pPr>
        <w:pStyle w:val="CommentText"/>
      </w:pPr>
      <w:r>
        <w:rPr>
          <w:rStyle w:val="CommentReference"/>
        </w:rPr>
        <w:annotationRef/>
      </w:r>
      <w:r>
        <w:t xml:space="preserve">Added to clarify that a person may be an Officer </w:t>
      </w:r>
      <w:r>
        <w:rPr>
          <w:i/>
        </w:rPr>
        <w:t>and</w:t>
      </w:r>
      <w:r>
        <w:t xml:space="preserve"> a Local </w:t>
      </w:r>
      <w:proofErr w:type="spellStart"/>
      <w:r>
        <w:t>CoC</w:t>
      </w:r>
      <w:proofErr w:type="spellEnd"/>
      <w:r>
        <w:t xml:space="preserve"> Representative, for example.</w:t>
      </w:r>
    </w:p>
  </w:comment>
  <w:comment w:id="58" w:author="Laurel Chen" w:date="2017-06-13T15:51:00Z" w:initials="LC">
    <w:p w14:paraId="79EDEF89" w14:textId="15ACC74E" w:rsidR="00EB36D5" w:rsidRDefault="00EB36D5">
      <w:pPr>
        <w:pStyle w:val="CommentText"/>
      </w:pPr>
      <w:r>
        <w:rPr>
          <w:rStyle w:val="CommentReference"/>
        </w:rPr>
        <w:annotationRef/>
      </w:r>
      <w:r w:rsidRPr="00A32E28">
        <w:rPr>
          <w:highlight w:val="green"/>
        </w:rPr>
        <w:t>Deleted this line to make an easier process for non-board members to become Officers. This means that Officers need not already be on the Board or Representatives at Large; they can simply be elected onto the board as an Officer.</w:t>
      </w:r>
      <w:r>
        <w:t xml:space="preserve"> </w:t>
      </w:r>
    </w:p>
  </w:comment>
  <w:comment w:id="59" w:author="Laurel Chen" w:date="2017-06-13T15:01:00Z" w:initials="LC">
    <w:p w14:paraId="60572F30" w14:textId="36ACB6F6" w:rsidR="00EB36D5" w:rsidRDefault="00EB36D5">
      <w:pPr>
        <w:pStyle w:val="CommentText"/>
      </w:pPr>
      <w:r>
        <w:rPr>
          <w:rStyle w:val="CommentReference"/>
        </w:rPr>
        <w:annotationRef/>
      </w:r>
      <w:r>
        <w:t>Added language to officially identify the Executive Committee</w:t>
      </w:r>
    </w:p>
  </w:comment>
  <w:comment w:id="75" w:author="Laurel Chen" w:date="2017-06-13T16:13:00Z" w:initials="LC">
    <w:p w14:paraId="00BEF85A" w14:textId="7E8B5F60" w:rsidR="00EB36D5" w:rsidRDefault="00EB36D5">
      <w:pPr>
        <w:pStyle w:val="CommentText"/>
      </w:pPr>
      <w:r>
        <w:rPr>
          <w:rStyle w:val="CommentReference"/>
        </w:rPr>
        <w:annotationRef/>
      </w:r>
      <w:r>
        <w:t>This section was moved from Section 9 to 2. The following Section numbers have been change accordingly.</w:t>
      </w:r>
    </w:p>
  </w:comment>
  <w:comment w:id="78" w:author="Laurel Chen" w:date="2017-06-13T15:03:00Z" w:initials="LC">
    <w:p w14:paraId="3A317A9E" w14:textId="29E4913B" w:rsidR="00EB36D5" w:rsidRDefault="00EB36D5">
      <w:pPr>
        <w:pStyle w:val="CommentText"/>
      </w:pPr>
      <w:r>
        <w:rPr>
          <w:rStyle w:val="CommentReference"/>
        </w:rPr>
        <w:annotationRef/>
      </w:r>
      <w:r w:rsidRPr="00A32E28">
        <w:rPr>
          <w:highlight w:val="green"/>
        </w:rPr>
        <w:t>For discussion: Does this committee meet and if not, should it be deleted from Standing Rules?</w:t>
      </w:r>
    </w:p>
  </w:comment>
  <w:comment w:id="80" w:author="Laurel Chen" w:date="2017-06-13T15:04:00Z" w:initials="LC">
    <w:p w14:paraId="4A552462" w14:textId="28A3C8DF" w:rsidR="00EB36D5" w:rsidRDefault="00EB36D5">
      <w:pPr>
        <w:pStyle w:val="CommentText"/>
      </w:pPr>
      <w:r>
        <w:rPr>
          <w:rStyle w:val="CommentReference"/>
        </w:rPr>
        <w:annotationRef/>
      </w:r>
      <w:r>
        <w:t>Added for technical accuracy</w:t>
      </w:r>
    </w:p>
  </w:comment>
  <w:comment w:id="82" w:author="Laurel Chen" w:date="2017-06-13T15:06:00Z" w:initials="LC">
    <w:p w14:paraId="58E5D157" w14:textId="6D8DDF0C" w:rsidR="00EB36D5" w:rsidRDefault="00EB36D5">
      <w:pPr>
        <w:pStyle w:val="CommentText"/>
      </w:pPr>
      <w:r>
        <w:rPr>
          <w:rStyle w:val="CommentReference"/>
        </w:rPr>
        <w:annotationRef/>
      </w:r>
      <w:r w:rsidRPr="00A32E28">
        <w:rPr>
          <w:highlight w:val="green"/>
        </w:rPr>
        <w:t>Added Veterans Committee to reflect current and future continuation of that committee’s work</w:t>
      </w:r>
    </w:p>
  </w:comment>
  <w:comment w:id="87" w:author="Laurel Chen" w:date="2017-06-13T15:07:00Z" w:initials="LC">
    <w:p w14:paraId="5E1A2CC4" w14:textId="68F03D2C" w:rsidR="00EB36D5" w:rsidRDefault="00EB36D5">
      <w:pPr>
        <w:pStyle w:val="CommentText"/>
      </w:pPr>
      <w:r>
        <w:rPr>
          <w:rStyle w:val="CommentReference"/>
        </w:rPr>
        <w:annotationRef/>
      </w:r>
      <w:r>
        <w:t xml:space="preserve">Changed from “Northeast Kingdom” to reflect current </w:t>
      </w:r>
      <w:proofErr w:type="spellStart"/>
      <w:r>
        <w:t>CoC’s</w:t>
      </w:r>
      <w:proofErr w:type="spellEnd"/>
      <w:r>
        <w:t xml:space="preserve"> name </w:t>
      </w:r>
    </w:p>
  </w:comment>
  <w:comment w:id="88" w:author="Laurel Chen" w:date="2017-06-13T15:08:00Z" w:initials="LC">
    <w:p w14:paraId="2BC26956" w14:textId="332F7347" w:rsidR="00EB36D5" w:rsidRDefault="00EB36D5">
      <w:pPr>
        <w:pStyle w:val="CommentText"/>
      </w:pPr>
      <w:r>
        <w:rPr>
          <w:rStyle w:val="CommentReference"/>
        </w:rPr>
        <w:annotationRef/>
      </w:r>
      <w:r>
        <w:t xml:space="preserve">Added Essex to reflect correct </w:t>
      </w:r>
      <w:proofErr w:type="spellStart"/>
      <w:r>
        <w:t>CoC</w:t>
      </w:r>
      <w:proofErr w:type="spellEnd"/>
      <w:r>
        <w:t xml:space="preserve"> Geography</w:t>
      </w:r>
    </w:p>
  </w:comment>
  <w:comment w:id="89" w:author="Laurel Chen" w:date="2017-06-13T15:08:00Z" w:initials="LC">
    <w:p w14:paraId="3DAC0F8E" w14:textId="0CC982CB" w:rsidR="00EB36D5" w:rsidRDefault="00EB36D5">
      <w:pPr>
        <w:pStyle w:val="CommentText"/>
      </w:pPr>
      <w:r>
        <w:rPr>
          <w:rStyle w:val="CommentReference"/>
        </w:rPr>
        <w:annotationRef/>
      </w:r>
      <w:r>
        <w:t xml:space="preserve">Combined “Windsor-Orange West” &amp; “Windsor- Orange East” </w:t>
      </w:r>
      <w:proofErr w:type="spellStart"/>
      <w:r>
        <w:t>CoCs</w:t>
      </w:r>
      <w:proofErr w:type="spellEnd"/>
      <w:r>
        <w:t xml:space="preserve"> into the current “Orange and Windsor North” </w:t>
      </w:r>
      <w:proofErr w:type="spellStart"/>
      <w:r>
        <w:t>CoC</w:t>
      </w:r>
      <w:proofErr w:type="spellEnd"/>
      <w:r>
        <w:t xml:space="preserve"> to reflect correct </w:t>
      </w:r>
      <w:proofErr w:type="spellStart"/>
      <w:r>
        <w:t>CoC</w:t>
      </w:r>
      <w:proofErr w:type="spellEnd"/>
      <w:r>
        <w:t xml:space="preserve"> Geography</w:t>
      </w:r>
    </w:p>
  </w:comment>
  <w:comment w:id="90" w:author="Laurel Chen" w:date="2017-06-20T08:21:00Z" w:initials="LC">
    <w:p w14:paraId="27B9C2E3" w14:textId="01ED281C" w:rsidR="00C9005E" w:rsidRDefault="00C9005E">
      <w:pPr>
        <w:pStyle w:val="CommentText"/>
      </w:pPr>
      <w:r>
        <w:rPr>
          <w:rStyle w:val="CommentReference"/>
        </w:rPr>
        <w:annotationRef/>
      </w:r>
      <w:r>
        <w:t>Added Bridgewater</w:t>
      </w:r>
    </w:p>
  </w:comment>
  <w:comment w:id="98" w:author="Laurel Chen" w:date="2017-06-16T15:52:00Z" w:initials="LC">
    <w:p w14:paraId="6C64A50D" w14:textId="291C26F8" w:rsidR="00EB36D5" w:rsidRDefault="00EB36D5">
      <w:pPr>
        <w:pStyle w:val="CommentText"/>
      </w:pPr>
      <w:r>
        <w:rPr>
          <w:rStyle w:val="CommentReference"/>
        </w:rPr>
        <w:annotationRef/>
      </w:r>
      <w:r>
        <w:t>Changed Governance Charter to Policy &amp; Procedures Manual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0DF81" w15:done="0"/>
  <w15:commentEx w15:paraId="66687906" w15:done="0"/>
  <w15:commentEx w15:paraId="7266D08E" w15:done="0"/>
  <w15:commentEx w15:paraId="331E6F77" w15:done="0"/>
  <w15:commentEx w15:paraId="14F59F57" w15:done="0"/>
  <w15:commentEx w15:paraId="6C19C71B" w15:done="0"/>
  <w15:commentEx w15:paraId="7B302F4F" w15:done="0"/>
  <w15:commentEx w15:paraId="25F86CE2" w15:done="0"/>
  <w15:commentEx w15:paraId="3504DC39" w15:done="0"/>
  <w15:commentEx w15:paraId="78ED3140" w15:done="0"/>
  <w15:commentEx w15:paraId="11CB94FF" w15:done="0"/>
  <w15:commentEx w15:paraId="79EDEF89" w15:done="0"/>
  <w15:commentEx w15:paraId="60572F30" w15:done="0"/>
  <w15:commentEx w15:paraId="00BEF85A" w15:done="0"/>
  <w15:commentEx w15:paraId="3A317A9E" w15:done="0"/>
  <w15:commentEx w15:paraId="4A552462" w15:done="0"/>
  <w15:commentEx w15:paraId="58E5D157" w15:done="0"/>
  <w15:commentEx w15:paraId="5E1A2CC4" w15:done="0"/>
  <w15:commentEx w15:paraId="2BC26956" w15:done="0"/>
  <w15:commentEx w15:paraId="3DAC0F8E" w15:done="0"/>
  <w15:commentEx w15:paraId="27B9C2E3" w15:done="0"/>
  <w15:commentEx w15:paraId="6C64A5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44DF" w14:textId="77777777" w:rsidR="00EB36D5" w:rsidRDefault="00EB36D5">
      <w:r>
        <w:separator/>
      </w:r>
    </w:p>
  </w:endnote>
  <w:endnote w:type="continuationSeparator" w:id="0">
    <w:p w14:paraId="10A9CBB4" w14:textId="77777777" w:rsidR="00EB36D5" w:rsidRDefault="00EB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C69A" w14:textId="5A4AE2A1" w:rsidR="00EB36D5" w:rsidRPr="007D188F" w:rsidRDefault="00EB36D5" w:rsidP="007D188F">
    <w:pPr>
      <w:pStyle w:val="Footer"/>
      <w:pBdr>
        <w:top w:val="single" w:sz="4" w:space="1" w:color="D9D9D9" w:themeColor="background1" w:themeShade="D9"/>
      </w:pBdr>
      <w:rPr>
        <w:rFonts w:asciiTheme="minorHAnsi" w:hAnsiTheme="minorHAnsi" w:cstheme="minorHAnsi"/>
      </w:rPr>
    </w:pPr>
  </w:p>
  <w:p w14:paraId="54E992B4" w14:textId="71B6F46F" w:rsidR="00EB36D5" w:rsidRPr="00673104" w:rsidRDefault="00EB36D5" w:rsidP="00961BAD">
    <w:pPr>
      <w:pStyle w:val="Footer"/>
      <w:tabs>
        <w:tab w:val="clear" w:pos="4320"/>
        <w:tab w:val="clear" w:pos="8640"/>
        <w:tab w:val="left" w:pos="1065"/>
        <w:tab w:val="left" w:pos="6333"/>
      </w:tabs>
      <w:rPr>
        <w:sz w:val="20"/>
        <w:szCs w:val="20"/>
      </w:rPr>
    </w:pPr>
    <w:r>
      <w:rPr>
        <w:sz w:val="20"/>
        <w:szCs w:val="20"/>
      </w:rPr>
      <w:tab/>
    </w:r>
    <w:r w:rsidR="00961BAD">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66BE" w14:textId="64A1EDAE" w:rsidR="00961BAD" w:rsidRDefault="00961BAD" w:rsidP="00961BAD">
    <w:pPr>
      <w:pStyle w:val="Footer"/>
      <w:tabs>
        <w:tab w:val="clear" w:pos="4320"/>
        <w:tab w:val="clear" w:pos="8640"/>
        <w:tab w:val="left" w:pos="19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8604"/>
      <w:docPartObj>
        <w:docPartGallery w:val="Page Numbers (Bottom of Page)"/>
        <w:docPartUnique/>
      </w:docPartObj>
    </w:sdtPr>
    <w:sdtEndPr>
      <w:rPr>
        <w:color w:val="7F7F7F" w:themeColor="background1" w:themeShade="7F"/>
        <w:spacing w:val="60"/>
      </w:rPr>
    </w:sdtEndPr>
    <w:sdtContent>
      <w:p w14:paraId="439969F7" w14:textId="27C48F70" w:rsidR="00961BAD" w:rsidRDefault="00961B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005E" w:rsidRPr="00C9005E">
          <w:rPr>
            <w:b/>
            <w:bCs/>
            <w:noProof/>
          </w:rPr>
          <w:t>8</w:t>
        </w:r>
        <w:r>
          <w:rPr>
            <w:b/>
            <w:bCs/>
            <w:noProof/>
          </w:rPr>
          <w:fldChar w:fldCharType="end"/>
        </w:r>
        <w:r>
          <w:rPr>
            <w:b/>
            <w:bCs/>
          </w:rPr>
          <w:t xml:space="preserve"> | </w:t>
        </w:r>
        <w:r>
          <w:rPr>
            <w:color w:val="7F7F7F" w:themeColor="background1" w:themeShade="7F"/>
            <w:spacing w:val="60"/>
          </w:rPr>
          <w:t>Page</w:t>
        </w:r>
        <w:r w:rsidR="00D345FD">
          <w:rPr>
            <w:color w:val="7F7F7F" w:themeColor="background1" w:themeShade="7F"/>
            <w:spacing w:val="60"/>
          </w:rPr>
          <w:t xml:space="preserve"> VT BOS COC VCEH—GOVERNANCE CHARTER </w:t>
        </w:r>
      </w:p>
    </w:sdtContent>
  </w:sdt>
  <w:p w14:paraId="7142C362" w14:textId="294E8036" w:rsidR="00961BAD" w:rsidRPr="00673104" w:rsidRDefault="00961BAD" w:rsidP="00961BAD">
    <w:pPr>
      <w:pStyle w:val="Footer"/>
      <w:tabs>
        <w:tab w:val="clear" w:pos="4320"/>
        <w:tab w:val="clear" w:pos="8640"/>
        <w:tab w:val="left" w:pos="1065"/>
        <w:tab w:val="left" w:pos="633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FE06" w14:textId="77777777" w:rsidR="00EB36D5" w:rsidRDefault="00EB36D5">
      <w:r>
        <w:separator/>
      </w:r>
    </w:p>
  </w:footnote>
  <w:footnote w:type="continuationSeparator" w:id="0">
    <w:p w14:paraId="0E52664A" w14:textId="77777777" w:rsidR="00EB36D5" w:rsidRDefault="00EB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857E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BD15099_0000[1]"/>
      </v:shape>
    </w:pict>
  </w:numPicBullet>
  <w:numPicBullet w:numPicBulletId="1">
    <w:pict>
      <v:shape id="_x0000_i1027" type="#_x0000_t75" style="width:11.25pt;height:11.25pt" o:bullet="t">
        <v:imagedata r:id="rId2" o:title="mso1A"/>
      </v:shape>
    </w:pict>
  </w:numPicBullet>
  <w:abstractNum w:abstractNumId="0" w15:restartNumberingAfterBreak="0">
    <w:nsid w:val="0013133F"/>
    <w:multiLevelType w:val="hybridMultilevel"/>
    <w:tmpl w:val="F38026F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5C7B25"/>
    <w:multiLevelType w:val="hybridMultilevel"/>
    <w:tmpl w:val="FB72C7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37A0E"/>
    <w:multiLevelType w:val="hybridMultilevel"/>
    <w:tmpl w:val="EF820794"/>
    <w:lvl w:ilvl="0" w:tplc="0EA2DA1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C4DC8"/>
    <w:multiLevelType w:val="hybridMultilevel"/>
    <w:tmpl w:val="59822B0C"/>
    <w:lvl w:ilvl="0" w:tplc="994ED2A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0E44742D"/>
    <w:multiLevelType w:val="hybridMultilevel"/>
    <w:tmpl w:val="A2F622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96564"/>
    <w:multiLevelType w:val="hybridMultilevel"/>
    <w:tmpl w:val="57083D80"/>
    <w:lvl w:ilvl="0" w:tplc="E6C839F8">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87373"/>
    <w:multiLevelType w:val="hybridMultilevel"/>
    <w:tmpl w:val="BE7C4084"/>
    <w:lvl w:ilvl="0" w:tplc="5EAA09E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8645F"/>
    <w:multiLevelType w:val="hybridMultilevel"/>
    <w:tmpl w:val="92AC52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83EBF"/>
    <w:multiLevelType w:val="hybridMultilevel"/>
    <w:tmpl w:val="EB722AB6"/>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56122"/>
    <w:multiLevelType w:val="multilevel"/>
    <w:tmpl w:val="BAD2C3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C2254"/>
    <w:multiLevelType w:val="hybridMultilevel"/>
    <w:tmpl w:val="505077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C2E96"/>
    <w:multiLevelType w:val="multilevel"/>
    <w:tmpl w:val="FB72C74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721182"/>
    <w:multiLevelType w:val="hybridMultilevel"/>
    <w:tmpl w:val="34F61226"/>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8696B"/>
    <w:multiLevelType w:val="multilevel"/>
    <w:tmpl w:val="29FCF26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06009E4"/>
    <w:multiLevelType w:val="hybridMultilevel"/>
    <w:tmpl w:val="29FCF26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0781E08"/>
    <w:multiLevelType w:val="hybridMultilevel"/>
    <w:tmpl w:val="BAD2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B73AF"/>
    <w:multiLevelType w:val="hybridMultilevel"/>
    <w:tmpl w:val="C310C0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22F8F"/>
    <w:multiLevelType w:val="hybridMultilevel"/>
    <w:tmpl w:val="5CCEAB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9335B"/>
    <w:multiLevelType w:val="hybridMultilevel"/>
    <w:tmpl w:val="B6E8697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401FBD"/>
    <w:multiLevelType w:val="multilevel"/>
    <w:tmpl w:val="59822B0C"/>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3B741A7B"/>
    <w:multiLevelType w:val="hybridMultilevel"/>
    <w:tmpl w:val="0428B28E"/>
    <w:lvl w:ilvl="0" w:tplc="04090007">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3CF13091"/>
    <w:multiLevelType w:val="multilevel"/>
    <w:tmpl w:val="98EE8A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756E8"/>
    <w:multiLevelType w:val="hybridMultilevel"/>
    <w:tmpl w:val="98EE8A58"/>
    <w:lvl w:ilvl="0" w:tplc="89D2AA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C6215"/>
    <w:multiLevelType w:val="hybridMultilevel"/>
    <w:tmpl w:val="71F666A8"/>
    <w:lvl w:ilvl="0" w:tplc="37727B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EF5"/>
    <w:multiLevelType w:val="hybridMultilevel"/>
    <w:tmpl w:val="D1CC3C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D154A"/>
    <w:multiLevelType w:val="hybridMultilevel"/>
    <w:tmpl w:val="39F00F14"/>
    <w:lvl w:ilvl="0" w:tplc="331AD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3A4C5B"/>
    <w:multiLevelType w:val="hybridMultilevel"/>
    <w:tmpl w:val="2544EF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608F0"/>
    <w:multiLevelType w:val="multilevel"/>
    <w:tmpl w:val="29FCF26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B1C0A32"/>
    <w:multiLevelType w:val="hybridMultilevel"/>
    <w:tmpl w:val="8578E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854E4F"/>
    <w:multiLevelType w:val="hybridMultilevel"/>
    <w:tmpl w:val="C846AD54"/>
    <w:lvl w:ilvl="0" w:tplc="A1047E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D35795"/>
    <w:multiLevelType w:val="hybridMultilevel"/>
    <w:tmpl w:val="4D9AA2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72ACD"/>
    <w:multiLevelType w:val="hybridMultilevel"/>
    <w:tmpl w:val="5CD24DDA"/>
    <w:lvl w:ilvl="0" w:tplc="04090007">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C245CA"/>
    <w:multiLevelType w:val="multilevel"/>
    <w:tmpl w:val="BE7C4084"/>
    <w:lvl w:ilvl="0">
      <w:start w:val="1"/>
      <w:numFmt w:val="bullet"/>
      <w:lvlText w:val=""/>
      <w:lvlJc w:val="left"/>
      <w:pPr>
        <w:tabs>
          <w:tab w:val="num" w:pos="1440"/>
        </w:tabs>
        <w:ind w:left="144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C2293"/>
    <w:multiLevelType w:val="hybridMultilevel"/>
    <w:tmpl w:val="3F10D43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FD4FA9"/>
    <w:multiLevelType w:val="hybridMultilevel"/>
    <w:tmpl w:val="89700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D4ABE"/>
    <w:multiLevelType w:val="hybridMultilevel"/>
    <w:tmpl w:val="4F88853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91026"/>
    <w:multiLevelType w:val="multilevel"/>
    <w:tmpl w:val="0428B28E"/>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37" w15:restartNumberingAfterBreak="0">
    <w:nsid w:val="751D2967"/>
    <w:multiLevelType w:val="hybridMultilevel"/>
    <w:tmpl w:val="7AE8AA9C"/>
    <w:lvl w:ilvl="0" w:tplc="FD36B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686580"/>
    <w:multiLevelType w:val="hybridMultilevel"/>
    <w:tmpl w:val="98EC2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806EB"/>
    <w:multiLevelType w:val="hybridMultilevel"/>
    <w:tmpl w:val="AB86B3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05786A"/>
    <w:multiLevelType w:val="hybridMultilevel"/>
    <w:tmpl w:val="8FC89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E7C66"/>
    <w:multiLevelType w:val="hybridMultilevel"/>
    <w:tmpl w:val="CC963DD4"/>
    <w:lvl w:ilvl="0" w:tplc="73BA15E4">
      <w:start w:val="1"/>
      <w:numFmt w:val="upperLetter"/>
      <w:lvlText w:val="%1."/>
      <w:lvlJc w:val="left"/>
      <w:pPr>
        <w:ind w:left="720" w:hanging="360"/>
      </w:pPr>
      <w:rPr>
        <w:rFonts w:ascii="Times New Roman" w:eastAsiaTheme="majorEastAsia"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C2E70"/>
    <w:multiLevelType w:val="hybridMultilevel"/>
    <w:tmpl w:val="DE9EE8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32"/>
  </w:num>
  <w:num w:numId="3">
    <w:abstractNumId w:val="10"/>
  </w:num>
  <w:num w:numId="4">
    <w:abstractNumId w:val="12"/>
  </w:num>
  <w:num w:numId="5">
    <w:abstractNumId w:val="8"/>
  </w:num>
  <w:num w:numId="6">
    <w:abstractNumId w:val="14"/>
  </w:num>
  <w:num w:numId="7">
    <w:abstractNumId w:val="40"/>
  </w:num>
  <w:num w:numId="8">
    <w:abstractNumId w:val="0"/>
  </w:num>
  <w:num w:numId="9">
    <w:abstractNumId w:val="16"/>
  </w:num>
  <w:num w:numId="10">
    <w:abstractNumId w:val="26"/>
  </w:num>
  <w:num w:numId="11">
    <w:abstractNumId w:val="1"/>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4"/>
  </w:num>
  <w:num w:numId="16">
    <w:abstractNumId w:val="3"/>
  </w:num>
  <w:num w:numId="17">
    <w:abstractNumId w:val="19"/>
  </w:num>
  <w:num w:numId="18">
    <w:abstractNumId w:val="20"/>
  </w:num>
  <w:num w:numId="19">
    <w:abstractNumId w:val="36"/>
  </w:num>
  <w:num w:numId="20">
    <w:abstractNumId w:val="31"/>
  </w:num>
  <w:num w:numId="21">
    <w:abstractNumId w:val="15"/>
  </w:num>
  <w:num w:numId="22">
    <w:abstractNumId w:val="9"/>
  </w:num>
  <w:num w:numId="23">
    <w:abstractNumId w:val="7"/>
  </w:num>
  <w:num w:numId="24">
    <w:abstractNumId w:val="27"/>
  </w:num>
  <w:num w:numId="25">
    <w:abstractNumId w:val="42"/>
  </w:num>
  <w:num w:numId="26">
    <w:abstractNumId w:val="13"/>
  </w:num>
  <w:num w:numId="27">
    <w:abstractNumId w:val="22"/>
  </w:num>
  <w:num w:numId="28">
    <w:abstractNumId w:val="21"/>
  </w:num>
  <w:num w:numId="29">
    <w:abstractNumId w:val="28"/>
  </w:num>
  <w:num w:numId="30">
    <w:abstractNumId w:val="30"/>
  </w:num>
  <w:num w:numId="31">
    <w:abstractNumId w:val="35"/>
  </w:num>
  <w:num w:numId="32">
    <w:abstractNumId w:val="38"/>
  </w:num>
  <w:num w:numId="33">
    <w:abstractNumId w:val="34"/>
  </w:num>
  <w:num w:numId="34">
    <w:abstractNumId w:val="18"/>
  </w:num>
  <w:num w:numId="35">
    <w:abstractNumId w:val="24"/>
  </w:num>
  <w:num w:numId="36">
    <w:abstractNumId w:val="33"/>
  </w:num>
  <w:num w:numId="37">
    <w:abstractNumId w:val="17"/>
  </w:num>
  <w:num w:numId="38">
    <w:abstractNumId w:val="2"/>
  </w:num>
  <w:num w:numId="39">
    <w:abstractNumId w:val="5"/>
  </w:num>
  <w:num w:numId="40">
    <w:abstractNumId w:val="23"/>
  </w:num>
  <w:num w:numId="41">
    <w:abstractNumId w:val="37"/>
  </w:num>
  <w:num w:numId="42">
    <w:abstractNumId w:val="25"/>
  </w:num>
  <w:num w:numId="43">
    <w:abstractNumId w:val="39"/>
  </w:num>
  <w:num w:numId="44">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l Chen">
    <w15:presenceInfo w15:providerId="AD" w15:userId="S-1-5-21-1556561050-2114422626-2137796480-2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63"/>
    <w:rsid w:val="00000997"/>
    <w:rsid w:val="00017180"/>
    <w:rsid w:val="00026068"/>
    <w:rsid w:val="00027F0E"/>
    <w:rsid w:val="00036C76"/>
    <w:rsid w:val="00040A41"/>
    <w:rsid w:val="0005754A"/>
    <w:rsid w:val="00062ECD"/>
    <w:rsid w:val="00070184"/>
    <w:rsid w:val="00070AD3"/>
    <w:rsid w:val="0007419D"/>
    <w:rsid w:val="00084A9F"/>
    <w:rsid w:val="000866BC"/>
    <w:rsid w:val="000B2A8F"/>
    <w:rsid w:val="000D1872"/>
    <w:rsid w:val="000D324E"/>
    <w:rsid w:val="000E560D"/>
    <w:rsid w:val="000E688A"/>
    <w:rsid w:val="000F27DA"/>
    <w:rsid w:val="000F3A85"/>
    <w:rsid w:val="00101940"/>
    <w:rsid w:val="001032C6"/>
    <w:rsid w:val="00110F25"/>
    <w:rsid w:val="0011340F"/>
    <w:rsid w:val="001136E4"/>
    <w:rsid w:val="001202C3"/>
    <w:rsid w:val="001312E5"/>
    <w:rsid w:val="0013264A"/>
    <w:rsid w:val="00135C81"/>
    <w:rsid w:val="0013718F"/>
    <w:rsid w:val="00141266"/>
    <w:rsid w:val="00146DBB"/>
    <w:rsid w:val="0015411E"/>
    <w:rsid w:val="00161878"/>
    <w:rsid w:val="001641FB"/>
    <w:rsid w:val="001712A0"/>
    <w:rsid w:val="00174990"/>
    <w:rsid w:val="00176676"/>
    <w:rsid w:val="0018637D"/>
    <w:rsid w:val="001866C2"/>
    <w:rsid w:val="001A06E9"/>
    <w:rsid w:val="001A7846"/>
    <w:rsid w:val="001B21BD"/>
    <w:rsid w:val="001B23D3"/>
    <w:rsid w:val="001B31EB"/>
    <w:rsid w:val="001B648D"/>
    <w:rsid w:val="001C0656"/>
    <w:rsid w:val="001D7356"/>
    <w:rsid w:val="001E1E11"/>
    <w:rsid w:val="001E534D"/>
    <w:rsid w:val="001E7D2B"/>
    <w:rsid w:val="001F597B"/>
    <w:rsid w:val="001F5C20"/>
    <w:rsid w:val="00202D99"/>
    <w:rsid w:val="0020452A"/>
    <w:rsid w:val="002052DB"/>
    <w:rsid w:val="00207B44"/>
    <w:rsid w:val="0022353D"/>
    <w:rsid w:val="00224E8A"/>
    <w:rsid w:val="0023250A"/>
    <w:rsid w:val="00233BBC"/>
    <w:rsid w:val="002428A4"/>
    <w:rsid w:val="00246E4B"/>
    <w:rsid w:val="002508FC"/>
    <w:rsid w:val="00266B6E"/>
    <w:rsid w:val="00274729"/>
    <w:rsid w:val="00284293"/>
    <w:rsid w:val="002875BD"/>
    <w:rsid w:val="0028781F"/>
    <w:rsid w:val="0029558C"/>
    <w:rsid w:val="002961EC"/>
    <w:rsid w:val="002B5044"/>
    <w:rsid w:val="002C0039"/>
    <w:rsid w:val="002C4824"/>
    <w:rsid w:val="002C7496"/>
    <w:rsid w:val="002C7D00"/>
    <w:rsid w:val="002D16D0"/>
    <w:rsid w:val="002D3978"/>
    <w:rsid w:val="002D7C0D"/>
    <w:rsid w:val="002D7D71"/>
    <w:rsid w:val="002E0739"/>
    <w:rsid w:val="002F61E0"/>
    <w:rsid w:val="00303AC1"/>
    <w:rsid w:val="00307829"/>
    <w:rsid w:val="00307EC4"/>
    <w:rsid w:val="00313AA6"/>
    <w:rsid w:val="0032357B"/>
    <w:rsid w:val="00326F90"/>
    <w:rsid w:val="00327E95"/>
    <w:rsid w:val="003457BC"/>
    <w:rsid w:val="003507EC"/>
    <w:rsid w:val="00354E78"/>
    <w:rsid w:val="003575D2"/>
    <w:rsid w:val="0035770E"/>
    <w:rsid w:val="003739DD"/>
    <w:rsid w:val="003830EF"/>
    <w:rsid w:val="00394DB1"/>
    <w:rsid w:val="00397439"/>
    <w:rsid w:val="003A10DA"/>
    <w:rsid w:val="003B1F65"/>
    <w:rsid w:val="003C1474"/>
    <w:rsid w:val="003C6C79"/>
    <w:rsid w:val="003C75C0"/>
    <w:rsid w:val="003E058A"/>
    <w:rsid w:val="003E0A2B"/>
    <w:rsid w:val="003E598F"/>
    <w:rsid w:val="003F24C8"/>
    <w:rsid w:val="003F45FF"/>
    <w:rsid w:val="003F777C"/>
    <w:rsid w:val="00400072"/>
    <w:rsid w:val="00400A54"/>
    <w:rsid w:val="0040553C"/>
    <w:rsid w:val="00405888"/>
    <w:rsid w:val="004235F2"/>
    <w:rsid w:val="00432CD7"/>
    <w:rsid w:val="004348DE"/>
    <w:rsid w:val="00435A7C"/>
    <w:rsid w:val="0044002E"/>
    <w:rsid w:val="00444EC1"/>
    <w:rsid w:val="00462CBD"/>
    <w:rsid w:val="004710EE"/>
    <w:rsid w:val="00471BB8"/>
    <w:rsid w:val="00496006"/>
    <w:rsid w:val="00497C7D"/>
    <w:rsid w:val="00497FAD"/>
    <w:rsid w:val="004A31F0"/>
    <w:rsid w:val="004A59EA"/>
    <w:rsid w:val="004A6F77"/>
    <w:rsid w:val="004C008B"/>
    <w:rsid w:val="004C1E94"/>
    <w:rsid w:val="004C3A9C"/>
    <w:rsid w:val="004D0E67"/>
    <w:rsid w:val="004E0237"/>
    <w:rsid w:val="004E4FB5"/>
    <w:rsid w:val="004F2E04"/>
    <w:rsid w:val="004F6E67"/>
    <w:rsid w:val="0051656A"/>
    <w:rsid w:val="00517D17"/>
    <w:rsid w:val="00521FA8"/>
    <w:rsid w:val="0052510F"/>
    <w:rsid w:val="0052577A"/>
    <w:rsid w:val="00530D96"/>
    <w:rsid w:val="00532FA1"/>
    <w:rsid w:val="005334FA"/>
    <w:rsid w:val="00540164"/>
    <w:rsid w:val="00562716"/>
    <w:rsid w:val="00566622"/>
    <w:rsid w:val="00570CAD"/>
    <w:rsid w:val="005726E9"/>
    <w:rsid w:val="0057464D"/>
    <w:rsid w:val="005777CD"/>
    <w:rsid w:val="00580614"/>
    <w:rsid w:val="00592605"/>
    <w:rsid w:val="005A16EF"/>
    <w:rsid w:val="005A5C2B"/>
    <w:rsid w:val="005B19DC"/>
    <w:rsid w:val="005C7B06"/>
    <w:rsid w:val="005E5D90"/>
    <w:rsid w:val="005F33DF"/>
    <w:rsid w:val="00614820"/>
    <w:rsid w:val="00614CE2"/>
    <w:rsid w:val="006216AF"/>
    <w:rsid w:val="006216CD"/>
    <w:rsid w:val="00621A48"/>
    <w:rsid w:val="0062377D"/>
    <w:rsid w:val="006237D3"/>
    <w:rsid w:val="00631B09"/>
    <w:rsid w:val="00641F07"/>
    <w:rsid w:val="006436A3"/>
    <w:rsid w:val="00644A66"/>
    <w:rsid w:val="00646DF1"/>
    <w:rsid w:val="00647717"/>
    <w:rsid w:val="00653719"/>
    <w:rsid w:val="00654F02"/>
    <w:rsid w:val="00655284"/>
    <w:rsid w:val="006602C9"/>
    <w:rsid w:val="00666B57"/>
    <w:rsid w:val="00670D8C"/>
    <w:rsid w:val="00672208"/>
    <w:rsid w:val="00673104"/>
    <w:rsid w:val="00673463"/>
    <w:rsid w:val="0068377E"/>
    <w:rsid w:val="006859FE"/>
    <w:rsid w:val="006A70EA"/>
    <w:rsid w:val="006B652F"/>
    <w:rsid w:val="006C1F97"/>
    <w:rsid w:val="006C31E6"/>
    <w:rsid w:val="006C694A"/>
    <w:rsid w:val="006D79CF"/>
    <w:rsid w:val="006E722A"/>
    <w:rsid w:val="006E789D"/>
    <w:rsid w:val="006F02D9"/>
    <w:rsid w:val="006F2698"/>
    <w:rsid w:val="006F77E6"/>
    <w:rsid w:val="006F7D2C"/>
    <w:rsid w:val="00704ED4"/>
    <w:rsid w:val="00711B4C"/>
    <w:rsid w:val="00715BBA"/>
    <w:rsid w:val="00720926"/>
    <w:rsid w:val="00722C5A"/>
    <w:rsid w:val="00734957"/>
    <w:rsid w:val="00734F87"/>
    <w:rsid w:val="00746C3C"/>
    <w:rsid w:val="00762A3E"/>
    <w:rsid w:val="00771719"/>
    <w:rsid w:val="007729B5"/>
    <w:rsid w:val="00775BF4"/>
    <w:rsid w:val="0079049A"/>
    <w:rsid w:val="00791D9E"/>
    <w:rsid w:val="00793318"/>
    <w:rsid w:val="00796B69"/>
    <w:rsid w:val="007B0713"/>
    <w:rsid w:val="007B18EE"/>
    <w:rsid w:val="007B4B53"/>
    <w:rsid w:val="007B5DBA"/>
    <w:rsid w:val="007B7725"/>
    <w:rsid w:val="007D188F"/>
    <w:rsid w:val="007D321B"/>
    <w:rsid w:val="007D5671"/>
    <w:rsid w:val="00800487"/>
    <w:rsid w:val="008054A2"/>
    <w:rsid w:val="00810BA9"/>
    <w:rsid w:val="00814AA3"/>
    <w:rsid w:val="00814FB0"/>
    <w:rsid w:val="00822777"/>
    <w:rsid w:val="0082296E"/>
    <w:rsid w:val="00826058"/>
    <w:rsid w:val="00842353"/>
    <w:rsid w:val="00846541"/>
    <w:rsid w:val="00851F0B"/>
    <w:rsid w:val="008530DF"/>
    <w:rsid w:val="00856167"/>
    <w:rsid w:val="0086396B"/>
    <w:rsid w:val="0087384E"/>
    <w:rsid w:val="00876787"/>
    <w:rsid w:val="00887DCC"/>
    <w:rsid w:val="00887F8F"/>
    <w:rsid w:val="00894475"/>
    <w:rsid w:val="008A1706"/>
    <w:rsid w:val="008A31D5"/>
    <w:rsid w:val="008B4323"/>
    <w:rsid w:val="008C46FD"/>
    <w:rsid w:val="008C6B1A"/>
    <w:rsid w:val="008D2CB2"/>
    <w:rsid w:val="008E57FF"/>
    <w:rsid w:val="008E6F6F"/>
    <w:rsid w:val="008F57CC"/>
    <w:rsid w:val="008F7522"/>
    <w:rsid w:val="009012C8"/>
    <w:rsid w:val="00901806"/>
    <w:rsid w:val="009051D5"/>
    <w:rsid w:val="00917184"/>
    <w:rsid w:val="00927BD7"/>
    <w:rsid w:val="009316FA"/>
    <w:rsid w:val="00933BD3"/>
    <w:rsid w:val="009466CA"/>
    <w:rsid w:val="00961BAD"/>
    <w:rsid w:val="009916CF"/>
    <w:rsid w:val="00992826"/>
    <w:rsid w:val="0099294C"/>
    <w:rsid w:val="00994E27"/>
    <w:rsid w:val="009A56A4"/>
    <w:rsid w:val="009A67BE"/>
    <w:rsid w:val="009A738A"/>
    <w:rsid w:val="009A79E5"/>
    <w:rsid w:val="009B01E2"/>
    <w:rsid w:val="009B41E0"/>
    <w:rsid w:val="009B7EDE"/>
    <w:rsid w:val="009C72F2"/>
    <w:rsid w:val="009D0DDF"/>
    <w:rsid w:val="009F0A98"/>
    <w:rsid w:val="009F3498"/>
    <w:rsid w:val="00A00AA4"/>
    <w:rsid w:val="00A10F98"/>
    <w:rsid w:val="00A1369C"/>
    <w:rsid w:val="00A22288"/>
    <w:rsid w:val="00A25EBA"/>
    <w:rsid w:val="00A26DCD"/>
    <w:rsid w:val="00A32E28"/>
    <w:rsid w:val="00A35C2B"/>
    <w:rsid w:val="00A4196C"/>
    <w:rsid w:val="00A45207"/>
    <w:rsid w:val="00A45864"/>
    <w:rsid w:val="00A47757"/>
    <w:rsid w:val="00A57334"/>
    <w:rsid w:val="00A57B52"/>
    <w:rsid w:val="00A655E1"/>
    <w:rsid w:val="00A66CBF"/>
    <w:rsid w:val="00A70A86"/>
    <w:rsid w:val="00A72A83"/>
    <w:rsid w:val="00A76238"/>
    <w:rsid w:val="00A83DF1"/>
    <w:rsid w:val="00A858E7"/>
    <w:rsid w:val="00A92CC8"/>
    <w:rsid w:val="00AA1B75"/>
    <w:rsid w:val="00AB3F2D"/>
    <w:rsid w:val="00AB61B5"/>
    <w:rsid w:val="00AC138D"/>
    <w:rsid w:val="00AC2719"/>
    <w:rsid w:val="00AC3418"/>
    <w:rsid w:val="00AD4BE7"/>
    <w:rsid w:val="00AE0B51"/>
    <w:rsid w:val="00AE1AE0"/>
    <w:rsid w:val="00AE3D70"/>
    <w:rsid w:val="00AE6423"/>
    <w:rsid w:val="00AE6B1C"/>
    <w:rsid w:val="00AF1205"/>
    <w:rsid w:val="00AF1FEB"/>
    <w:rsid w:val="00B03853"/>
    <w:rsid w:val="00B06C72"/>
    <w:rsid w:val="00B06D61"/>
    <w:rsid w:val="00B13A6F"/>
    <w:rsid w:val="00B158BB"/>
    <w:rsid w:val="00B20A95"/>
    <w:rsid w:val="00B36A84"/>
    <w:rsid w:val="00B515A9"/>
    <w:rsid w:val="00B53EAE"/>
    <w:rsid w:val="00B6083E"/>
    <w:rsid w:val="00B75B42"/>
    <w:rsid w:val="00B87B04"/>
    <w:rsid w:val="00B90B10"/>
    <w:rsid w:val="00B92756"/>
    <w:rsid w:val="00BB492A"/>
    <w:rsid w:val="00BC38D6"/>
    <w:rsid w:val="00BC74E1"/>
    <w:rsid w:val="00BD4CE3"/>
    <w:rsid w:val="00BD5B4C"/>
    <w:rsid w:val="00BD63C4"/>
    <w:rsid w:val="00BD7088"/>
    <w:rsid w:val="00BE2FDC"/>
    <w:rsid w:val="00BF0355"/>
    <w:rsid w:val="00C0359A"/>
    <w:rsid w:val="00C0425E"/>
    <w:rsid w:val="00C12008"/>
    <w:rsid w:val="00C16218"/>
    <w:rsid w:val="00C251B6"/>
    <w:rsid w:val="00C27B36"/>
    <w:rsid w:val="00C304B8"/>
    <w:rsid w:val="00C339C6"/>
    <w:rsid w:val="00C37719"/>
    <w:rsid w:val="00C474FC"/>
    <w:rsid w:val="00C530A8"/>
    <w:rsid w:val="00C53F63"/>
    <w:rsid w:val="00C56742"/>
    <w:rsid w:val="00C56F19"/>
    <w:rsid w:val="00C6493F"/>
    <w:rsid w:val="00C731F2"/>
    <w:rsid w:val="00C769D3"/>
    <w:rsid w:val="00C841B7"/>
    <w:rsid w:val="00C876E0"/>
    <w:rsid w:val="00C9005E"/>
    <w:rsid w:val="00C91EE7"/>
    <w:rsid w:val="00CA3BAA"/>
    <w:rsid w:val="00CB66C5"/>
    <w:rsid w:val="00CC3075"/>
    <w:rsid w:val="00CC4893"/>
    <w:rsid w:val="00CC714E"/>
    <w:rsid w:val="00CF3147"/>
    <w:rsid w:val="00CF6F64"/>
    <w:rsid w:val="00D01CB6"/>
    <w:rsid w:val="00D02A81"/>
    <w:rsid w:val="00D15A02"/>
    <w:rsid w:val="00D16933"/>
    <w:rsid w:val="00D2583C"/>
    <w:rsid w:val="00D274E5"/>
    <w:rsid w:val="00D345FD"/>
    <w:rsid w:val="00D365E5"/>
    <w:rsid w:val="00D5117E"/>
    <w:rsid w:val="00D511DC"/>
    <w:rsid w:val="00D53C63"/>
    <w:rsid w:val="00D56BCE"/>
    <w:rsid w:val="00D619B4"/>
    <w:rsid w:val="00D6612E"/>
    <w:rsid w:val="00D71652"/>
    <w:rsid w:val="00D73F69"/>
    <w:rsid w:val="00D773D0"/>
    <w:rsid w:val="00D90FD1"/>
    <w:rsid w:val="00D930EB"/>
    <w:rsid w:val="00D93343"/>
    <w:rsid w:val="00DA39D0"/>
    <w:rsid w:val="00DA6BDB"/>
    <w:rsid w:val="00DB0B5C"/>
    <w:rsid w:val="00DB1C72"/>
    <w:rsid w:val="00DB4606"/>
    <w:rsid w:val="00DB5989"/>
    <w:rsid w:val="00DB59AD"/>
    <w:rsid w:val="00DC22A9"/>
    <w:rsid w:val="00DC5CCA"/>
    <w:rsid w:val="00DC5D1D"/>
    <w:rsid w:val="00DD647F"/>
    <w:rsid w:val="00DE0BC5"/>
    <w:rsid w:val="00DE5CB5"/>
    <w:rsid w:val="00DF1C19"/>
    <w:rsid w:val="00DF6EFC"/>
    <w:rsid w:val="00E041BD"/>
    <w:rsid w:val="00E2136A"/>
    <w:rsid w:val="00E26F96"/>
    <w:rsid w:val="00E330AD"/>
    <w:rsid w:val="00E45260"/>
    <w:rsid w:val="00E51D24"/>
    <w:rsid w:val="00E5533D"/>
    <w:rsid w:val="00E62023"/>
    <w:rsid w:val="00E70D9B"/>
    <w:rsid w:val="00E726F4"/>
    <w:rsid w:val="00E8320F"/>
    <w:rsid w:val="00E868A5"/>
    <w:rsid w:val="00E90044"/>
    <w:rsid w:val="00E90992"/>
    <w:rsid w:val="00E91349"/>
    <w:rsid w:val="00E91368"/>
    <w:rsid w:val="00E93279"/>
    <w:rsid w:val="00EA05B2"/>
    <w:rsid w:val="00EA1881"/>
    <w:rsid w:val="00EA360E"/>
    <w:rsid w:val="00EA3C95"/>
    <w:rsid w:val="00EA7B54"/>
    <w:rsid w:val="00EB36D5"/>
    <w:rsid w:val="00EB3A50"/>
    <w:rsid w:val="00EB52D9"/>
    <w:rsid w:val="00EC5D9A"/>
    <w:rsid w:val="00EC5DC6"/>
    <w:rsid w:val="00EC7248"/>
    <w:rsid w:val="00EE3839"/>
    <w:rsid w:val="00F0744C"/>
    <w:rsid w:val="00F15A7C"/>
    <w:rsid w:val="00F1725C"/>
    <w:rsid w:val="00F22942"/>
    <w:rsid w:val="00F27AE8"/>
    <w:rsid w:val="00F35A49"/>
    <w:rsid w:val="00F44AA4"/>
    <w:rsid w:val="00F531FE"/>
    <w:rsid w:val="00F56E2C"/>
    <w:rsid w:val="00F62C4E"/>
    <w:rsid w:val="00F637CD"/>
    <w:rsid w:val="00F66E68"/>
    <w:rsid w:val="00F67822"/>
    <w:rsid w:val="00F712AC"/>
    <w:rsid w:val="00F73194"/>
    <w:rsid w:val="00F80CCA"/>
    <w:rsid w:val="00F80D41"/>
    <w:rsid w:val="00FA31FE"/>
    <w:rsid w:val="00FA50E1"/>
    <w:rsid w:val="00FB1BAC"/>
    <w:rsid w:val="00FB48C9"/>
    <w:rsid w:val="00FB7527"/>
    <w:rsid w:val="00FD2880"/>
    <w:rsid w:val="00FD4D89"/>
    <w:rsid w:val="00FD76A1"/>
    <w:rsid w:val="00FE679A"/>
    <w:rsid w:val="00F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C0A43E"/>
  <w15:docId w15:val="{0E39BA9E-02AA-4D3A-B6F3-C3B6E0CD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34957"/>
    <w:pPr>
      <w:keepNext/>
      <w:keepLines/>
      <w:spacing w:before="24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nhideWhenUsed/>
    <w:qFormat/>
    <w:rsid w:val="00DB0B5C"/>
    <w:pPr>
      <w:keepNext/>
      <w:keepLines/>
      <w:spacing w:before="40"/>
      <w:outlineLvl w:val="1"/>
    </w:pPr>
    <w:rPr>
      <w:rFonts w:asciiTheme="majorHAnsi" w:eastAsiaTheme="majorEastAsia" w:hAnsiTheme="majorHAnsi" w:cstheme="majorBidi"/>
      <w:color w:val="390F26" w:themeColor="accent1" w:themeShade="BF"/>
      <w:sz w:val="26"/>
      <w:szCs w:val="26"/>
    </w:rPr>
  </w:style>
  <w:style w:type="paragraph" w:styleId="Heading3">
    <w:name w:val="heading 3"/>
    <w:basedOn w:val="Normal"/>
    <w:next w:val="Normal"/>
    <w:link w:val="Heading3Char"/>
    <w:unhideWhenUsed/>
    <w:qFormat/>
    <w:rsid w:val="00DB0B5C"/>
    <w:pPr>
      <w:keepNext/>
      <w:keepLines/>
      <w:spacing w:before="40"/>
      <w:outlineLvl w:val="2"/>
    </w:pPr>
    <w:rPr>
      <w:rFonts w:asciiTheme="majorHAnsi" w:eastAsiaTheme="majorEastAsia" w:hAnsiTheme="majorHAnsi" w:cstheme="majorBidi"/>
      <w:color w:val="260A19" w:themeColor="accent1" w:themeShade="7F"/>
    </w:rPr>
  </w:style>
  <w:style w:type="paragraph" w:styleId="Heading4">
    <w:name w:val="heading 4"/>
    <w:basedOn w:val="Normal"/>
    <w:next w:val="Normal"/>
    <w:link w:val="Heading4Char"/>
    <w:unhideWhenUsed/>
    <w:qFormat/>
    <w:rsid w:val="00DB0B5C"/>
    <w:pPr>
      <w:keepNext/>
      <w:keepLines/>
      <w:spacing w:before="40"/>
      <w:outlineLvl w:val="3"/>
    </w:pPr>
    <w:rPr>
      <w:rFonts w:asciiTheme="majorHAnsi" w:eastAsiaTheme="majorEastAsia" w:hAnsiTheme="majorHAnsi" w:cstheme="majorBidi"/>
      <w:i/>
      <w:iCs/>
      <w:color w:val="390F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739"/>
    <w:pPr>
      <w:tabs>
        <w:tab w:val="center" w:pos="4320"/>
        <w:tab w:val="right" w:pos="8640"/>
      </w:tabs>
    </w:pPr>
  </w:style>
  <w:style w:type="paragraph" w:styleId="Footer">
    <w:name w:val="footer"/>
    <w:basedOn w:val="Normal"/>
    <w:link w:val="FooterChar"/>
    <w:uiPriority w:val="99"/>
    <w:rsid w:val="002E0739"/>
    <w:pPr>
      <w:tabs>
        <w:tab w:val="center" w:pos="4320"/>
        <w:tab w:val="right" w:pos="8640"/>
      </w:tabs>
    </w:pPr>
  </w:style>
  <w:style w:type="character" w:styleId="Hyperlink">
    <w:name w:val="Hyperlink"/>
    <w:uiPriority w:val="99"/>
    <w:rsid w:val="004E0237"/>
    <w:rPr>
      <w:color w:val="0000FF"/>
      <w:u w:val="single"/>
    </w:rPr>
  </w:style>
  <w:style w:type="table" w:styleId="TableGrid">
    <w:name w:val="Table Grid"/>
    <w:basedOn w:val="TableNormal"/>
    <w:rsid w:val="00CC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27AE8"/>
    <w:rPr>
      <w:sz w:val="20"/>
      <w:szCs w:val="20"/>
    </w:rPr>
  </w:style>
  <w:style w:type="character" w:styleId="FootnoteReference">
    <w:name w:val="footnote reference"/>
    <w:semiHidden/>
    <w:rsid w:val="00F27AE8"/>
    <w:rPr>
      <w:vertAlign w:val="superscript"/>
    </w:rPr>
  </w:style>
  <w:style w:type="paragraph" w:styleId="BalloonText">
    <w:name w:val="Balloon Text"/>
    <w:basedOn w:val="Normal"/>
    <w:semiHidden/>
    <w:rsid w:val="005E5D90"/>
    <w:rPr>
      <w:rFonts w:ascii="Tahoma" w:hAnsi="Tahoma" w:cs="Tahoma"/>
      <w:sz w:val="16"/>
      <w:szCs w:val="16"/>
    </w:rPr>
  </w:style>
  <w:style w:type="paragraph" w:styleId="ListParagraph">
    <w:name w:val="List Paragraph"/>
    <w:basedOn w:val="Normal"/>
    <w:uiPriority w:val="34"/>
    <w:qFormat/>
    <w:rsid w:val="00D619B4"/>
    <w:pPr>
      <w:ind w:left="720"/>
    </w:pPr>
  </w:style>
  <w:style w:type="paragraph" w:styleId="Revision">
    <w:name w:val="Revision"/>
    <w:hidden/>
    <w:uiPriority w:val="99"/>
    <w:semiHidden/>
    <w:rsid w:val="00AF1FEB"/>
    <w:rPr>
      <w:sz w:val="24"/>
      <w:szCs w:val="24"/>
    </w:rPr>
  </w:style>
  <w:style w:type="character" w:styleId="CommentReference">
    <w:name w:val="annotation reference"/>
    <w:rsid w:val="00655284"/>
    <w:rPr>
      <w:sz w:val="16"/>
      <w:szCs w:val="16"/>
    </w:rPr>
  </w:style>
  <w:style w:type="paragraph" w:styleId="CommentText">
    <w:name w:val="annotation text"/>
    <w:basedOn w:val="Normal"/>
    <w:link w:val="CommentTextChar"/>
    <w:rsid w:val="00655284"/>
    <w:rPr>
      <w:sz w:val="20"/>
      <w:szCs w:val="20"/>
    </w:rPr>
  </w:style>
  <w:style w:type="character" w:customStyle="1" w:styleId="CommentTextChar">
    <w:name w:val="Comment Text Char"/>
    <w:basedOn w:val="DefaultParagraphFont"/>
    <w:link w:val="CommentText"/>
    <w:rsid w:val="00655284"/>
  </w:style>
  <w:style w:type="paragraph" w:styleId="CommentSubject">
    <w:name w:val="annotation subject"/>
    <w:basedOn w:val="CommentText"/>
    <w:next w:val="CommentText"/>
    <w:link w:val="CommentSubjectChar"/>
    <w:rsid w:val="00655284"/>
    <w:rPr>
      <w:b/>
      <w:bCs/>
    </w:rPr>
  </w:style>
  <w:style w:type="character" w:customStyle="1" w:styleId="CommentSubjectChar">
    <w:name w:val="Comment Subject Char"/>
    <w:link w:val="CommentSubject"/>
    <w:rsid w:val="00655284"/>
    <w:rPr>
      <w:b/>
      <w:bCs/>
    </w:rPr>
  </w:style>
  <w:style w:type="character" w:customStyle="1" w:styleId="FooterChar">
    <w:name w:val="Footer Char"/>
    <w:basedOn w:val="DefaultParagraphFont"/>
    <w:link w:val="Footer"/>
    <w:uiPriority w:val="99"/>
    <w:rsid w:val="00E26F96"/>
    <w:rPr>
      <w:sz w:val="24"/>
      <w:szCs w:val="24"/>
    </w:rPr>
  </w:style>
  <w:style w:type="character" w:customStyle="1" w:styleId="Heading1Char">
    <w:name w:val="Heading 1 Char"/>
    <w:basedOn w:val="DefaultParagraphFont"/>
    <w:link w:val="Heading1"/>
    <w:rsid w:val="00734957"/>
    <w:rPr>
      <w:rFonts w:asciiTheme="majorHAnsi" w:eastAsiaTheme="majorEastAsia" w:hAnsiTheme="majorHAnsi" w:cstheme="majorBidi"/>
      <w:color w:val="390F26" w:themeColor="accent1" w:themeShade="BF"/>
      <w:sz w:val="32"/>
      <w:szCs w:val="32"/>
    </w:rPr>
  </w:style>
  <w:style w:type="paragraph" w:styleId="TOCHeading">
    <w:name w:val="TOC Heading"/>
    <w:basedOn w:val="Heading1"/>
    <w:next w:val="Normal"/>
    <w:uiPriority w:val="39"/>
    <w:unhideWhenUsed/>
    <w:qFormat/>
    <w:rsid w:val="00734957"/>
    <w:pPr>
      <w:spacing w:line="259" w:lineRule="auto"/>
      <w:outlineLvl w:val="9"/>
    </w:pPr>
  </w:style>
  <w:style w:type="paragraph" w:styleId="NoSpacing">
    <w:name w:val="No Spacing"/>
    <w:link w:val="NoSpacingChar"/>
    <w:uiPriority w:val="1"/>
    <w:qFormat/>
    <w:rsid w:val="00B20A9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20A95"/>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DB0B5C"/>
    <w:rPr>
      <w:rFonts w:asciiTheme="majorHAnsi" w:eastAsiaTheme="majorEastAsia" w:hAnsiTheme="majorHAnsi" w:cstheme="majorBidi"/>
      <w:color w:val="390F26" w:themeColor="accent1" w:themeShade="BF"/>
      <w:sz w:val="26"/>
      <w:szCs w:val="26"/>
    </w:rPr>
  </w:style>
  <w:style w:type="character" w:customStyle="1" w:styleId="Heading3Char">
    <w:name w:val="Heading 3 Char"/>
    <w:basedOn w:val="DefaultParagraphFont"/>
    <w:link w:val="Heading3"/>
    <w:rsid w:val="00DB0B5C"/>
    <w:rPr>
      <w:rFonts w:asciiTheme="majorHAnsi" w:eastAsiaTheme="majorEastAsia" w:hAnsiTheme="majorHAnsi" w:cstheme="majorBidi"/>
      <w:color w:val="260A19" w:themeColor="accent1" w:themeShade="7F"/>
      <w:sz w:val="24"/>
      <w:szCs w:val="24"/>
    </w:rPr>
  </w:style>
  <w:style w:type="character" w:customStyle="1" w:styleId="Heading4Char">
    <w:name w:val="Heading 4 Char"/>
    <w:basedOn w:val="DefaultParagraphFont"/>
    <w:link w:val="Heading4"/>
    <w:rsid w:val="00DB0B5C"/>
    <w:rPr>
      <w:rFonts w:asciiTheme="majorHAnsi" w:eastAsiaTheme="majorEastAsia" w:hAnsiTheme="majorHAnsi" w:cstheme="majorBidi"/>
      <w:i/>
      <w:iCs/>
      <w:color w:val="390F26" w:themeColor="accent1" w:themeShade="BF"/>
      <w:sz w:val="24"/>
      <w:szCs w:val="24"/>
    </w:rPr>
  </w:style>
  <w:style w:type="paragraph" w:styleId="TOC1">
    <w:name w:val="toc 1"/>
    <w:basedOn w:val="Normal"/>
    <w:next w:val="Normal"/>
    <w:autoRedefine/>
    <w:uiPriority w:val="39"/>
    <w:unhideWhenUsed/>
    <w:rsid w:val="00DB0B5C"/>
    <w:pPr>
      <w:spacing w:after="100"/>
    </w:pPr>
  </w:style>
  <w:style w:type="paragraph" w:styleId="TOC2">
    <w:name w:val="toc 2"/>
    <w:basedOn w:val="Normal"/>
    <w:next w:val="Normal"/>
    <w:autoRedefine/>
    <w:uiPriority w:val="39"/>
    <w:unhideWhenUsed/>
    <w:rsid w:val="00DB0B5C"/>
    <w:pPr>
      <w:spacing w:after="100"/>
      <w:ind w:left="240"/>
    </w:pPr>
  </w:style>
  <w:style w:type="paragraph" w:styleId="Title">
    <w:name w:val="Title"/>
    <w:basedOn w:val="Normal"/>
    <w:next w:val="Normal"/>
    <w:link w:val="TitleChar"/>
    <w:uiPriority w:val="10"/>
    <w:qFormat/>
    <w:rsid w:val="001202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2C3"/>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202C3"/>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06">
      <w:bodyDiv w:val="1"/>
      <w:marLeft w:val="0"/>
      <w:marRight w:val="0"/>
      <w:marTop w:val="0"/>
      <w:marBottom w:val="0"/>
      <w:divBdr>
        <w:top w:val="none" w:sz="0" w:space="0" w:color="auto"/>
        <w:left w:val="none" w:sz="0" w:space="0" w:color="auto"/>
        <w:bottom w:val="none" w:sz="0" w:space="0" w:color="auto"/>
        <w:right w:val="none" w:sz="0" w:space="0" w:color="auto"/>
      </w:divBdr>
    </w:div>
    <w:div w:id="94441715">
      <w:bodyDiv w:val="1"/>
      <w:marLeft w:val="0"/>
      <w:marRight w:val="0"/>
      <w:marTop w:val="0"/>
      <w:marBottom w:val="0"/>
      <w:divBdr>
        <w:top w:val="none" w:sz="0" w:space="0" w:color="auto"/>
        <w:left w:val="none" w:sz="0" w:space="0" w:color="auto"/>
        <w:bottom w:val="none" w:sz="0" w:space="0" w:color="auto"/>
        <w:right w:val="none" w:sz="0" w:space="0" w:color="auto"/>
      </w:divBdr>
    </w:div>
    <w:div w:id="145048251">
      <w:bodyDiv w:val="1"/>
      <w:marLeft w:val="0"/>
      <w:marRight w:val="0"/>
      <w:marTop w:val="0"/>
      <w:marBottom w:val="0"/>
      <w:divBdr>
        <w:top w:val="none" w:sz="0" w:space="0" w:color="auto"/>
        <w:left w:val="none" w:sz="0" w:space="0" w:color="auto"/>
        <w:bottom w:val="none" w:sz="0" w:space="0" w:color="auto"/>
        <w:right w:val="none" w:sz="0" w:space="0" w:color="auto"/>
      </w:divBdr>
    </w:div>
    <w:div w:id="181362763">
      <w:bodyDiv w:val="1"/>
      <w:marLeft w:val="0"/>
      <w:marRight w:val="0"/>
      <w:marTop w:val="0"/>
      <w:marBottom w:val="0"/>
      <w:divBdr>
        <w:top w:val="none" w:sz="0" w:space="0" w:color="auto"/>
        <w:left w:val="none" w:sz="0" w:space="0" w:color="auto"/>
        <w:bottom w:val="none" w:sz="0" w:space="0" w:color="auto"/>
        <w:right w:val="none" w:sz="0" w:space="0" w:color="auto"/>
      </w:divBdr>
    </w:div>
    <w:div w:id="585648129">
      <w:bodyDiv w:val="1"/>
      <w:marLeft w:val="0"/>
      <w:marRight w:val="0"/>
      <w:marTop w:val="0"/>
      <w:marBottom w:val="0"/>
      <w:divBdr>
        <w:top w:val="none" w:sz="0" w:space="0" w:color="auto"/>
        <w:left w:val="none" w:sz="0" w:space="0" w:color="auto"/>
        <w:bottom w:val="none" w:sz="0" w:space="0" w:color="auto"/>
        <w:right w:val="none" w:sz="0" w:space="0" w:color="auto"/>
      </w:divBdr>
    </w:div>
    <w:div w:id="759060361">
      <w:bodyDiv w:val="1"/>
      <w:marLeft w:val="0"/>
      <w:marRight w:val="0"/>
      <w:marTop w:val="0"/>
      <w:marBottom w:val="0"/>
      <w:divBdr>
        <w:top w:val="none" w:sz="0" w:space="0" w:color="auto"/>
        <w:left w:val="none" w:sz="0" w:space="0" w:color="auto"/>
        <w:bottom w:val="none" w:sz="0" w:space="0" w:color="auto"/>
        <w:right w:val="none" w:sz="0" w:space="0" w:color="auto"/>
      </w:divBdr>
    </w:div>
    <w:div w:id="900216143">
      <w:bodyDiv w:val="1"/>
      <w:marLeft w:val="0"/>
      <w:marRight w:val="0"/>
      <w:marTop w:val="0"/>
      <w:marBottom w:val="0"/>
      <w:divBdr>
        <w:top w:val="none" w:sz="0" w:space="0" w:color="auto"/>
        <w:left w:val="none" w:sz="0" w:space="0" w:color="auto"/>
        <w:bottom w:val="none" w:sz="0" w:space="0" w:color="auto"/>
        <w:right w:val="none" w:sz="0" w:space="0" w:color="auto"/>
      </w:divBdr>
    </w:div>
    <w:div w:id="940181910">
      <w:bodyDiv w:val="1"/>
      <w:marLeft w:val="0"/>
      <w:marRight w:val="0"/>
      <w:marTop w:val="0"/>
      <w:marBottom w:val="0"/>
      <w:divBdr>
        <w:top w:val="none" w:sz="0" w:space="0" w:color="auto"/>
        <w:left w:val="none" w:sz="0" w:space="0" w:color="auto"/>
        <w:bottom w:val="none" w:sz="0" w:space="0" w:color="auto"/>
        <w:right w:val="none" w:sz="0" w:space="0" w:color="auto"/>
      </w:divBdr>
    </w:div>
    <w:div w:id="986057827">
      <w:bodyDiv w:val="1"/>
      <w:marLeft w:val="0"/>
      <w:marRight w:val="0"/>
      <w:marTop w:val="0"/>
      <w:marBottom w:val="0"/>
      <w:divBdr>
        <w:top w:val="none" w:sz="0" w:space="0" w:color="auto"/>
        <w:left w:val="none" w:sz="0" w:space="0" w:color="auto"/>
        <w:bottom w:val="none" w:sz="0" w:space="0" w:color="auto"/>
        <w:right w:val="none" w:sz="0" w:space="0" w:color="auto"/>
      </w:divBdr>
    </w:div>
    <w:div w:id="1727945361">
      <w:bodyDiv w:val="1"/>
      <w:marLeft w:val="0"/>
      <w:marRight w:val="0"/>
      <w:marTop w:val="0"/>
      <w:marBottom w:val="0"/>
      <w:divBdr>
        <w:top w:val="none" w:sz="0" w:space="0" w:color="auto"/>
        <w:left w:val="none" w:sz="0" w:space="0" w:color="auto"/>
        <w:bottom w:val="none" w:sz="0" w:space="0" w:color="auto"/>
        <w:right w:val="none" w:sz="0" w:space="0" w:color="auto"/>
      </w:divBdr>
    </w:div>
    <w:div w:id="1753313198">
      <w:bodyDiv w:val="1"/>
      <w:marLeft w:val="0"/>
      <w:marRight w:val="0"/>
      <w:marTop w:val="0"/>
      <w:marBottom w:val="0"/>
      <w:divBdr>
        <w:top w:val="none" w:sz="0" w:space="0" w:color="auto"/>
        <w:left w:val="none" w:sz="0" w:space="0" w:color="auto"/>
        <w:bottom w:val="none" w:sz="0" w:space="0" w:color="auto"/>
        <w:right w:val="none" w:sz="0" w:space="0" w:color="auto"/>
      </w:divBdr>
    </w:div>
    <w:div w:id="1792703876">
      <w:bodyDiv w:val="1"/>
      <w:marLeft w:val="0"/>
      <w:marRight w:val="0"/>
      <w:marTop w:val="0"/>
      <w:marBottom w:val="0"/>
      <w:divBdr>
        <w:top w:val="none" w:sz="0" w:space="0" w:color="auto"/>
        <w:left w:val="none" w:sz="0" w:space="0" w:color="auto"/>
        <w:bottom w:val="none" w:sz="0" w:space="0" w:color="auto"/>
        <w:right w:val="none" w:sz="0" w:space="0" w:color="auto"/>
      </w:divBdr>
    </w:div>
    <w:div w:id="2056074237">
      <w:bodyDiv w:val="1"/>
      <w:marLeft w:val="0"/>
      <w:marRight w:val="0"/>
      <w:marTop w:val="0"/>
      <w:marBottom w:val="0"/>
      <w:divBdr>
        <w:top w:val="none" w:sz="0" w:space="0" w:color="auto"/>
        <w:left w:val="none" w:sz="0" w:space="0" w:color="auto"/>
        <w:bottom w:val="none" w:sz="0" w:space="0" w:color="auto"/>
        <w:right w:val="none" w:sz="0" w:space="0" w:color="auto"/>
      </w:divBdr>
    </w:div>
    <w:div w:id="2067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4.png"/><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4839-C405-44DF-BD05-1A6D9D0D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3215</Words>
  <Characters>20391</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Vermont Coalition to End Homelessness</vt:lpstr>
      <vt:lpstr/>
      <vt:lpstr>ARTICLE I.  MISSION</vt:lpstr>
      <vt:lpstr>ARTICLE II.  MEMBERSHIP</vt:lpstr>
      <vt:lpstr>ARTICLE III.  MEETINGS</vt:lpstr>
      <vt:lpstr>ARTICLE IV.  GOVERNING BOARD</vt:lpstr>
      <vt:lpstr>ARTICLE V.  VOTING</vt:lpstr>
      <vt:lpstr>ARTICLE VI:  OFFICERS</vt:lpstr>
      <vt:lpstr>ARTICLE VII.  COMMITTEES</vt:lpstr>
      <vt:lpstr>ARTICLE VIII.  LOCAL CONTINUUM OF CARE</vt:lpstr>
      <vt:lpstr>ARTICLE IX:  AMENDMENTS</vt:lpstr>
      <vt:lpstr>ARTICLE X:  POLICY &amp; PROCEDURES MANUAL </vt:lpstr>
      <vt:lpstr>ARTICLE XI:  NON-DISCRIMINATION</vt:lpstr>
    </vt:vector>
  </TitlesOfParts>
  <Company>VHFA</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Coalition to End Homelessness</dc:title>
  <dc:subject>Governance Charter</dc:subject>
  <dc:creator>Revised xx.xx.xxxx</dc:creator>
  <cp:keywords/>
  <dc:description/>
  <cp:lastModifiedBy>Laurel Chen</cp:lastModifiedBy>
  <cp:revision>8</cp:revision>
  <cp:lastPrinted>2016-07-12T13:49:00Z</cp:lastPrinted>
  <dcterms:created xsi:type="dcterms:W3CDTF">2017-06-05T20:10:00Z</dcterms:created>
  <dcterms:modified xsi:type="dcterms:W3CDTF">2017-06-20T12:22:00Z</dcterms:modified>
</cp:coreProperties>
</file>