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1F2F" w14:textId="77777777" w:rsidR="004762C9" w:rsidRPr="002C348D" w:rsidRDefault="004762C9" w:rsidP="004762C9">
      <w:pPr>
        <w:spacing w:after="0" w:line="240" w:lineRule="auto"/>
        <w:jc w:val="center"/>
        <w:rPr>
          <w:rFonts w:eastAsia="Calibri" w:cstheme="minorHAnsi"/>
          <w:b/>
        </w:rPr>
      </w:pPr>
      <w:commentRangeStart w:id="0"/>
      <w:r w:rsidRPr="00A34D2F">
        <w:rPr>
          <w:rFonts w:eastAsia="Calibri" w:cstheme="minorHAnsi"/>
          <w:b/>
        </w:rPr>
        <w:t>Governance Charter for the</w:t>
      </w:r>
      <w:commentRangeEnd w:id="0"/>
      <w:r w:rsidR="0032398F" w:rsidRPr="00A34D2F">
        <w:rPr>
          <w:rStyle w:val="CommentReference"/>
          <w:rFonts w:cstheme="minorHAnsi"/>
        </w:rPr>
        <w:commentReference w:id="0"/>
      </w:r>
    </w:p>
    <w:p w14:paraId="0150FD82" w14:textId="5217FAB5" w:rsidR="004762C9" w:rsidRPr="002C348D" w:rsidRDefault="00F178AE" w:rsidP="004762C9">
      <w:pPr>
        <w:spacing w:after="0" w:line="240" w:lineRule="auto"/>
        <w:jc w:val="center"/>
        <w:rPr>
          <w:rFonts w:eastAsia="Calibri" w:cstheme="minorHAnsi"/>
          <w:b/>
        </w:rPr>
      </w:pPr>
      <w:r w:rsidRPr="002C348D">
        <w:rPr>
          <w:rFonts w:eastAsia="Calibri" w:cstheme="minorHAnsi"/>
          <w:b/>
        </w:rPr>
        <w:t>VT Balance of State CoC and Burlington/Chittenden CoC</w:t>
      </w:r>
      <w:r w:rsidR="00290E19" w:rsidRPr="002C348D">
        <w:rPr>
          <w:rFonts w:eastAsia="Calibri" w:cstheme="minorHAnsi"/>
          <w:b/>
        </w:rPr>
        <w:t xml:space="preserve"> </w:t>
      </w:r>
      <w:r w:rsidR="004762C9" w:rsidRPr="002C348D">
        <w:rPr>
          <w:rFonts w:eastAsia="Calibri" w:cstheme="minorHAnsi"/>
          <w:b/>
        </w:rPr>
        <w:t>Homeless Management Information System</w:t>
      </w:r>
    </w:p>
    <w:p w14:paraId="1B1A16E1" w14:textId="77777777" w:rsidR="004762C9" w:rsidRPr="002C348D" w:rsidRDefault="004762C9" w:rsidP="004762C9">
      <w:pPr>
        <w:spacing w:after="0" w:line="240" w:lineRule="auto"/>
        <w:jc w:val="center"/>
        <w:rPr>
          <w:rFonts w:eastAsia="Calibri" w:cstheme="minorHAnsi"/>
        </w:rPr>
      </w:pPr>
    </w:p>
    <w:p w14:paraId="7AB8EF78" w14:textId="77777777" w:rsidR="004762C9" w:rsidRPr="002C348D" w:rsidRDefault="004762C9" w:rsidP="004762C9">
      <w:pPr>
        <w:spacing w:after="0" w:line="240" w:lineRule="auto"/>
        <w:jc w:val="center"/>
        <w:rPr>
          <w:rFonts w:eastAsia="Calibri" w:cstheme="minorHAnsi"/>
        </w:rPr>
      </w:pPr>
    </w:p>
    <w:p w14:paraId="23C7C31C" w14:textId="77777777" w:rsidR="004762C9" w:rsidRPr="002C348D" w:rsidRDefault="004762C9" w:rsidP="004762C9">
      <w:pPr>
        <w:spacing w:after="0" w:line="240" w:lineRule="auto"/>
        <w:rPr>
          <w:rFonts w:eastAsia="Calibri" w:cstheme="minorHAnsi"/>
          <w:b/>
        </w:rPr>
      </w:pPr>
      <w:r w:rsidRPr="002C348D">
        <w:rPr>
          <w:rFonts w:eastAsia="Calibri" w:cstheme="minorHAnsi"/>
          <w:b/>
        </w:rPr>
        <w:t>A. Purpose and Scope</w:t>
      </w:r>
    </w:p>
    <w:p w14:paraId="4194CE08" w14:textId="14563B61" w:rsidR="004762C9" w:rsidRPr="002C348D" w:rsidRDefault="004762C9" w:rsidP="004762C9">
      <w:pPr>
        <w:spacing w:after="0" w:line="240" w:lineRule="auto"/>
        <w:rPr>
          <w:rFonts w:eastAsia="Calibri" w:cstheme="minorHAnsi"/>
        </w:rPr>
      </w:pPr>
      <w:r w:rsidRPr="002C348D">
        <w:rPr>
          <w:rFonts w:eastAsia="Calibri" w:cstheme="minorHAnsi"/>
        </w:rPr>
        <w:t xml:space="preserve">The purpose of this Governance Charter is to confirm agreements between the </w:t>
      </w:r>
      <w:r w:rsidR="003455FC" w:rsidRPr="002C348D">
        <w:rPr>
          <w:rFonts w:eastAsia="Calibri" w:cstheme="minorHAnsi"/>
        </w:rPr>
        <w:t>Continuum</w:t>
      </w:r>
      <w:r w:rsidRPr="002C348D">
        <w:rPr>
          <w:rFonts w:eastAsia="Calibri" w:cstheme="minorHAnsi"/>
        </w:rPr>
        <w:t xml:space="preserve"> of Care and the Institute for Community Alliances.  As such, the Governance Charter sets forth the general understandings, and specific responsibilities of each party relating to key aspects of the governance and ope</w:t>
      </w:r>
      <w:r w:rsidR="003455FC" w:rsidRPr="002C348D">
        <w:rPr>
          <w:rFonts w:eastAsia="Calibri" w:cstheme="minorHAnsi"/>
        </w:rPr>
        <w:t xml:space="preserve">ration of the </w:t>
      </w:r>
      <w:r w:rsidRPr="002C348D">
        <w:rPr>
          <w:rFonts w:eastAsia="Calibri" w:cstheme="minorHAnsi"/>
        </w:rPr>
        <w:t>Homeless Management Information System</w:t>
      </w:r>
      <w:r w:rsidR="003455FC" w:rsidRPr="002C348D">
        <w:rPr>
          <w:rFonts w:eastAsia="Calibri" w:cstheme="minorHAnsi"/>
        </w:rPr>
        <w:t xml:space="preserve"> (HMIS</w:t>
      </w:r>
      <w:r w:rsidRPr="002C348D">
        <w:rPr>
          <w:rFonts w:eastAsia="Calibri" w:cstheme="minorHAnsi"/>
        </w:rPr>
        <w:t>.</w:t>
      </w:r>
      <w:r w:rsidR="003455FC" w:rsidRPr="002C348D">
        <w:rPr>
          <w:rFonts w:eastAsia="Calibri" w:cstheme="minorHAnsi"/>
        </w:rPr>
        <w:t>)</w:t>
      </w:r>
      <w:r w:rsidRPr="002C348D">
        <w:rPr>
          <w:rFonts w:eastAsia="Calibri" w:cstheme="minorHAnsi"/>
        </w:rPr>
        <w:t xml:space="preserve"> This Governance Charter is effective upon execution by the </w:t>
      </w:r>
      <w:r w:rsidR="00F178AE" w:rsidRPr="002C348D">
        <w:rPr>
          <w:rFonts w:eastAsia="Calibri" w:cstheme="minorHAnsi"/>
        </w:rPr>
        <w:t>V</w:t>
      </w:r>
      <w:r w:rsidR="00230D85" w:rsidRPr="002C348D">
        <w:rPr>
          <w:rFonts w:eastAsia="Calibri" w:cstheme="minorHAnsi"/>
        </w:rPr>
        <w:t>ermont</w:t>
      </w:r>
      <w:r w:rsidR="00F178AE" w:rsidRPr="002C348D">
        <w:rPr>
          <w:rFonts w:eastAsia="Calibri" w:cstheme="minorHAnsi"/>
        </w:rPr>
        <w:t xml:space="preserve"> Balance of State CoC, Burlington/Chittenden CoC</w:t>
      </w:r>
      <w:r w:rsidR="00D575E3" w:rsidRPr="002C348D">
        <w:rPr>
          <w:rFonts w:eastAsia="Calibri" w:cstheme="minorHAnsi"/>
        </w:rPr>
        <w:t xml:space="preserve"> (hereinafter collectively referred to as the </w:t>
      </w:r>
      <w:r w:rsidR="00765D8D" w:rsidRPr="002C348D">
        <w:rPr>
          <w:rFonts w:eastAsia="Calibri" w:cstheme="minorHAnsi"/>
        </w:rPr>
        <w:t>‘</w:t>
      </w:r>
      <w:proofErr w:type="spellStart"/>
      <w:r w:rsidR="00D575E3" w:rsidRPr="002C348D">
        <w:rPr>
          <w:rFonts w:eastAsia="Calibri" w:cstheme="minorHAnsi"/>
        </w:rPr>
        <w:t>CoC</w:t>
      </w:r>
      <w:proofErr w:type="spellEnd"/>
      <w:r w:rsidR="00765D8D" w:rsidRPr="002C348D">
        <w:rPr>
          <w:rFonts w:eastAsia="Calibri" w:cstheme="minorHAnsi"/>
        </w:rPr>
        <w:t>’</w:t>
      </w:r>
      <w:r w:rsidR="00D575E3" w:rsidRPr="002C348D">
        <w:rPr>
          <w:rFonts w:eastAsia="Calibri" w:cstheme="minorHAnsi"/>
        </w:rPr>
        <w:t xml:space="preserve"> or </w:t>
      </w:r>
      <w:r w:rsidR="00765D8D" w:rsidRPr="002C348D">
        <w:rPr>
          <w:rFonts w:eastAsia="Calibri" w:cstheme="minorHAnsi"/>
        </w:rPr>
        <w:t>‘</w:t>
      </w:r>
      <w:proofErr w:type="spellStart"/>
      <w:r w:rsidR="00D575E3" w:rsidRPr="002C348D">
        <w:rPr>
          <w:rFonts w:eastAsia="Calibri" w:cstheme="minorHAnsi"/>
        </w:rPr>
        <w:t>CoCs</w:t>
      </w:r>
      <w:proofErr w:type="spellEnd"/>
      <w:r w:rsidR="00765D8D" w:rsidRPr="002C348D">
        <w:rPr>
          <w:rFonts w:eastAsia="Calibri" w:cstheme="minorHAnsi"/>
        </w:rPr>
        <w:t>’</w:t>
      </w:r>
      <w:r w:rsidR="00D575E3" w:rsidRPr="002C348D">
        <w:rPr>
          <w:rFonts w:eastAsia="Calibri" w:cstheme="minorHAnsi"/>
        </w:rPr>
        <w:t>)</w:t>
      </w:r>
      <w:r w:rsidR="003455FC" w:rsidRPr="002C348D">
        <w:rPr>
          <w:rFonts w:eastAsia="Calibri" w:cstheme="minorHAnsi"/>
        </w:rPr>
        <w:t xml:space="preserve"> and the </w:t>
      </w:r>
      <w:r w:rsidRPr="002C348D">
        <w:rPr>
          <w:rFonts w:eastAsia="Calibri" w:cstheme="minorHAnsi"/>
        </w:rPr>
        <w:t>Institute for Community Alliances</w:t>
      </w:r>
      <w:r w:rsidR="00765D8D" w:rsidRPr="002C348D">
        <w:rPr>
          <w:rFonts w:eastAsia="Calibri" w:cstheme="minorHAnsi"/>
        </w:rPr>
        <w:t xml:space="preserve"> (</w:t>
      </w:r>
      <w:proofErr w:type="gramStart"/>
      <w:r w:rsidR="00765D8D" w:rsidRPr="002C348D">
        <w:rPr>
          <w:rFonts w:eastAsia="Calibri" w:cstheme="minorHAnsi"/>
        </w:rPr>
        <w:t>hereinafter  referred</w:t>
      </w:r>
      <w:proofErr w:type="gramEnd"/>
      <w:r w:rsidR="00765D8D" w:rsidRPr="002C348D">
        <w:rPr>
          <w:rFonts w:eastAsia="Calibri" w:cstheme="minorHAnsi"/>
        </w:rPr>
        <w:t xml:space="preserve"> to as ‘HMIS Lead Agency’)</w:t>
      </w:r>
      <w:r w:rsidR="003455FC" w:rsidRPr="002C348D">
        <w:rPr>
          <w:rFonts w:eastAsia="Calibri" w:cstheme="minorHAnsi"/>
        </w:rPr>
        <w:t>.</w:t>
      </w:r>
    </w:p>
    <w:p w14:paraId="04B0DFFA" w14:textId="77777777" w:rsidR="004762C9" w:rsidRPr="002C348D" w:rsidRDefault="004762C9" w:rsidP="004762C9">
      <w:pPr>
        <w:spacing w:after="0" w:line="240" w:lineRule="auto"/>
        <w:rPr>
          <w:rFonts w:eastAsia="Calibri" w:cstheme="minorHAnsi"/>
        </w:rPr>
      </w:pPr>
    </w:p>
    <w:p w14:paraId="108D2FD9" w14:textId="77777777" w:rsidR="004762C9" w:rsidRPr="002C348D" w:rsidRDefault="004762C9" w:rsidP="004762C9">
      <w:pPr>
        <w:spacing w:after="0" w:line="240" w:lineRule="auto"/>
        <w:rPr>
          <w:rFonts w:eastAsia="Calibri" w:cstheme="minorHAnsi"/>
        </w:rPr>
      </w:pPr>
    </w:p>
    <w:p w14:paraId="137149E3" w14:textId="77777777" w:rsidR="004762C9" w:rsidRPr="002C348D" w:rsidRDefault="004762C9" w:rsidP="004762C9">
      <w:pPr>
        <w:spacing w:after="0" w:line="240" w:lineRule="auto"/>
        <w:rPr>
          <w:rFonts w:eastAsia="Calibri" w:cstheme="minorHAnsi"/>
          <w:b/>
        </w:rPr>
      </w:pPr>
      <w:r w:rsidRPr="002C348D">
        <w:rPr>
          <w:rFonts w:eastAsia="Calibri" w:cstheme="minorHAnsi"/>
          <w:b/>
        </w:rPr>
        <w:t>B. Background</w:t>
      </w:r>
    </w:p>
    <w:p w14:paraId="7C2C49D3" w14:textId="592ECD61" w:rsidR="004762C9" w:rsidRPr="00A34D2F" w:rsidRDefault="004762C9" w:rsidP="004762C9">
      <w:pPr>
        <w:spacing w:after="0" w:line="240" w:lineRule="auto"/>
        <w:rPr>
          <w:rFonts w:eastAsia="Calibri" w:cstheme="minorHAnsi"/>
        </w:rPr>
      </w:pPr>
      <w:r w:rsidRPr="002C348D">
        <w:rPr>
          <w:rFonts w:eastAsia="Calibri" w:cstheme="minorHAnsi"/>
        </w:rPr>
        <w:t>The HMIS is</w:t>
      </w:r>
      <w:r w:rsidR="003455FC" w:rsidRPr="002C348D">
        <w:rPr>
          <w:rFonts w:eastAsia="Calibri" w:cstheme="minorHAnsi"/>
        </w:rPr>
        <w:t xml:space="preserve"> a collaborative project of the </w:t>
      </w:r>
      <w:proofErr w:type="spellStart"/>
      <w:r w:rsidR="00CB5F6D" w:rsidRPr="002C348D">
        <w:rPr>
          <w:rFonts w:eastAsia="Calibri" w:cstheme="minorHAnsi"/>
        </w:rPr>
        <w:t>CoCs</w:t>
      </w:r>
      <w:proofErr w:type="spellEnd"/>
      <w:r w:rsidR="003455FC" w:rsidRPr="002C348D">
        <w:rPr>
          <w:rFonts w:eastAsia="Calibri" w:cstheme="minorHAnsi"/>
        </w:rPr>
        <w:t xml:space="preserve">, </w:t>
      </w:r>
      <w:r w:rsidRPr="002C348D">
        <w:rPr>
          <w:rFonts w:eastAsia="Calibri" w:cstheme="minorHAnsi"/>
        </w:rPr>
        <w:t>the HMIS Lead Agency, and participating Partner Agencies. HMIS is an internet-based data collection application designed to capture information about the numbers, characteristics and needs of homeless persons and those at risk of homelessness over time. Use of HMIS is mandated by the U.S. Department of Housing and Urban Development (HUD) for all communities and agencies receiving HUD Continuum of Care, Emergency Solutions Grant,</w:t>
      </w:r>
      <w:r w:rsidR="000577E5" w:rsidRPr="002C348D">
        <w:rPr>
          <w:rFonts w:eastAsia="Calibri" w:cstheme="minorHAnsi"/>
        </w:rPr>
        <w:t xml:space="preserve"> </w:t>
      </w:r>
      <w:r w:rsidR="00437689" w:rsidRPr="002C348D">
        <w:rPr>
          <w:rFonts w:eastAsia="Calibri" w:cstheme="minorHAnsi"/>
        </w:rPr>
        <w:t>Family and Youth Services Bureau’s Runaway and Homeless Youth fund</w:t>
      </w:r>
      <w:r w:rsidR="00765D8D" w:rsidRPr="002C348D">
        <w:rPr>
          <w:rFonts w:eastAsia="Calibri" w:cstheme="minorHAnsi"/>
        </w:rPr>
        <w:t>s</w:t>
      </w:r>
      <w:r w:rsidR="00437689" w:rsidRPr="002C348D">
        <w:rPr>
          <w:rFonts w:eastAsia="Calibri" w:cstheme="minorHAnsi"/>
        </w:rPr>
        <w:t xml:space="preserve"> </w:t>
      </w:r>
      <w:r w:rsidRPr="002C348D">
        <w:rPr>
          <w:rFonts w:eastAsia="Calibri" w:cstheme="minorHAnsi"/>
        </w:rPr>
        <w:t xml:space="preserve">and by the U.S. Department of Veterans Affairs for agencies receiving </w:t>
      </w:r>
      <w:ins w:id="1" w:author="Caitlin Ettenborough" w:date="2019-03-27T14:17:00Z">
        <w:r w:rsidR="002C348D">
          <w:rPr>
            <w:rFonts w:eastAsia="Calibri" w:cstheme="minorHAnsi"/>
          </w:rPr>
          <w:t>S</w:t>
        </w:r>
      </w:ins>
      <w:r w:rsidR="00541C68" w:rsidRPr="00A34D2F">
        <w:rPr>
          <w:rFonts w:eastAsia="Calibri" w:cstheme="minorHAnsi"/>
        </w:rPr>
        <w:t>upportive Services for Veteran Families (SSVF)</w:t>
      </w:r>
      <w:r w:rsidRPr="00A34D2F">
        <w:rPr>
          <w:rFonts w:eastAsia="Calibri" w:cstheme="minorHAnsi"/>
        </w:rPr>
        <w:t xml:space="preserve"> funds. </w:t>
      </w:r>
    </w:p>
    <w:p w14:paraId="4A1924FA" w14:textId="77777777" w:rsidR="004762C9" w:rsidRPr="00A34D2F" w:rsidRDefault="004762C9" w:rsidP="004762C9">
      <w:pPr>
        <w:spacing w:after="0" w:line="240" w:lineRule="auto"/>
        <w:rPr>
          <w:rFonts w:eastAsia="Calibri" w:cstheme="minorHAnsi"/>
        </w:rPr>
      </w:pPr>
    </w:p>
    <w:p w14:paraId="41AC7871" w14:textId="09C8E835" w:rsidR="004762C9" w:rsidRPr="00A34D2F" w:rsidRDefault="003455FC" w:rsidP="004762C9">
      <w:pPr>
        <w:spacing w:after="0" w:line="240" w:lineRule="auto"/>
        <w:rPr>
          <w:rFonts w:eastAsia="Calibri" w:cstheme="minorHAnsi"/>
        </w:rPr>
      </w:pPr>
      <w:r w:rsidRPr="00A34D2F">
        <w:rPr>
          <w:rFonts w:eastAsia="Calibri" w:cstheme="minorHAnsi"/>
        </w:rPr>
        <w:t>The</w:t>
      </w:r>
      <w:r w:rsidR="00B11D96" w:rsidRPr="00A34D2F">
        <w:rPr>
          <w:rFonts w:eastAsia="Calibri" w:cstheme="minorHAnsi"/>
        </w:rPr>
        <w:t xml:space="preserve"> </w:t>
      </w:r>
      <w:proofErr w:type="spellStart"/>
      <w:ins w:id="2" w:author="Caitlin Ettenborough" w:date="2019-03-15T13:22:00Z">
        <w:r w:rsidR="00CB5F6D" w:rsidRPr="00A34D2F">
          <w:rPr>
            <w:rFonts w:eastAsia="Calibri" w:cstheme="minorHAnsi"/>
          </w:rPr>
          <w:t>CoCs</w:t>
        </w:r>
        <w:proofErr w:type="spellEnd"/>
        <w:r w:rsidR="00CB5F6D" w:rsidRPr="00A34D2F">
          <w:rPr>
            <w:rFonts w:eastAsia="Calibri" w:cstheme="minorHAnsi"/>
          </w:rPr>
          <w:t xml:space="preserve"> provide a</w:t>
        </w:r>
      </w:ins>
      <w:r w:rsidRPr="00A34D2F">
        <w:rPr>
          <w:rFonts w:eastAsia="Calibri" w:cstheme="minorHAnsi"/>
        </w:rPr>
        <w:t xml:space="preserve"> community-wide initiative</w:t>
      </w:r>
      <w:r w:rsidR="004762C9" w:rsidRPr="00A34D2F">
        <w:rPr>
          <w:rFonts w:eastAsia="Calibri" w:cstheme="minorHAnsi"/>
        </w:rPr>
        <w:t xml:space="preserve"> that work</w:t>
      </w:r>
      <w:r w:rsidR="006D4B5F" w:rsidRPr="00A34D2F">
        <w:rPr>
          <w:rFonts w:eastAsia="Calibri" w:cstheme="minorHAnsi"/>
        </w:rPr>
        <w:t>s</w:t>
      </w:r>
      <w:r w:rsidR="004762C9" w:rsidRPr="00A34D2F">
        <w:rPr>
          <w:rFonts w:eastAsia="Calibri" w:cstheme="minorHAnsi"/>
        </w:rPr>
        <w:t xml:space="preserve"> to provide a range of housing and services for the homeless. The</w:t>
      </w:r>
      <w:ins w:id="3" w:author="Caitlin Ettenborough" w:date="2019-03-21T12:44:00Z">
        <w:r w:rsidR="00764A8A" w:rsidRPr="00A34D2F">
          <w:rPr>
            <w:rFonts w:eastAsia="Calibri" w:cstheme="minorHAnsi"/>
          </w:rPr>
          <w:t xml:space="preserve">se services can </w:t>
        </w:r>
      </w:ins>
      <w:r w:rsidR="004762C9" w:rsidRPr="00A34D2F">
        <w:rPr>
          <w:rFonts w:eastAsia="Calibri" w:cstheme="minorHAnsi"/>
        </w:rPr>
        <w:t>include homelessness prevention assistance, emergency shelter, transitional housing, permanent affordable and permanent supportive housing, supportive services, specialized programs and outreach for designated homeless subpop</w:t>
      </w:r>
      <w:r w:rsidRPr="00A34D2F">
        <w:rPr>
          <w:rFonts w:eastAsia="Calibri" w:cstheme="minorHAnsi"/>
        </w:rPr>
        <w:t xml:space="preserve">ulations, and integration with mainstream </w:t>
      </w:r>
      <w:r w:rsidR="004762C9" w:rsidRPr="00A34D2F">
        <w:rPr>
          <w:rFonts w:eastAsia="Calibri" w:cstheme="minorHAnsi"/>
        </w:rPr>
        <w:t xml:space="preserve">programs. HMIS enables homeless service providers </w:t>
      </w:r>
      <w:ins w:id="4" w:author="Ari Kisler" w:date="2019-03-26T14:25:00Z">
        <w:r w:rsidR="0032398F" w:rsidRPr="00A34D2F">
          <w:rPr>
            <w:rFonts w:eastAsia="Calibri" w:cstheme="minorHAnsi"/>
          </w:rPr>
          <w:t xml:space="preserve">(hereinafter referred to as ‘Partner Agencies’) </w:t>
        </w:r>
      </w:ins>
      <w:r w:rsidR="004762C9" w:rsidRPr="00A34D2F">
        <w:rPr>
          <w:rFonts w:eastAsia="Calibri" w:cstheme="minorHAnsi"/>
        </w:rPr>
        <w:t>to collect uniform client information over time. HMIS is essential to</w:t>
      </w:r>
      <w:ins w:id="5" w:author="Caitlin Ettenborough" w:date="2019-03-21T12:49:00Z">
        <w:r w:rsidR="00A1174C" w:rsidRPr="00A34D2F">
          <w:rPr>
            <w:rFonts w:eastAsia="Calibri" w:cstheme="minorHAnsi"/>
          </w:rPr>
          <w:t xml:space="preserve"> the</w:t>
        </w:r>
      </w:ins>
      <w:r w:rsidR="004762C9" w:rsidRPr="00A34D2F">
        <w:rPr>
          <w:rFonts w:eastAsia="Calibri" w:cstheme="minorHAnsi"/>
        </w:rPr>
        <w:t xml:space="preserve"> efforts </w:t>
      </w:r>
      <w:ins w:id="6" w:author="Caitlin Ettenborough" w:date="2019-03-21T12:49:00Z">
        <w:r w:rsidR="00A1174C" w:rsidRPr="00A34D2F">
          <w:rPr>
            <w:rFonts w:eastAsia="Calibri" w:cstheme="minorHAnsi"/>
          </w:rPr>
          <w:t xml:space="preserve">aimed at </w:t>
        </w:r>
      </w:ins>
      <w:r w:rsidR="004762C9" w:rsidRPr="00A34D2F">
        <w:rPr>
          <w:rFonts w:eastAsia="Calibri" w:cstheme="minorHAnsi"/>
        </w:rPr>
        <w:t>streamlin</w:t>
      </w:r>
      <w:ins w:id="7" w:author="Caitlin Ettenborough" w:date="2019-03-21T12:49:00Z">
        <w:r w:rsidR="00A1174C" w:rsidRPr="00A34D2F">
          <w:rPr>
            <w:rFonts w:eastAsia="Calibri" w:cstheme="minorHAnsi"/>
          </w:rPr>
          <w:t>ing</w:t>
        </w:r>
      </w:ins>
      <w:r w:rsidR="004762C9" w:rsidRPr="00A34D2F">
        <w:rPr>
          <w:rFonts w:eastAsia="Calibri" w:cstheme="minorHAnsi"/>
        </w:rPr>
        <w:t xml:space="preserve"> client services and inform</w:t>
      </w:r>
      <w:ins w:id="8" w:author="Ari Kisler" w:date="2019-03-26T13:40:00Z">
        <w:r w:rsidR="00A87F94" w:rsidRPr="00A34D2F">
          <w:rPr>
            <w:rFonts w:eastAsia="Calibri" w:cstheme="minorHAnsi"/>
          </w:rPr>
          <w:t>ing</w:t>
        </w:r>
      </w:ins>
      <w:r w:rsidR="004762C9" w:rsidRPr="00A34D2F">
        <w:rPr>
          <w:rFonts w:eastAsia="Calibri" w:cstheme="minorHAnsi"/>
        </w:rPr>
        <w:t xml:space="preserve"> public policy decisions addressing and ending homelessness at local, state and federal levels. Through HMIS, homeless people benefit from improved coordination in and between agencies, informed advocacy efforts, and policies that result in targeted services. Analysis of information gathered through HMIS is critical to the preparation of a periodic accoun</w:t>
      </w:r>
      <w:r w:rsidRPr="00A34D2F">
        <w:rPr>
          <w:rFonts w:eastAsia="Calibri" w:cstheme="minorHAnsi"/>
        </w:rPr>
        <w:t xml:space="preserve">ting of homelessness in </w:t>
      </w:r>
      <w:r w:rsidR="00605C5D" w:rsidRPr="00A34D2F">
        <w:rPr>
          <w:rFonts w:eastAsia="Calibri" w:cstheme="minorHAnsi"/>
        </w:rPr>
        <w:t>Vermont</w:t>
      </w:r>
      <w:r w:rsidR="004762C9" w:rsidRPr="00A34D2F">
        <w:rPr>
          <w:rFonts w:eastAsia="Calibri" w:cstheme="minorHAnsi"/>
        </w:rPr>
        <w:t xml:space="preserve">, which may include measuring the extent and nature of homelessness, the utilization of services and homeless programs over time, and the effectiveness of homeless programs. Such an unduplicated accounting of homelessness is necessary </w:t>
      </w:r>
      <w:ins w:id="9" w:author="Caitlin Ettenborough" w:date="2019-03-21T12:57:00Z">
        <w:r w:rsidR="008F4959" w:rsidRPr="00A34D2F">
          <w:rPr>
            <w:rFonts w:eastAsia="Calibri" w:cstheme="minorHAnsi"/>
          </w:rPr>
          <w:t xml:space="preserve">for </w:t>
        </w:r>
      </w:ins>
      <w:r w:rsidR="004762C9" w:rsidRPr="00A34D2F">
        <w:rPr>
          <w:rFonts w:eastAsia="Calibri" w:cstheme="minorHAnsi"/>
        </w:rPr>
        <w:t xml:space="preserve">service and systems planning, effective resource allocation, and advocacy. The parties to this Governance Charter share a common interest in collaborating to end homelessness and successfully implementing and operating </w:t>
      </w:r>
      <w:r w:rsidRPr="00A34D2F">
        <w:rPr>
          <w:rFonts w:eastAsia="Calibri" w:cstheme="minorHAnsi"/>
        </w:rPr>
        <w:t xml:space="preserve">the </w:t>
      </w:r>
      <w:r w:rsidR="004762C9" w:rsidRPr="00A34D2F">
        <w:rPr>
          <w:rFonts w:eastAsia="Calibri" w:cstheme="minorHAnsi"/>
        </w:rPr>
        <w:t>HMIS.</w:t>
      </w:r>
    </w:p>
    <w:p w14:paraId="109556ED" w14:textId="77777777" w:rsidR="004762C9" w:rsidRPr="00A34D2F" w:rsidRDefault="004762C9" w:rsidP="004762C9">
      <w:pPr>
        <w:spacing w:after="0" w:line="240" w:lineRule="auto"/>
        <w:rPr>
          <w:rFonts w:eastAsia="Calibri" w:cstheme="minorHAnsi"/>
        </w:rPr>
      </w:pPr>
    </w:p>
    <w:p w14:paraId="4C348DB3" w14:textId="77777777" w:rsidR="004762C9" w:rsidRPr="00A34D2F" w:rsidRDefault="004762C9" w:rsidP="004762C9">
      <w:pPr>
        <w:spacing w:after="0" w:line="240" w:lineRule="auto"/>
        <w:rPr>
          <w:rFonts w:eastAsia="Calibri" w:cstheme="minorHAnsi"/>
        </w:rPr>
      </w:pPr>
    </w:p>
    <w:p w14:paraId="172CF06F" w14:textId="77777777" w:rsidR="004762C9" w:rsidRPr="00A34D2F" w:rsidRDefault="004762C9" w:rsidP="004762C9">
      <w:pPr>
        <w:spacing w:after="0" w:line="240" w:lineRule="auto"/>
        <w:rPr>
          <w:rFonts w:eastAsia="Calibri" w:cstheme="minorHAnsi"/>
          <w:b/>
        </w:rPr>
      </w:pPr>
      <w:r w:rsidRPr="00A34D2F">
        <w:rPr>
          <w:rFonts w:eastAsia="Calibri" w:cstheme="minorHAnsi"/>
          <w:b/>
        </w:rPr>
        <w:t>C. General Understandings</w:t>
      </w:r>
    </w:p>
    <w:p w14:paraId="32109516" w14:textId="77777777" w:rsidR="004762C9" w:rsidRPr="00A34D2F" w:rsidRDefault="004762C9" w:rsidP="004762C9">
      <w:pPr>
        <w:spacing w:after="0" w:line="240" w:lineRule="auto"/>
        <w:rPr>
          <w:rFonts w:eastAsia="Calibri" w:cstheme="minorHAnsi"/>
        </w:rPr>
      </w:pPr>
    </w:p>
    <w:p w14:paraId="413440C3" w14:textId="77777777" w:rsidR="004762C9" w:rsidRPr="00A34D2F" w:rsidRDefault="004762C9" w:rsidP="004762C9">
      <w:pPr>
        <w:spacing w:after="0" w:line="240" w:lineRule="auto"/>
        <w:rPr>
          <w:rFonts w:eastAsia="Calibri" w:cstheme="minorHAnsi"/>
          <w:u w:val="single"/>
        </w:rPr>
      </w:pPr>
      <w:r w:rsidRPr="00A34D2F">
        <w:rPr>
          <w:rFonts w:eastAsia="Calibri" w:cstheme="minorHAnsi"/>
          <w:u w:val="single"/>
        </w:rPr>
        <w:t>1. Continuum of Care Governance</w:t>
      </w:r>
    </w:p>
    <w:p w14:paraId="0CA55588" w14:textId="42F1B925" w:rsidR="004762C9" w:rsidRPr="00A34D2F" w:rsidRDefault="004762C9" w:rsidP="004762C9">
      <w:pPr>
        <w:spacing w:after="0" w:line="240" w:lineRule="auto"/>
        <w:rPr>
          <w:rFonts w:eastAsia="Calibri" w:cstheme="minorHAnsi"/>
        </w:rPr>
      </w:pPr>
      <w:r w:rsidRPr="00A34D2F">
        <w:rPr>
          <w:rFonts w:eastAsia="Calibri" w:cstheme="minorHAnsi"/>
        </w:rPr>
        <w:t>The</w:t>
      </w:r>
      <w:ins w:id="10" w:author="Caitlin Ettenborough" w:date="2019-03-21T12:57:00Z">
        <w:r w:rsidR="008F4959" w:rsidRPr="00A34D2F">
          <w:rPr>
            <w:rFonts w:eastAsia="Calibri" w:cstheme="minorHAnsi"/>
          </w:rPr>
          <w:t xml:space="preserve"> </w:t>
        </w:r>
      </w:ins>
      <w:proofErr w:type="spellStart"/>
      <w:ins w:id="11" w:author="Caitlin Ettenborough" w:date="2019-03-15T13:35:00Z">
        <w:r w:rsidR="00B41AE4" w:rsidRPr="00A34D2F">
          <w:rPr>
            <w:rFonts w:eastAsia="Calibri" w:cstheme="minorHAnsi"/>
          </w:rPr>
          <w:t>CoCs</w:t>
        </w:r>
        <w:proofErr w:type="spellEnd"/>
        <w:r w:rsidR="00B41AE4" w:rsidRPr="00A34D2F">
          <w:rPr>
            <w:rFonts w:eastAsia="Calibri" w:cstheme="minorHAnsi"/>
          </w:rPr>
          <w:t xml:space="preserve"> </w:t>
        </w:r>
      </w:ins>
      <w:r w:rsidR="006D4B5F" w:rsidRPr="00A34D2F">
        <w:rPr>
          <w:rFonts w:eastAsia="Calibri" w:cstheme="minorHAnsi"/>
        </w:rPr>
        <w:t xml:space="preserve">are </w:t>
      </w:r>
      <w:r w:rsidRPr="00A34D2F">
        <w:rPr>
          <w:rFonts w:eastAsia="Calibri" w:cstheme="minorHAnsi"/>
        </w:rPr>
        <w:t>responsible for</w:t>
      </w:r>
      <w:r w:rsidR="003455FC" w:rsidRPr="00A34D2F">
        <w:rPr>
          <w:rFonts w:eastAsia="Calibri" w:cstheme="minorHAnsi"/>
        </w:rPr>
        <w:t xml:space="preserve"> governance of the HMIS. </w:t>
      </w:r>
      <w:ins w:id="12" w:author="Caitlin Ettenborough" w:date="2019-03-15T13:36:00Z">
        <w:r w:rsidR="00B41AE4" w:rsidRPr="00A34D2F">
          <w:rPr>
            <w:rFonts w:eastAsia="Calibri" w:cstheme="minorHAnsi"/>
          </w:rPr>
          <w:t>They</w:t>
        </w:r>
      </w:ins>
      <w:r w:rsidR="003455FC" w:rsidRPr="00A34D2F">
        <w:rPr>
          <w:rFonts w:eastAsia="Calibri" w:cstheme="minorHAnsi"/>
        </w:rPr>
        <w:t xml:space="preserve"> </w:t>
      </w:r>
      <w:r w:rsidR="00964C2F" w:rsidRPr="00A34D2F">
        <w:rPr>
          <w:rFonts w:eastAsia="Calibri" w:cstheme="minorHAnsi"/>
        </w:rPr>
        <w:t>are</w:t>
      </w:r>
      <w:r w:rsidR="003455FC" w:rsidRPr="00A34D2F">
        <w:rPr>
          <w:rFonts w:eastAsia="Calibri" w:cstheme="minorHAnsi"/>
        </w:rPr>
        <w:t xml:space="preserve"> </w:t>
      </w:r>
      <w:r w:rsidRPr="00A34D2F">
        <w:rPr>
          <w:rFonts w:eastAsia="Calibri" w:cstheme="minorHAnsi"/>
        </w:rPr>
        <w:t>the lead</w:t>
      </w:r>
      <w:ins w:id="13" w:author="Ari Kisler" w:date="2019-03-26T14:06:00Z">
        <w:r w:rsidR="00014CEE" w:rsidRPr="00A34D2F">
          <w:rPr>
            <w:rFonts w:eastAsia="Calibri" w:cstheme="minorHAnsi"/>
          </w:rPr>
          <w:t xml:space="preserve"> </w:t>
        </w:r>
      </w:ins>
      <w:r w:rsidRPr="00A34D2F">
        <w:rPr>
          <w:rFonts w:eastAsia="Calibri" w:cstheme="minorHAnsi"/>
        </w:rPr>
        <w:t xml:space="preserve">planning groups for efforts to end homelessness and for implementing and operating homeless service delivery systems in </w:t>
      </w:r>
      <w:r w:rsidR="00964C2F" w:rsidRPr="00A34D2F">
        <w:rPr>
          <w:rFonts w:eastAsia="Calibri" w:cstheme="minorHAnsi"/>
        </w:rPr>
        <w:t xml:space="preserve">the </w:t>
      </w:r>
      <w:ins w:id="14" w:author="Ari Kisler" w:date="2019-03-26T14:07:00Z">
        <w:r w:rsidR="00014CEE" w:rsidRPr="00A34D2F">
          <w:rPr>
            <w:rFonts w:eastAsia="Calibri" w:cstheme="minorHAnsi"/>
          </w:rPr>
          <w:t>s</w:t>
        </w:r>
      </w:ins>
      <w:r w:rsidR="00964C2F" w:rsidRPr="00A34D2F">
        <w:rPr>
          <w:rFonts w:eastAsia="Calibri" w:cstheme="minorHAnsi"/>
        </w:rPr>
        <w:t>tate of</w:t>
      </w:r>
      <w:r w:rsidR="00413067" w:rsidRPr="00A34D2F">
        <w:rPr>
          <w:rFonts w:eastAsia="Calibri" w:cstheme="minorHAnsi"/>
        </w:rPr>
        <w:t xml:space="preserve"> Vermont</w:t>
      </w:r>
      <w:r w:rsidRPr="00A34D2F">
        <w:rPr>
          <w:rFonts w:eastAsia="Calibri" w:cstheme="minorHAnsi"/>
        </w:rPr>
        <w:t>. As such</w:t>
      </w:r>
      <w:ins w:id="15" w:author="Caitlin Ettenborough" w:date="2019-03-15T13:37:00Z">
        <w:r w:rsidR="00B41AE4" w:rsidRPr="00A34D2F">
          <w:rPr>
            <w:rFonts w:eastAsia="Calibri" w:cstheme="minorHAnsi"/>
          </w:rPr>
          <w:t>,</w:t>
        </w:r>
      </w:ins>
      <w:r w:rsidRPr="00A34D2F">
        <w:rPr>
          <w:rFonts w:eastAsia="Calibri" w:cstheme="minorHAnsi"/>
        </w:rPr>
        <w:t xml:space="preserve"> and under HUD policy (24 CFR part </w:t>
      </w:r>
      <w:r w:rsidR="003455FC" w:rsidRPr="00A34D2F">
        <w:rPr>
          <w:rFonts w:eastAsia="Calibri" w:cstheme="minorHAnsi"/>
        </w:rPr>
        <w:t xml:space="preserve">580) the </w:t>
      </w:r>
      <w:proofErr w:type="spellStart"/>
      <w:r w:rsidR="003455FC" w:rsidRPr="00A34D2F">
        <w:rPr>
          <w:rFonts w:eastAsia="Calibri" w:cstheme="minorHAnsi"/>
        </w:rPr>
        <w:t>CoC</w:t>
      </w:r>
      <w:r w:rsidR="00964C2F" w:rsidRPr="00A34D2F">
        <w:rPr>
          <w:rFonts w:eastAsia="Calibri" w:cstheme="minorHAnsi"/>
        </w:rPr>
        <w:t>s</w:t>
      </w:r>
      <w:proofErr w:type="spellEnd"/>
      <w:r w:rsidR="00891546" w:rsidRPr="00A34D2F">
        <w:rPr>
          <w:rFonts w:eastAsia="Calibri" w:cstheme="minorHAnsi"/>
        </w:rPr>
        <w:t xml:space="preserve"> are</w:t>
      </w:r>
      <w:r w:rsidRPr="00A34D2F">
        <w:rPr>
          <w:rFonts w:eastAsia="Calibri" w:cstheme="minorHAnsi"/>
        </w:rPr>
        <w:t xml:space="preserve"> responsible for HMIS oversight and implementation, including planning, software selection, </w:t>
      </w:r>
      <w:ins w:id="16" w:author="Ari Kisler" w:date="2019-03-26T14:07:00Z">
        <w:r w:rsidR="00014CEE" w:rsidRPr="00A34D2F">
          <w:rPr>
            <w:rFonts w:eastAsia="Calibri" w:cstheme="minorHAnsi"/>
          </w:rPr>
          <w:t>desi</w:t>
        </w:r>
      </w:ins>
      <w:ins w:id="17" w:author="Ari Kisler" w:date="2019-03-26T14:08:00Z">
        <w:r w:rsidR="00014CEE" w:rsidRPr="00A34D2F">
          <w:rPr>
            <w:rFonts w:eastAsia="Calibri" w:cstheme="minorHAnsi"/>
          </w:rPr>
          <w:t xml:space="preserve">gnation of the </w:t>
        </w:r>
      </w:ins>
      <w:r w:rsidRPr="00A34D2F">
        <w:rPr>
          <w:rFonts w:eastAsia="Calibri" w:cstheme="minorHAnsi"/>
        </w:rPr>
        <w:t>HMIS Lead Agency and setting up and managing the HMIS in compliance with HUD’s national HMIS Standards. The CoCs</w:t>
      </w:r>
      <w:r w:rsidR="00964C2F" w:rsidRPr="00A34D2F">
        <w:rPr>
          <w:rFonts w:eastAsia="Calibri" w:cstheme="minorHAnsi"/>
        </w:rPr>
        <w:t>’</w:t>
      </w:r>
      <w:r w:rsidRPr="00A34D2F">
        <w:rPr>
          <w:rFonts w:eastAsia="Calibri" w:cstheme="minorHAnsi"/>
        </w:rPr>
        <w:t xml:space="preserve"> </w:t>
      </w:r>
      <w:r w:rsidRPr="00A34D2F">
        <w:rPr>
          <w:rFonts w:eastAsia="Calibri" w:cstheme="minorHAnsi"/>
        </w:rPr>
        <w:lastRenderedPageBreak/>
        <w:t xml:space="preserve">oversight and governance responsibilities are </w:t>
      </w:r>
      <w:r w:rsidR="003455FC" w:rsidRPr="00A34D2F">
        <w:rPr>
          <w:rFonts w:eastAsia="Calibri" w:cstheme="minorHAnsi"/>
        </w:rPr>
        <w:t xml:space="preserve">carried out by the HMIS </w:t>
      </w:r>
      <w:r w:rsidR="00D90CE1" w:rsidRPr="00A34D2F">
        <w:rPr>
          <w:rFonts w:eastAsia="Calibri" w:cstheme="minorHAnsi"/>
        </w:rPr>
        <w:t>A</w:t>
      </w:r>
      <w:ins w:id="18" w:author="Meghan Morrow Raftery" w:date="2018-10-18T14:08:00Z">
        <w:r w:rsidR="00D90CE1" w:rsidRPr="00A34D2F">
          <w:rPr>
            <w:rFonts w:eastAsia="Calibri" w:cstheme="minorHAnsi"/>
          </w:rPr>
          <w:t>dvisory Committee</w:t>
        </w:r>
      </w:ins>
      <w:r w:rsidRPr="00A34D2F">
        <w:rPr>
          <w:rFonts w:eastAsia="Calibri" w:cstheme="minorHAnsi"/>
        </w:rPr>
        <w:t xml:space="preserve"> (described below), which reviews and approves all HMIS policies and procedures.</w:t>
      </w:r>
    </w:p>
    <w:p w14:paraId="3DCEE9F8" w14:textId="77777777" w:rsidR="004762C9" w:rsidRPr="00A34D2F" w:rsidRDefault="004762C9" w:rsidP="004762C9">
      <w:pPr>
        <w:spacing w:after="0" w:line="240" w:lineRule="auto"/>
        <w:rPr>
          <w:rFonts w:eastAsia="Calibri" w:cstheme="minorHAnsi"/>
        </w:rPr>
      </w:pPr>
    </w:p>
    <w:p w14:paraId="45F2A556" w14:textId="77777777" w:rsidR="004762C9" w:rsidRPr="00A34D2F" w:rsidRDefault="004762C9" w:rsidP="004762C9">
      <w:pPr>
        <w:spacing w:after="0" w:line="240" w:lineRule="auto"/>
        <w:rPr>
          <w:rFonts w:eastAsia="Calibri" w:cstheme="minorHAnsi"/>
          <w:u w:val="single"/>
        </w:rPr>
      </w:pPr>
      <w:r w:rsidRPr="00A34D2F">
        <w:rPr>
          <w:rFonts w:eastAsia="Calibri" w:cstheme="minorHAnsi"/>
          <w:u w:val="single"/>
        </w:rPr>
        <w:t>2. HMIS Lead Agency Designation</w:t>
      </w:r>
    </w:p>
    <w:p w14:paraId="08BDB0B5" w14:textId="04190B17" w:rsidR="004762C9" w:rsidRPr="00A34D2F" w:rsidRDefault="003455FC" w:rsidP="004762C9">
      <w:pPr>
        <w:spacing w:after="0" w:line="240" w:lineRule="auto"/>
        <w:rPr>
          <w:rFonts w:eastAsia="Calibri" w:cstheme="minorHAnsi"/>
        </w:rPr>
      </w:pPr>
      <w:r w:rsidRPr="00A34D2F">
        <w:rPr>
          <w:rFonts w:eastAsia="Calibri" w:cstheme="minorHAnsi"/>
        </w:rPr>
        <w:t xml:space="preserve">The </w:t>
      </w:r>
      <w:proofErr w:type="spellStart"/>
      <w:r w:rsidRPr="00A34D2F">
        <w:rPr>
          <w:rFonts w:eastAsia="Calibri" w:cstheme="minorHAnsi"/>
        </w:rPr>
        <w:t>CoC</w:t>
      </w:r>
      <w:r w:rsidR="00964C2F" w:rsidRPr="00A34D2F">
        <w:rPr>
          <w:rFonts w:eastAsia="Calibri" w:cstheme="minorHAnsi"/>
        </w:rPr>
        <w:t>s</w:t>
      </w:r>
      <w:proofErr w:type="spellEnd"/>
      <w:r w:rsidRPr="00A34D2F">
        <w:rPr>
          <w:rFonts w:eastAsia="Calibri" w:cstheme="minorHAnsi"/>
        </w:rPr>
        <w:t xml:space="preserve"> </w:t>
      </w:r>
      <w:r w:rsidR="004762C9" w:rsidRPr="00A34D2F">
        <w:rPr>
          <w:rFonts w:eastAsia="Calibri" w:cstheme="minorHAnsi"/>
        </w:rPr>
        <w:t xml:space="preserve">designate the HMIS Lead Agency to manage HMIS operations on </w:t>
      </w:r>
      <w:ins w:id="19" w:author="Ari Kisler" w:date="2019-03-26T14:09:00Z">
        <w:r w:rsidR="00556BD5" w:rsidRPr="00A34D2F">
          <w:rPr>
            <w:rFonts w:eastAsia="Calibri" w:cstheme="minorHAnsi"/>
          </w:rPr>
          <w:t xml:space="preserve">their </w:t>
        </w:r>
      </w:ins>
      <w:r w:rsidR="004762C9" w:rsidRPr="00A34D2F">
        <w:rPr>
          <w:rFonts w:eastAsia="Calibri" w:cstheme="minorHAnsi"/>
        </w:rPr>
        <w:t>behalf, and to provide HMIS administrative functi</w:t>
      </w:r>
      <w:r w:rsidRPr="00A34D2F">
        <w:rPr>
          <w:rFonts w:eastAsia="Calibri" w:cstheme="minorHAnsi"/>
        </w:rPr>
        <w:t xml:space="preserve">ons at the direction of the </w:t>
      </w:r>
      <w:proofErr w:type="spellStart"/>
      <w:r w:rsidRPr="00A34D2F">
        <w:rPr>
          <w:rFonts w:eastAsia="Calibri" w:cstheme="minorHAnsi"/>
        </w:rPr>
        <w:t>CoC</w:t>
      </w:r>
      <w:r w:rsidR="00964C2F" w:rsidRPr="00A34D2F">
        <w:rPr>
          <w:rFonts w:eastAsia="Calibri" w:cstheme="minorHAnsi"/>
        </w:rPr>
        <w:t>s</w:t>
      </w:r>
      <w:proofErr w:type="spellEnd"/>
      <w:r w:rsidR="004762C9" w:rsidRPr="00A34D2F">
        <w:rPr>
          <w:rFonts w:eastAsia="Calibri" w:cstheme="minorHAnsi"/>
        </w:rPr>
        <w:t xml:space="preserve"> through the</w:t>
      </w:r>
      <w:r w:rsidRPr="00A34D2F">
        <w:rPr>
          <w:rFonts w:eastAsia="Calibri" w:cstheme="minorHAnsi"/>
        </w:rPr>
        <w:t xml:space="preserve"> </w:t>
      </w:r>
      <w:proofErr w:type="spellStart"/>
      <w:r w:rsidRPr="00A34D2F">
        <w:rPr>
          <w:rFonts w:eastAsia="Calibri" w:cstheme="minorHAnsi"/>
        </w:rPr>
        <w:t>CoC</w:t>
      </w:r>
      <w:r w:rsidR="00964C2F" w:rsidRPr="00A34D2F">
        <w:rPr>
          <w:rFonts w:eastAsia="Calibri" w:cstheme="minorHAnsi"/>
        </w:rPr>
        <w:t>s</w:t>
      </w:r>
      <w:proofErr w:type="spellEnd"/>
      <w:ins w:id="20" w:author="Ari Kisler" w:date="2019-03-26T14:10:00Z">
        <w:r w:rsidR="00556BD5" w:rsidRPr="00A34D2F">
          <w:rPr>
            <w:rFonts w:eastAsia="Calibri" w:cstheme="minorHAnsi"/>
          </w:rPr>
          <w:t>’</w:t>
        </w:r>
      </w:ins>
      <w:r w:rsidRPr="00A34D2F">
        <w:rPr>
          <w:rFonts w:eastAsia="Calibri" w:cstheme="minorHAnsi"/>
        </w:rPr>
        <w:t xml:space="preserve"> </w:t>
      </w:r>
      <w:ins w:id="21" w:author="Meghan Morrow Raftery" w:date="2018-10-18T14:08:00Z">
        <w:r w:rsidR="00D90CE1" w:rsidRPr="00A34D2F">
          <w:rPr>
            <w:rFonts w:eastAsia="Calibri" w:cstheme="minorHAnsi"/>
          </w:rPr>
          <w:t>Committee</w:t>
        </w:r>
      </w:ins>
      <w:r w:rsidRPr="00A34D2F">
        <w:rPr>
          <w:rFonts w:eastAsia="Calibri" w:cstheme="minorHAnsi"/>
        </w:rPr>
        <w:t xml:space="preserve"> </w:t>
      </w:r>
      <w:ins w:id="22" w:author="Ari Kisler" w:date="2019-03-26T15:08:00Z">
        <w:r w:rsidR="00653277" w:rsidRPr="00A34D2F">
          <w:rPr>
            <w:rFonts w:eastAsia="Calibri" w:cstheme="minorHAnsi"/>
          </w:rPr>
          <w:t xml:space="preserve">of Directors </w:t>
        </w:r>
      </w:ins>
      <w:r w:rsidRPr="00A34D2F">
        <w:rPr>
          <w:rFonts w:eastAsia="Calibri" w:cstheme="minorHAnsi"/>
        </w:rPr>
        <w:t xml:space="preserve">and the HMIS </w:t>
      </w:r>
      <w:r w:rsidR="00D90CE1" w:rsidRPr="00A34D2F">
        <w:rPr>
          <w:rFonts w:eastAsia="Calibri" w:cstheme="minorHAnsi"/>
        </w:rPr>
        <w:t>A</w:t>
      </w:r>
      <w:ins w:id="23" w:author="Meghan Morrow Raftery" w:date="2018-10-18T14:08:00Z">
        <w:r w:rsidR="00D90CE1" w:rsidRPr="00A34D2F">
          <w:rPr>
            <w:rFonts w:eastAsia="Calibri" w:cstheme="minorHAnsi"/>
          </w:rPr>
          <w:t>dvisory Committee</w:t>
        </w:r>
      </w:ins>
      <w:r w:rsidR="004762C9" w:rsidRPr="00A34D2F">
        <w:rPr>
          <w:rFonts w:eastAsia="Calibri" w:cstheme="minorHAnsi"/>
        </w:rPr>
        <w:t>.</w:t>
      </w:r>
    </w:p>
    <w:p w14:paraId="7030C8C6" w14:textId="77777777" w:rsidR="004762C9" w:rsidRPr="00A34D2F" w:rsidRDefault="004762C9" w:rsidP="004762C9">
      <w:pPr>
        <w:spacing w:after="0" w:line="240" w:lineRule="auto"/>
        <w:rPr>
          <w:rFonts w:eastAsia="Calibri" w:cstheme="minorHAnsi"/>
        </w:rPr>
      </w:pPr>
    </w:p>
    <w:p w14:paraId="1A93368A" w14:textId="68AE9A78" w:rsidR="004762C9" w:rsidRPr="00A34D2F" w:rsidRDefault="009FACCA" w:rsidP="004762C9">
      <w:pPr>
        <w:spacing w:after="0" w:line="240" w:lineRule="auto"/>
        <w:rPr>
          <w:rFonts w:eastAsia="Calibri" w:cstheme="minorHAnsi"/>
          <w:u w:val="single"/>
        </w:rPr>
      </w:pPr>
      <w:r w:rsidRPr="00A34D2F">
        <w:rPr>
          <w:rFonts w:eastAsia="Calibri,Times New Roman" w:cstheme="minorHAnsi"/>
          <w:u w:val="single"/>
        </w:rPr>
        <w:t xml:space="preserve">3. </w:t>
      </w:r>
      <w:ins w:id="24" w:author="Ari Kisler" w:date="2019-03-26T14:10:00Z">
        <w:r w:rsidR="00556BD5" w:rsidRPr="00A34D2F">
          <w:rPr>
            <w:rFonts w:eastAsia="Calibri,Times New Roman" w:cstheme="minorHAnsi"/>
            <w:u w:val="single"/>
          </w:rPr>
          <w:t>HMIS</w:t>
        </w:r>
      </w:ins>
      <w:r w:rsidRPr="00A34D2F">
        <w:rPr>
          <w:rFonts w:eastAsia="Calibri,Times New Roman" w:cstheme="minorHAnsi"/>
          <w:u w:val="single"/>
        </w:rPr>
        <w:t xml:space="preserve"> </w:t>
      </w:r>
      <w:ins w:id="25" w:author="Meghan Morrow Raftery" w:date="2018-10-18T14:08:00Z">
        <w:r w:rsidR="00D90CE1" w:rsidRPr="00A34D2F">
          <w:rPr>
            <w:rFonts w:eastAsia="Calibri,Times New Roman" w:cstheme="minorHAnsi"/>
            <w:u w:val="single"/>
          </w:rPr>
          <w:t>Advisory Committee</w:t>
        </w:r>
      </w:ins>
    </w:p>
    <w:p w14:paraId="1CA0011C" w14:textId="4E441D84" w:rsidR="004762C9" w:rsidRPr="00A81C27" w:rsidRDefault="009FACCA" w:rsidP="004762C9">
      <w:pPr>
        <w:spacing w:after="0" w:line="240" w:lineRule="auto"/>
        <w:rPr>
          <w:rFonts w:eastAsia="Calibri" w:cstheme="minorHAnsi"/>
        </w:rPr>
      </w:pPr>
      <w:r w:rsidRPr="00A34D2F">
        <w:rPr>
          <w:rFonts w:eastAsia="Calibri,Times New Roman" w:cstheme="minorHAnsi"/>
        </w:rPr>
        <w:t xml:space="preserve">The </w:t>
      </w:r>
      <w:proofErr w:type="spellStart"/>
      <w:r w:rsidRPr="00A34D2F">
        <w:rPr>
          <w:rFonts w:eastAsia="Calibri,Times New Roman" w:cstheme="minorHAnsi"/>
        </w:rPr>
        <w:t>CoC</w:t>
      </w:r>
      <w:r w:rsidR="00964C2F" w:rsidRPr="00A34D2F">
        <w:rPr>
          <w:rFonts w:eastAsia="Calibri,Times New Roman" w:cstheme="minorHAnsi"/>
        </w:rPr>
        <w:t>s</w:t>
      </w:r>
      <w:proofErr w:type="spellEnd"/>
      <w:ins w:id="26" w:author="Ari Kisler" w:date="2019-03-26T14:10:00Z">
        <w:r w:rsidR="00556BD5" w:rsidRPr="00A34D2F">
          <w:rPr>
            <w:rFonts w:eastAsia="Calibri,Times New Roman" w:cstheme="minorHAnsi"/>
          </w:rPr>
          <w:t>’</w:t>
        </w:r>
      </w:ins>
      <w:r w:rsidRPr="00A34D2F">
        <w:rPr>
          <w:rFonts w:eastAsia="Calibri,Times New Roman" w:cstheme="minorHAnsi"/>
        </w:rPr>
        <w:t xml:space="preserve"> members and HMIS Partner Agencies actively participate with the HMIS Lead Agency</w:t>
      </w:r>
      <w:ins w:id="27" w:author="Ari Kisler" w:date="2019-03-26T14:10:00Z">
        <w:r w:rsidR="00556BD5" w:rsidRPr="00A34D2F">
          <w:rPr>
            <w:rFonts w:eastAsia="Calibri,Times New Roman" w:cstheme="minorHAnsi"/>
          </w:rPr>
          <w:t>,</w:t>
        </w:r>
      </w:ins>
      <w:r w:rsidRPr="00A34D2F">
        <w:rPr>
          <w:rFonts w:eastAsia="Calibri,Times New Roman" w:cstheme="minorHAnsi"/>
        </w:rPr>
        <w:t xml:space="preserve"> through the HMIS </w:t>
      </w:r>
      <w:ins w:id="28" w:author="Meghan Morrow Raftery" w:date="2018-10-18T14:08:00Z">
        <w:r w:rsidR="00D90CE1" w:rsidRPr="00A34D2F">
          <w:rPr>
            <w:rFonts w:eastAsia="Calibri,Times New Roman" w:cstheme="minorHAnsi"/>
          </w:rPr>
          <w:t>Advisory Committee</w:t>
        </w:r>
      </w:ins>
      <w:ins w:id="29" w:author="Ari Kisler" w:date="2019-03-26T14:10:00Z">
        <w:r w:rsidR="00556BD5" w:rsidRPr="00A34D2F">
          <w:rPr>
            <w:rFonts w:eastAsia="Calibri,Times New Roman" w:cstheme="minorHAnsi"/>
          </w:rPr>
          <w:t>,</w:t>
        </w:r>
      </w:ins>
      <w:r w:rsidRPr="00A34D2F">
        <w:rPr>
          <w:rFonts w:eastAsia="Calibri,Times New Roman" w:cstheme="minorHAnsi"/>
        </w:rPr>
        <w:t xml:space="preserve"> in the management of the HMIS. The HMIS </w:t>
      </w:r>
      <w:ins w:id="30" w:author="Meghan Morrow Raftery" w:date="2018-10-18T14:08:00Z">
        <w:r w:rsidR="00D90CE1" w:rsidRPr="00A34D2F">
          <w:rPr>
            <w:rFonts w:eastAsia="Calibri,Times New Roman" w:cstheme="minorHAnsi"/>
          </w:rPr>
          <w:t>Advisory Committee</w:t>
        </w:r>
      </w:ins>
      <w:r w:rsidRPr="00A34D2F">
        <w:rPr>
          <w:rFonts w:eastAsia="Calibri,Times New Roman" w:cstheme="minorHAnsi"/>
        </w:rPr>
        <w:t xml:space="preserve"> is responsible for establishing policies, procedures, and protocols for functions essential to the viability and success of the HMIS, including, but not limited to, data privacy, data quality, analysis, reporting, </w:t>
      </w:r>
      <w:ins w:id="31" w:author="Ari Kisler" w:date="2019-03-26T14:11:00Z">
        <w:r w:rsidR="00556BD5" w:rsidRPr="00A34D2F">
          <w:rPr>
            <w:rFonts w:eastAsia="Calibri,Times New Roman" w:cstheme="minorHAnsi"/>
          </w:rPr>
          <w:t xml:space="preserve">and </w:t>
        </w:r>
      </w:ins>
      <w:r w:rsidRPr="00A34D2F">
        <w:rPr>
          <w:rFonts w:eastAsia="Calibri,Times New Roman" w:cstheme="minorHAnsi"/>
        </w:rPr>
        <w:t>data sharing protocols.</w:t>
      </w:r>
      <w:r w:rsidR="00504A4A">
        <w:rPr>
          <w:rFonts w:eastAsia="Calibri,Times New Roman" w:cstheme="minorHAnsi"/>
        </w:rPr>
        <w:t xml:space="preserve"> All Partner Agencies are wel</w:t>
      </w:r>
      <w:r w:rsidR="00216212">
        <w:rPr>
          <w:rFonts w:eastAsia="Calibri,Times New Roman" w:cstheme="minorHAnsi"/>
        </w:rPr>
        <w:t>come</w:t>
      </w:r>
      <w:r w:rsidR="00504A4A">
        <w:rPr>
          <w:rFonts w:eastAsia="Calibri,Times New Roman" w:cstheme="minorHAnsi"/>
        </w:rPr>
        <w:t xml:space="preserve"> and encouraged to</w:t>
      </w:r>
      <w:r w:rsidR="00216212">
        <w:rPr>
          <w:rFonts w:eastAsia="Calibri,Times New Roman" w:cstheme="minorHAnsi"/>
        </w:rPr>
        <w:t xml:space="preserve"> participate on the HMIS Advisory Committee. It is best practice to have a representative from each local </w:t>
      </w:r>
      <w:proofErr w:type="spellStart"/>
      <w:r w:rsidR="00216212">
        <w:rPr>
          <w:rFonts w:eastAsia="Calibri,Times New Roman" w:cstheme="minorHAnsi"/>
        </w:rPr>
        <w:t>CoC</w:t>
      </w:r>
      <w:proofErr w:type="spellEnd"/>
      <w:r w:rsidR="00216212">
        <w:rPr>
          <w:rFonts w:eastAsia="Calibri,Times New Roman" w:cstheme="minorHAnsi"/>
        </w:rPr>
        <w:t xml:space="preserve"> to ensure</w:t>
      </w:r>
      <w:r w:rsidR="00DE6A50">
        <w:rPr>
          <w:rFonts w:eastAsia="Calibri,Times New Roman" w:cstheme="minorHAnsi"/>
        </w:rPr>
        <w:t xml:space="preserve"> shared responsibility and accountability, but not required. </w:t>
      </w:r>
      <w:r w:rsidR="00216212">
        <w:rPr>
          <w:rFonts w:eastAsia="Calibri,Times New Roman" w:cstheme="minorHAnsi"/>
        </w:rPr>
        <w:t xml:space="preserve"> </w:t>
      </w:r>
      <w:r w:rsidR="00504A4A">
        <w:rPr>
          <w:rFonts w:eastAsia="Calibri,Times New Roman" w:cstheme="minorHAnsi"/>
        </w:rPr>
        <w:t xml:space="preserve"> </w:t>
      </w:r>
      <w:r w:rsidRPr="00A34D2F">
        <w:rPr>
          <w:rFonts w:eastAsia="Calibri,Times New Roman" w:cstheme="minorHAnsi"/>
        </w:rPr>
        <w:t xml:space="preserve"> </w:t>
      </w:r>
    </w:p>
    <w:p w14:paraId="415752C2" w14:textId="77777777" w:rsidR="004762C9" w:rsidRPr="00A81C27" w:rsidRDefault="004762C9" w:rsidP="004762C9">
      <w:pPr>
        <w:spacing w:after="0" w:line="240" w:lineRule="auto"/>
        <w:rPr>
          <w:rFonts w:eastAsia="Calibri" w:cstheme="minorHAnsi"/>
        </w:rPr>
      </w:pPr>
    </w:p>
    <w:p w14:paraId="4E0EB02C" w14:textId="71C48133" w:rsidR="004762C9" w:rsidRPr="00A81C27" w:rsidRDefault="009FACCA" w:rsidP="004762C9">
      <w:pPr>
        <w:spacing w:after="0" w:line="240" w:lineRule="auto"/>
        <w:ind w:firstLine="720"/>
        <w:rPr>
          <w:rFonts w:eastAsia="Calibri" w:cstheme="minorHAnsi"/>
          <w:i/>
        </w:rPr>
      </w:pPr>
      <w:r w:rsidRPr="00A81C27">
        <w:rPr>
          <w:rFonts w:eastAsia="Calibri,Times New Roman" w:cstheme="minorHAnsi"/>
          <w:i/>
          <w:iCs/>
        </w:rPr>
        <w:t xml:space="preserve">3.1 </w:t>
      </w:r>
      <w:ins w:id="32" w:author="Meghan Morrow Raftery" w:date="2018-10-18T14:08:00Z">
        <w:r w:rsidR="00D90CE1" w:rsidRPr="00A81C27">
          <w:rPr>
            <w:rFonts w:eastAsia="Calibri,Times New Roman" w:cstheme="minorHAnsi"/>
            <w:i/>
            <w:iCs/>
          </w:rPr>
          <w:t>Advisory Committee</w:t>
        </w:r>
      </w:ins>
      <w:r w:rsidRPr="00A81C27">
        <w:rPr>
          <w:rFonts w:eastAsia="Calibri,Times New Roman" w:cstheme="minorHAnsi"/>
          <w:i/>
          <w:iCs/>
        </w:rPr>
        <w:t xml:space="preserve"> Requirements </w:t>
      </w:r>
    </w:p>
    <w:p w14:paraId="24895DB4" w14:textId="1AD5A8AF" w:rsidR="004762C9" w:rsidRPr="00A81C27" w:rsidRDefault="004762C9" w:rsidP="004762C9">
      <w:pPr>
        <w:numPr>
          <w:ilvl w:val="0"/>
          <w:numId w:val="1"/>
        </w:numPr>
        <w:spacing w:after="0" w:line="240" w:lineRule="auto"/>
        <w:rPr>
          <w:rFonts w:eastAsia="Calibri" w:cstheme="minorHAnsi"/>
        </w:rPr>
      </w:pPr>
      <w:r w:rsidRPr="00A81C27">
        <w:rPr>
          <w:rFonts w:eastAsia="Calibri" w:cstheme="minorHAnsi"/>
          <w:u w:val="single"/>
        </w:rPr>
        <w:t xml:space="preserve">Meetings </w:t>
      </w:r>
      <w:r w:rsidRPr="00A81C27">
        <w:rPr>
          <w:rFonts w:eastAsia="Calibri" w:cstheme="minorHAnsi"/>
        </w:rPr>
        <w:t xml:space="preserve">- </w:t>
      </w:r>
      <w:ins w:id="33" w:author="Meghan Morrow Raftery" w:date="2018-10-18T14:08:00Z">
        <w:r w:rsidR="00D90CE1" w:rsidRPr="00A81C27">
          <w:rPr>
            <w:rFonts w:eastAsia="Calibri" w:cstheme="minorHAnsi"/>
          </w:rPr>
          <w:t>Committee</w:t>
        </w:r>
      </w:ins>
      <w:r w:rsidRPr="00A81C27">
        <w:rPr>
          <w:rFonts w:eastAsia="Calibri" w:cstheme="minorHAnsi"/>
        </w:rPr>
        <w:t xml:space="preserve"> meetings will be held </w:t>
      </w:r>
      <w:ins w:id="34" w:author="Caitlin Ettenborough" w:date="2019-03-21T13:01:00Z">
        <w:r w:rsidR="008F4959" w:rsidRPr="00A81C27">
          <w:rPr>
            <w:rFonts w:eastAsia="Calibri" w:cstheme="minorHAnsi"/>
          </w:rPr>
          <w:t>annually</w:t>
        </w:r>
      </w:ins>
      <w:r w:rsidRPr="00A81C27">
        <w:rPr>
          <w:rFonts w:eastAsia="Calibri" w:cstheme="minorHAnsi"/>
        </w:rPr>
        <w:t xml:space="preserve">. Important HMIS policy items that emerge in between meetings will be handled by the </w:t>
      </w:r>
      <w:ins w:id="35" w:author="Meghan Morrow Raftery" w:date="2018-10-18T14:08:00Z">
        <w:r w:rsidR="00D90CE1" w:rsidRPr="00A81C27">
          <w:rPr>
            <w:rFonts w:eastAsia="Calibri" w:cstheme="minorHAnsi"/>
          </w:rPr>
          <w:t>Committee</w:t>
        </w:r>
      </w:ins>
      <w:r w:rsidRPr="00A81C27">
        <w:rPr>
          <w:rFonts w:eastAsia="Calibri" w:cstheme="minorHAnsi"/>
        </w:rPr>
        <w:t xml:space="preserve"> via email, conference call, or an online meeting. </w:t>
      </w:r>
    </w:p>
    <w:p w14:paraId="44DC9470" w14:textId="0CA8591C" w:rsidR="004762C9" w:rsidRPr="00A81C27" w:rsidRDefault="009FACCA" w:rsidP="009FACCA">
      <w:pPr>
        <w:numPr>
          <w:ilvl w:val="0"/>
          <w:numId w:val="1"/>
        </w:numPr>
        <w:spacing w:after="0" w:line="240" w:lineRule="auto"/>
        <w:rPr>
          <w:rFonts w:eastAsia="Calibri,Times New Roman" w:cstheme="minorHAnsi"/>
        </w:rPr>
      </w:pPr>
      <w:r w:rsidRPr="00A81C27">
        <w:rPr>
          <w:rFonts w:eastAsia="Calibri,Times New Roman" w:cstheme="minorHAnsi"/>
          <w:u w:val="single"/>
        </w:rPr>
        <w:t xml:space="preserve">Attendance </w:t>
      </w:r>
      <w:r w:rsidRPr="00A81C27">
        <w:rPr>
          <w:rFonts w:eastAsia="Calibri,Times New Roman" w:cstheme="minorHAnsi"/>
        </w:rPr>
        <w:t xml:space="preserve">- </w:t>
      </w:r>
      <w:ins w:id="36" w:author="Meghan Morrow Raftery" w:date="2018-10-18T14:08:00Z">
        <w:r w:rsidR="00D90CE1" w:rsidRPr="00A81C27">
          <w:rPr>
            <w:rFonts w:eastAsia="Calibri,Times New Roman" w:cstheme="minorHAnsi"/>
          </w:rPr>
          <w:t>Committee</w:t>
        </w:r>
      </w:ins>
      <w:r w:rsidRPr="00A81C27">
        <w:rPr>
          <w:rFonts w:eastAsia="Calibri,Times New Roman" w:cstheme="minorHAnsi"/>
        </w:rPr>
        <w:t xml:space="preserve"> members are required to attend all meetings. If a </w:t>
      </w:r>
      <w:ins w:id="37" w:author="Meghan Morrow Raftery" w:date="2018-10-18T14:08:00Z">
        <w:r w:rsidR="00D90CE1" w:rsidRPr="00A81C27">
          <w:rPr>
            <w:rFonts w:eastAsia="Calibri,Times New Roman" w:cstheme="minorHAnsi"/>
          </w:rPr>
          <w:t>Committee</w:t>
        </w:r>
      </w:ins>
      <w:r w:rsidRPr="00A81C27">
        <w:rPr>
          <w:rFonts w:eastAsia="Calibri,Times New Roman" w:cstheme="minorHAnsi"/>
        </w:rPr>
        <w:t xml:space="preserve"> member cannot attend </w:t>
      </w:r>
      <w:ins w:id="38" w:author="Ari Kisler" w:date="2019-03-26T14:18:00Z">
        <w:r w:rsidR="00556BD5" w:rsidRPr="00A81C27">
          <w:rPr>
            <w:rFonts w:eastAsia="Calibri,Times New Roman" w:cstheme="minorHAnsi"/>
          </w:rPr>
          <w:t xml:space="preserve">a </w:t>
        </w:r>
      </w:ins>
      <w:r w:rsidRPr="00A81C27">
        <w:rPr>
          <w:rFonts w:eastAsia="Calibri,Times New Roman" w:cstheme="minorHAnsi"/>
        </w:rPr>
        <w:t>meeting, they will</w:t>
      </w:r>
      <w:ins w:id="39" w:author="Ari Kisler" w:date="2019-03-26T14:18:00Z">
        <w:r w:rsidR="00556BD5" w:rsidRPr="00A81C27">
          <w:rPr>
            <w:rFonts w:eastAsia="Calibri,Times New Roman" w:cstheme="minorHAnsi"/>
          </w:rPr>
          <w:t>,</w:t>
        </w:r>
      </w:ins>
      <w:r w:rsidRPr="00A81C27">
        <w:rPr>
          <w:rFonts w:eastAsia="Calibri,Times New Roman" w:cstheme="minorHAnsi"/>
        </w:rPr>
        <w:t xml:space="preserve"> </w:t>
      </w:r>
      <w:ins w:id="40" w:author="Caitlin Ettenborough" w:date="2019-03-21T13:09:00Z">
        <w:r w:rsidR="00C53AEC" w:rsidRPr="00A81C27">
          <w:rPr>
            <w:rFonts w:eastAsia="Calibri,Times New Roman" w:cstheme="minorHAnsi"/>
          </w:rPr>
          <w:t>if able</w:t>
        </w:r>
      </w:ins>
      <w:ins w:id="41" w:author="Ari Kisler" w:date="2019-03-26T14:18:00Z">
        <w:r w:rsidR="00556BD5" w:rsidRPr="00A81C27">
          <w:rPr>
            <w:rFonts w:eastAsia="Calibri,Times New Roman" w:cstheme="minorHAnsi"/>
          </w:rPr>
          <w:t>,</w:t>
        </w:r>
      </w:ins>
      <w:ins w:id="42" w:author="Caitlin Ettenborough" w:date="2019-03-21T13:09:00Z">
        <w:r w:rsidR="00C53AEC" w:rsidRPr="00A81C27">
          <w:rPr>
            <w:rFonts w:eastAsia="Calibri,Times New Roman" w:cstheme="minorHAnsi"/>
          </w:rPr>
          <w:t xml:space="preserve"> </w:t>
        </w:r>
      </w:ins>
      <w:r w:rsidRPr="00A81C27">
        <w:rPr>
          <w:rFonts w:eastAsia="Calibri,Times New Roman" w:cstheme="minorHAnsi"/>
        </w:rPr>
        <w:t xml:space="preserve">give advance notice and send an appropriate </w:t>
      </w:r>
      <w:ins w:id="43" w:author="Caitlin Ettenborough" w:date="2019-03-26T15:33:00Z">
        <w:r w:rsidR="007E52F2" w:rsidRPr="00A81C27">
          <w:rPr>
            <w:rFonts w:eastAsia="Calibri,Times New Roman" w:cstheme="minorHAnsi"/>
          </w:rPr>
          <w:t>proxy</w:t>
        </w:r>
      </w:ins>
      <w:r w:rsidRPr="00A81C27">
        <w:rPr>
          <w:rFonts w:eastAsia="Calibri,Times New Roman" w:cstheme="minorHAnsi"/>
        </w:rPr>
        <w:t>.</w:t>
      </w:r>
    </w:p>
    <w:p w14:paraId="5D37628E" w14:textId="02E4F46F" w:rsidR="004762C9" w:rsidRPr="00A81C27" w:rsidRDefault="004762C9" w:rsidP="004762C9">
      <w:pPr>
        <w:numPr>
          <w:ilvl w:val="0"/>
          <w:numId w:val="1"/>
        </w:numPr>
        <w:spacing w:after="0" w:line="240" w:lineRule="auto"/>
        <w:rPr>
          <w:rFonts w:eastAsia="Calibri" w:cstheme="minorHAnsi"/>
        </w:rPr>
      </w:pPr>
      <w:r w:rsidRPr="00A81C27">
        <w:rPr>
          <w:rFonts w:eastAsia="Calibri" w:cstheme="minorHAnsi"/>
          <w:u w:val="single"/>
        </w:rPr>
        <w:t>Accessibility</w:t>
      </w:r>
      <w:r w:rsidRPr="00A81C27">
        <w:rPr>
          <w:rFonts w:eastAsia="Calibri" w:cstheme="minorHAnsi"/>
        </w:rPr>
        <w:t xml:space="preserve"> - </w:t>
      </w:r>
      <w:ins w:id="44" w:author="Meghan Morrow Raftery" w:date="2018-10-18T14:08:00Z">
        <w:r w:rsidR="00D90CE1" w:rsidRPr="00A81C27">
          <w:rPr>
            <w:rFonts w:eastAsia="Calibri" w:cstheme="minorHAnsi"/>
          </w:rPr>
          <w:t>Committee</w:t>
        </w:r>
      </w:ins>
      <w:r w:rsidRPr="00A81C27">
        <w:rPr>
          <w:rFonts w:eastAsia="Calibri" w:cstheme="minorHAnsi"/>
        </w:rPr>
        <w:t xml:space="preserve"> members will be publicly identified and available for contact by HMIS users and </w:t>
      </w:r>
      <w:ins w:id="45" w:author="Ari Kisler" w:date="2019-03-26T14:28:00Z">
        <w:r w:rsidR="0032398F" w:rsidRPr="00A81C27">
          <w:rPr>
            <w:rFonts w:eastAsia="Calibri" w:cstheme="minorHAnsi"/>
          </w:rPr>
          <w:t>P</w:t>
        </w:r>
      </w:ins>
      <w:ins w:id="46" w:author="Ari Kisler" w:date="2019-03-26T14:19:00Z">
        <w:r w:rsidR="00556BD5" w:rsidRPr="00A81C27">
          <w:rPr>
            <w:rFonts w:eastAsia="Calibri" w:cstheme="minorHAnsi"/>
          </w:rPr>
          <w:t xml:space="preserve">artner </w:t>
        </w:r>
      </w:ins>
      <w:ins w:id="47" w:author="Ari Kisler" w:date="2019-03-26T14:29:00Z">
        <w:r w:rsidR="0032398F" w:rsidRPr="00A81C27">
          <w:rPr>
            <w:rFonts w:eastAsia="Calibri" w:cstheme="minorHAnsi"/>
          </w:rPr>
          <w:t>A</w:t>
        </w:r>
      </w:ins>
      <w:r w:rsidRPr="00A81C27">
        <w:rPr>
          <w:rFonts w:eastAsia="Calibri" w:cstheme="minorHAnsi"/>
        </w:rPr>
        <w:t xml:space="preserve">gencies throughout the state. </w:t>
      </w:r>
    </w:p>
    <w:p w14:paraId="30CCC192" w14:textId="4912725B" w:rsidR="004762C9" w:rsidRPr="00A81C27" w:rsidRDefault="004762C9" w:rsidP="004762C9">
      <w:pPr>
        <w:numPr>
          <w:ilvl w:val="0"/>
          <w:numId w:val="1"/>
        </w:numPr>
        <w:spacing w:after="0" w:line="240" w:lineRule="auto"/>
        <w:rPr>
          <w:rFonts w:eastAsia="Calibri" w:cstheme="minorHAnsi"/>
        </w:rPr>
      </w:pPr>
      <w:r w:rsidRPr="00A81C27">
        <w:rPr>
          <w:rFonts w:eastAsia="Calibri" w:cstheme="minorHAnsi"/>
          <w:u w:val="single"/>
        </w:rPr>
        <w:t>Policies and Procedures</w:t>
      </w:r>
      <w:r w:rsidRPr="00A81C27">
        <w:rPr>
          <w:rFonts w:eastAsia="Calibri" w:cstheme="minorHAnsi"/>
        </w:rPr>
        <w:t xml:space="preserve"> - Approval of </w:t>
      </w:r>
      <w:ins w:id="48" w:author="Ari Kisler" w:date="2019-03-26T14:19:00Z">
        <w:r w:rsidR="00556BD5" w:rsidRPr="00A81C27">
          <w:rPr>
            <w:rFonts w:eastAsia="Calibri" w:cstheme="minorHAnsi"/>
          </w:rPr>
          <w:t>policies</w:t>
        </w:r>
      </w:ins>
      <w:r w:rsidRPr="00A81C27">
        <w:rPr>
          <w:rFonts w:eastAsia="Calibri" w:cstheme="minorHAnsi"/>
        </w:rPr>
        <w:t xml:space="preserve">, procedures and HMIS protocols will be attempted through consensus and </w:t>
      </w:r>
      <w:proofErr w:type="gramStart"/>
      <w:r w:rsidR="00032887" w:rsidRPr="00A81C27">
        <w:rPr>
          <w:rFonts w:eastAsia="Calibri" w:cstheme="minorHAnsi"/>
        </w:rPr>
        <w:t>conversation</w:t>
      </w:r>
      <w:ins w:id="49" w:author="Caitlin Ettenborough" w:date="2019-03-21T13:10:00Z">
        <w:r w:rsidR="00C53AEC" w:rsidRPr="00A81C27">
          <w:rPr>
            <w:rFonts w:eastAsia="Calibri" w:cstheme="minorHAnsi"/>
          </w:rPr>
          <w:t>,</w:t>
        </w:r>
      </w:ins>
      <w:r w:rsidR="00032887" w:rsidRPr="00A81C27">
        <w:rPr>
          <w:rFonts w:eastAsia="Calibri" w:cstheme="minorHAnsi"/>
        </w:rPr>
        <w:t xml:space="preserve"> but</w:t>
      </w:r>
      <w:proofErr w:type="gramEnd"/>
      <w:r w:rsidRPr="00A81C27">
        <w:rPr>
          <w:rFonts w:eastAsia="Calibri" w:cstheme="minorHAnsi"/>
        </w:rPr>
        <w:t xml:space="preserve"> will ultimately be decided by simple majority.</w:t>
      </w:r>
      <w:ins w:id="50" w:author="Ari Kisler" w:date="2019-03-26T14:17:00Z">
        <w:r w:rsidR="00556BD5" w:rsidRPr="00A81C27">
          <w:rPr>
            <w:rFonts w:eastAsia="Calibri,Times New Roman" w:cstheme="minorHAnsi"/>
          </w:rPr>
          <w:t xml:space="preserve"> A majority of the Advisory Committee is one half plus one of the members present at the meeting when the vote is taking place.</w:t>
        </w:r>
      </w:ins>
    </w:p>
    <w:p w14:paraId="61E2BD5B" w14:textId="262D2AF2" w:rsidR="004762C9" w:rsidRPr="00284DF5" w:rsidRDefault="007E52F2" w:rsidP="009FACCA">
      <w:pPr>
        <w:numPr>
          <w:ilvl w:val="0"/>
          <w:numId w:val="1"/>
        </w:numPr>
        <w:spacing w:after="0" w:line="240" w:lineRule="auto"/>
        <w:rPr>
          <w:rFonts w:eastAsia="Calibri,Times New Roman" w:cstheme="minorHAnsi"/>
        </w:rPr>
      </w:pPr>
      <w:ins w:id="51" w:author="Caitlin Ettenborough" w:date="2019-03-26T15:34:00Z">
        <w:r w:rsidRPr="00A81C27">
          <w:rPr>
            <w:rFonts w:eastAsia="Calibri,Times New Roman" w:cstheme="minorHAnsi"/>
            <w:u w:val="single"/>
          </w:rPr>
          <w:t xml:space="preserve">Committee </w:t>
        </w:r>
      </w:ins>
      <w:ins w:id="52" w:author="Caitlin Ettenborough" w:date="2019-03-26T15:35:00Z">
        <w:r w:rsidRPr="00A81C27">
          <w:rPr>
            <w:rFonts w:eastAsia="Calibri,Times New Roman" w:cstheme="minorHAnsi"/>
            <w:u w:val="single"/>
          </w:rPr>
          <w:t>member compensation</w:t>
        </w:r>
      </w:ins>
      <w:r w:rsidR="009FACCA" w:rsidRPr="00A81C27">
        <w:rPr>
          <w:rFonts w:eastAsia="Calibri,Times New Roman" w:cstheme="minorHAnsi"/>
          <w:u w:val="single"/>
        </w:rPr>
        <w:t xml:space="preserve"> </w:t>
      </w:r>
      <w:r w:rsidR="009FACCA" w:rsidRPr="00A81C27">
        <w:rPr>
          <w:rFonts w:eastAsia="Calibri,Times New Roman" w:cstheme="minorHAnsi"/>
        </w:rPr>
        <w:t xml:space="preserve">– </w:t>
      </w:r>
      <w:ins w:id="53" w:author="Meghan Morrow Raftery" w:date="2018-10-18T14:08:00Z">
        <w:r w:rsidR="00D90CE1" w:rsidRPr="00A81C27">
          <w:rPr>
            <w:rFonts w:eastAsia="Calibri,Times New Roman" w:cstheme="minorHAnsi"/>
          </w:rPr>
          <w:t>Committee</w:t>
        </w:r>
      </w:ins>
      <w:r w:rsidR="009FACCA" w:rsidRPr="00A81C27">
        <w:rPr>
          <w:rFonts w:eastAsia="Calibri,Times New Roman" w:cstheme="minorHAnsi"/>
        </w:rPr>
        <w:t xml:space="preserve"> members </w:t>
      </w:r>
      <w:ins w:id="54" w:author="Caitlin Ettenborough" w:date="2019-03-27T15:12:00Z">
        <w:r w:rsidR="00DE6A50">
          <w:rPr>
            <w:rFonts w:eastAsia="Calibri,Times New Roman" w:cstheme="minorHAnsi"/>
          </w:rPr>
          <w:t>provide their time in kind to the Advisory Committee and do not receive mon</w:t>
        </w:r>
      </w:ins>
      <w:ins w:id="55" w:author="Caitlin Ettenborough" w:date="2019-03-27T15:13:00Z">
        <w:r w:rsidR="00844AAA">
          <w:rPr>
            <w:rFonts w:eastAsia="Calibri,Times New Roman" w:cstheme="minorHAnsi"/>
          </w:rPr>
          <w:t>etary compensation from the Lead Agency</w:t>
        </w:r>
      </w:ins>
      <w:ins w:id="56" w:author="Caitlin Ettenborough" w:date="2019-03-27T15:17:00Z">
        <w:r w:rsidR="00844AAA">
          <w:rPr>
            <w:rFonts w:eastAsia="Calibri,Times New Roman" w:cstheme="minorHAnsi"/>
          </w:rPr>
          <w:t xml:space="preserve"> or </w:t>
        </w:r>
        <w:proofErr w:type="spellStart"/>
        <w:r w:rsidR="00844AAA">
          <w:rPr>
            <w:rFonts w:eastAsia="Calibri,Times New Roman" w:cstheme="minorHAnsi"/>
          </w:rPr>
          <w:t>CoCs</w:t>
        </w:r>
      </w:ins>
      <w:proofErr w:type="spellEnd"/>
      <w:ins w:id="57" w:author="Caitlin Ettenborough" w:date="2019-03-27T15:13:00Z">
        <w:r w:rsidR="00844AAA">
          <w:rPr>
            <w:rFonts w:eastAsia="Calibri,Times New Roman" w:cstheme="minorHAnsi"/>
          </w:rPr>
          <w:t xml:space="preserve"> for participation or work </w:t>
        </w:r>
      </w:ins>
      <w:ins w:id="58" w:author="Caitlin Ettenborough" w:date="2019-03-27T15:14:00Z">
        <w:r w:rsidR="00844AAA">
          <w:rPr>
            <w:rFonts w:eastAsia="Calibri,Times New Roman" w:cstheme="minorHAnsi"/>
          </w:rPr>
          <w:t xml:space="preserve">performed </w:t>
        </w:r>
      </w:ins>
      <w:ins w:id="59" w:author="Caitlin Ettenborough" w:date="2019-03-27T15:17:00Z">
        <w:r w:rsidR="00844AAA">
          <w:rPr>
            <w:rFonts w:eastAsia="Calibri,Times New Roman" w:cstheme="minorHAnsi"/>
          </w:rPr>
          <w:t>on behalf of the committee</w:t>
        </w:r>
      </w:ins>
    </w:p>
    <w:p w14:paraId="528729F1" w14:textId="77777777" w:rsidR="004762C9" w:rsidRPr="00284DF5" w:rsidRDefault="004762C9" w:rsidP="004762C9">
      <w:pPr>
        <w:spacing w:after="0" w:line="240" w:lineRule="auto"/>
        <w:rPr>
          <w:rFonts w:eastAsia="Calibri" w:cstheme="minorHAnsi"/>
        </w:rPr>
      </w:pPr>
    </w:p>
    <w:p w14:paraId="2660F33F" w14:textId="77777777" w:rsidR="004762C9" w:rsidRPr="00284DF5" w:rsidRDefault="004762C9" w:rsidP="004762C9">
      <w:pPr>
        <w:spacing w:after="0" w:line="240" w:lineRule="auto"/>
        <w:rPr>
          <w:rFonts w:eastAsia="Calibri" w:cstheme="minorHAnsi"/>
          <w:u w:val="single"/>
        </w:rPr>
      </w:pPr>
      <w:r w:rsidRPr="00284DF5">
        <w:rPr>
          <w:rFonts w:eastAsia="Calibri" w:cstheme="minorHAnsi"/>
          <w:u w:val="single"/>
        </w:rPr>
        <w:t>4. Funding</w:t>
      </w:r>
    </w:p>
    <w:p w14:paraId="7060728E" w14:textId="6BCF2F8F" w:rsidR="004762C9" w:rsidRPr="00284DF5" w:rsidRDefault="004762C9" w:rsidP="004762C9">
      <w:pPr>
        <w:spacing w:after="0" w:line="240" w:lineRule="auto"/>
        <w:rPr>
          <w:rFonts w:eastAsia="Calibri" w:cstheme="minorHAnsi"/>
        </w:rPr>
      </w:pPr>
      <w:r w:rsidRPr="00284DF5">
        <w:rPr>
          <w:rFonts w:eastAsia="Calibri" w:cstheme="minorHAnsi"/>
        </w:rPr>
        <w:t>Funding for the software and operations of the HMIS shall be provided by</w:t>
      </w:r>
      <w:r w:rsidR="00605C5D" w:rsidRPr="00284DF5">
        <w:rPr>
          <w:rFonts w:eastAsia="Calibri" w:cstheme="minorHAnsi"/>
        </w:rPr>
        <w:t xml:space="preserve"> the </w:t>
      </w:r>
      <w:proofErr w:type="spellStart"/>
      <w:r w:rsidR="00605C5D" w:rsidRPr="00284DF5">
        <w:rPr>
          <w:rFonts w:eastAsia="Calibri" w:cstheme="minorHAnsi"/>
        </w:rPr>
        <w:t>Co</w:t>
      </w:r>
      <w:r w:rsidR="00A6064F" w:rsidRPr="00284DF5">
        <w:rPr>
          <w:rFonts w:eastAsia="Calibri" w:cstheme="minorHAnsi"/>
        </w:rPr>
        <w:t>C</w:t>
      </w:r>
      <w:r w:rsidR="00605C5D" w:rsidRPr="00284DF5">
        <w:rPr>
          <w:rFonts w:eastAsia="Calibri" w:cstheme="minorHAnsi"/>
        </w:rPr>
        <w:t>s</w:t>
      </w:r>
      <w:proofErr w:type="spellEnd"/>
      <w:r w:rsidR="00605C5D" w:rsidRPr="00284DF5">
        <w:rPr>
          <w:rFonts w:eastAsia="Calibri" w:cstheme="minorHAnsi"/>
        </w:rPr>
        <w:t xml:space="preserve"> through a</w:t>
      </w:r>
      <w:r w:rsidRPr="00284DF5">
        <w:rPr>
          <w:rFonts w:eastAsia="Calibri" w:cstheme="minorHAnsi"/>
        </w:rPr>
        <w:t xml:space="preserve"> HUD Conti</w:t>
      </w:r>
      <w:r w:rsidR="00E8037F" w:rsidRPr="00284DF5">
        <w:rPr>
          <w:rFonts w:eastAsia="Calibri" w:cstheme="minorHAnsi"/>
        </w:rPr>
        <w:t>nuum of Care program HMIS grant and</w:t>
      </w:r>
      <w:r w:rsidRPr="00284DF5">
        <w:rPr>
          <w:rFonts w:eastAsia="Calibri" w:cstheme="minorHAnsi"/>
        </w:rPr>
        <w:t xml:space="preserve"> other </w:t>
      </w:r>
      <w:r w:rsidR="0032398F" w:rsidRPr="00284DF5">
        <w:rPr>
          <w:rFonts w:eastAsia="Calibri" w:cstheme="minorHAnsi"/>
        </w:rPr>
        <w:t>sources</w:t>
      </w:r>
      <w:r w:rsidRPr="00284DF5">
        <w:rPr>
          <w:rFonts w:eastAsia="Calibri" w:cstheme="minorHAnsi"/>
        </w:rPr>
        <w:t xml:space="preserve">. Partner Agencies </w:t>
      </w:r>
      <w:commentRangeStart w:id="60"/>
      <w:r w:rsidRPr="00284DF5">
        <w:rPr>
          <w:rFonts w:eastAsia="Calibri" w:cstheme="minorHAnsi"/>
        </w:rPr>
        <w:t xml:space="preserve">may be required to pay </w:t>
      </w:r>
      <w:commentRangeEnd w:id="60"/>
      <w:r w:rsidR="00781C1F" w:rsidRPr="00A34D2F">
        <w:rPr>
          <w:rStyle w:val="CommentReference"/>
          <w:rFonts w:cstheme="minorHAnsi"/>
        </w:rPr>
        <w:commentReference w:id="60"/>
      </w:r>
      <w:r w:rsidRPr="00284DF5">
        <w:rPr>
          <w:rFonts w:eastAsia="Calibri" w:cstheme="minorHAnsi"/>
        </w:rPr>
        <w:t xml:space="preserve">user fees for the HMIS software and reporting licenses assigned to their agency. In the event there is a shortfall in funding for the software or operation of the HMIS, the </w:t>
      </w:r>
      <w:r w:rsidR="00462B64" w:rsidRPr="00284DF5">
        <w:rPr>
          <w:rFonts w:eastAsia="Calibri" w:cstheme="minorHAnsi"/>
        </w:rPr>
        <w:t>CoC</w:t>
      </w:r>
      <w:r w:rsidR="00964C2F" w:rsidRPr="00284DF5">
        <w:rPr>
          <w:rFonts w:eastAsia="Calibri" w:cstheme="minorHAnsi"/>
        </w:rPr>
        <w:t>s</w:t>
      </w:r>
      <w:r w:rsidRPr="00284DF5">
        <w:rPr>
          <w:rFonts w:eastAsia="Calibri" w:cstheme="minorHAnsi"/>
        </w:rPr>
        <w:t xml:space="preserve"> will explore options to increase revenue.</w:t>
      </w:r>
    </w:p>
    <w:p w14:paraId="3F17940B" w14:textId="77777777" w:rsidR="004762C9" w:rsidRPr="00284DF5" w:rsidRDefault="004762C9" w:rsidP="004762C9">
      <w:pPr>
        <w:spacing w:after="0" w:line="240" w:lineRule="auto"/>
        <w:rPr>
          <w:rFonts w:eastAsia="Calibri" w:cstheme="minorHAnsi"/>
        </w:rPr>
      </w:pPr>
    </w:p>
    <w:p w14:paraId="0697378D" w14:textId="77777777" w:rsidR="004762C9" w:rsidRPr="00284DF5" w:rsidRDefault="004762C9" w:rsidP="004762C9">
      <w:pPr>
        <w:spacing w:after="0" w:line="240" w:lineRule="auto"/>
        <w:rPr>
          <w:rFonts w:eastAsia="Calibri" w:cstheme="minorHAnsi"/>
          <w:u w:val="single"/>
        </w:rPr>
      </w:pPr>
      <w:r w:rsidRPr="00284DF5">
        <w:rPr>
          <w:rFonts w:eastAsia="Calibri" w:cstheme="minorHAnsi"/>
          <w:u w:val="single"/>
        </w:rPr>
        <w:t>5. Software and Hosting</w:t>
      </w:r>
    </w:p>
    <w:p w14:paraId="723ACF9F" w14:textId="74794E9C" w:rsidR="004762C9" w:rsidRPr="00844AAA" w:rsidRDefault="00E8037F" w:rsidP="004762C9">
      <w:pPr>
        <w:spacing w:after="0" w:line="240" w:lineRule="auto"/>
        <w:rPr>
          <w:rFonts w:eastAsia="Calibri" w:cstheme="minorHAnsi"/>
        </w:rPr>
      </w:pPr>
      <w:r w:rsidRPr="00284DF5">
        <w:rPr>
          <w:rFonts w:eastAsia="Calibri" w:cstheme="minorHAnsi"/>
        </w:rPr>
        <w:t xml:space="preserve">The </w:t>
      </w:r>
      <w:proofErr w:type="spellStart"/>
      <w:r w:rsidRPr="00284DF5">
        <w:rPr>
          <w:rFonts w:eastAsia="Calibri" w:cstheme="minorHAnsi"/>
        </w:rPr>
        <w:t>CoC</w:t>
      </w:r>
      <w:r w:rsidR="00964C2F" w:rsidRPr="00284DF5">
        <w:rPr>
          <w:rFonts w:eastAsia="Calibri" w:cstheme="minorHAnsi"/>
        </w:rPr>
        <w:t>s</w:t>
      </w:r>
      <w:proofErr w:type="spellEnd"/>
      <w:r w:rsidRPr="00284DF5">
        <w:rPr>
          <w:rFonts w:eastAsia="Calibri" w:cstheme="minorHAnsi"/>
        </w:rPr>
        <w:t xml:space="preserve"> ha</w:t>
      </w:r>
      <w:r w:rsidR="00C53AEC" w:rsidRPr="00284DF5">
        <w:rPr>
          <w:rFonts w:eastAsia="Calibri" w:cstheme="minorHAnsi"/>
        </w:rPr>
        <w:t>ve</w:t>
      </w:r>
      <w:r w:rsidR="000130A9" w:rsidRPr="00284DF5">
        <w:rPr>
          <w:rFonts w:eastAsia="Calibri" w:cstheme="minorHAnsi"/>
        </w:rPr>
        <w:t xml:space="preserve"> chosen</w:t>
      </w:r>
      <w:r w:rsidR="00C53AEC" w:rsidRPr="00284DF5">
        <w:rPr>
          <w:rFonts w:eastAsia="Calibri" w:cstheme="minorHAnsi"/>
        </w:rPr>
        <w:t xml:space="preserve"> to implement </w:t>
      </w:r>
      <w:r w:rsidR="004762C9" w:rsidRPr="00284DF5">
        <w:rPr>
          <w:rFonts w:eastAsia="Calibri" w:cstheme="minorHAnsi"/>
        </w:rPr>
        <w:t>a single software product to serve as the sole HMIS software application</w:t>
      </w:r>
      <w:ins w:id="61" w:author="Ari Kisler" w:date="2019-03-26T14:31:00Z">
        <w:r w:rsidR="00781C1F" w:rsidRPr="00284DF5">
          <w:rPr>
            <w:rFonts w:eastAsia="Calibri" w:cstheme="minorHAnsi"/>
          </w:rPr>
          <w:t xml:space="preserve"> in Vermont</w:t>
        </w:r>
      </w:ins>
      <w:r w:rsidRPr="00284DF5">
        <w:rPr>
          <w:rFonts w:eastAsia="Calibri" w:cstheme="minorHAnsi"/>
        </w:rPr>
        <w:t xml:space="preserve">, in this case </w:t>
      </w:r>
      <w:proofErr w:type="spellStart"/>
      <w:ins w:id="62" w:author="Caitlin Ettenborough" w:date="2019-03-15T15:49:00Z">
        <w:r w:rsidR="002C063F" w:rsidRPr="00284DF5">
          <w:rPr>
            <w:rFonts w:eastAsia="Calibri" w:cstheme="minorHAnsi"/>
          </w:rPr>
          <w:t>WellSky</w:t>
        </w:r>
        <w:proofErr w:type="spellEnd"/>
        <w:r w:rsidR="002C063F" w:rsidRPr="00284DF5">
          <w:rPr>
            <w:rFonts w:eastAsia="Calibri" w:cstheme="minorHAnsi"/>
          </w:rPr>
          <w:t xml:space="preserve"> Community Services</w:t>
        </w:r>
      </w:ins>
      <w:ins w:id="63" w:author="Caitlin Ettenborough" w:date="2019-03-27T15:18:00Z">
        <w:r w:rsidR="00844AAA">
          <w:rPr>
            <w:rFonts w:eastAsia="Calibri" w:cstheme="minorHAnsi"/>
          </w:rPr>
          <w:t xml:space="preserve">. </w:t>
        </w:r>
      </w:ins>
      <w:r w:rsidR="004762C9" w:rsidRPr="00844AAA">
        <w:rPr>
          <w:rFonts w:eastAsia="Calibri" w:cstheme="minorHAnsi"/>
        </w:rPr>
        <w:t>All Partner Agencies agree to use the product as c</w:t>
      </w:r>
      <w:r w:rsidRPr="00844AAA">
        <w:rPr>
          <w:rFonts w:eastAsia="Calibri" w:cstheme="minorHAnsi"/>
        </w:rPr>
        <w:t>onfigured for the CoC</w:t>
      </w:r>
      <w:r w:rsidR="00964C2F" w:rsidRPr="00844AAA">
        <w:rPr>
          <w:rFonts w:eastAsia="Calibri" w:cstheme="minorHAnsi"/>
        </w:rPr>
        <w:t>s</w:t>
      </w:r>
      <w:r w:rsidRPr="00844AAA">
        <w:rPr>
          <w:rFonts w:eastAsia="Calibri" w:cstheme="minorHAnsi"/>
        </w:rPr>
        <w:t>.</w:t>
      </w:r>
    </w:p>
    <w:p w14:paraId="553BF7D4" w14:textId="77777777" w:rsidR="004762C9" w:rsidRPr="00844AAA" w:rsidRDefault="004762C9" w:rsidP="004762C9">
      <w:pPr>
        <w:spacing w:after="0" w:line="240" w:lineRule="auto"/>
        <w:rPr>
          <w:rFonts w:eastAsia="Calibri" w:cstheme="minorHAnsi"/>
        </w:rPr>
      </w:pPr>
    </w:p>
    <w:p w14:paraId="789F5D99" w14:textId="729F21C1" w:rsidR="004762C9" w:rsidRPr="00844AAA" w:rsidRDefault="004762C9" w:rsidP="004762C9">
      <w:pPr>
        <w:spacing w:after="0" w:line="240" w:lineRule="auto"/>
        <w:rPr>
          <w:rFonts w:eastAsia="Calibri" w:cstheme="minorHAnsi"/>
          <w:u w:val="single"/>
        </w:rPr>
      </w:pPr>
      <w:r w:rsidRPr="00844AAA">
        <w:rPr>
          <w:rFonts w:eastAsia="Calibri" w:cstheme="minorHAnsi"/>
          <w:u w:val="single"/>
        </w:rPr>
        <w:t xml:space="preserve">6. Compliance with </w:t>
      </w:r>
      <w:ins w:id="64" w:author="Ari Kisler" w:date="2019-03-26T14:32:00Z">
        <w:r w:rsidR="00781C1F" w:rsidRPr="00844AAA">
          <w:rPr>
            <w:rFonts w:eastAsia="Calibri" w:cstheme="minorHAnsi"/>
            <w:u w:val="single"/>
          </w:rPr>
          <w:t>HMIS</w:t>
        </w:r>
      </w:ins>
      <w:r w:rsidRPr="00844AAA">
        <w:rPr>
          <w:rFonts w:eastAsia="Calibri" w:cstheme="minorHAnsi"/>
          <w:u w:val="single"/>
        </w:rPr>
        <w:t xml:space="preserve"> Standards</w:t>
      </w:r>
    </w:p>
    <w:p w14:paraId="14D6B1C4" w14:textId="4A5B1B32" w:rsidR="004762C9" w:rsidRPr="00844AAA" w:rsidRDefault="004762C9" w:rsidP="004762C9">
      <w:pPr>
        <w:spacing w:after="0" w:line="240" w:lineRule="auto"/>
        <w:rPr>
          <w:rFonts w:eastAsia="Calibri" w:cstheme="minorHAnsi"/>
        </w:rPr>
      </w:pPr>
      <w:r w:rsidRPr="00844AAA">
        <w:rPr>
          <w:rFonts w:eastAsia="Calibri" w:cstheme="minorHAnsi"/>
        </w:rPr>
        <w:lastRenderedPageBreak/>
        <w:t>The HMIS is operated in compliance with</w:t>
      </w:r>
      <w:r w:rsidR="00B27AE2" w:rsidRPr="00844AAA">
        <w:rPr>
          <w:rFonts w:eastAsia="Calibri" w:cstheme="minorHAnsi"/>
        </w:rPr>
        <w:t xml:space="preserve"> the</w:t>
      </w:r>
      <w:r w:rsidRPr="00844AAA">
        <w:rPr>
          <w:rFonts w:eastAsia="Calibri" w:cstheme="minorHAnsi"/>
        </w:rPr>
        <w:t xml:space="preserve"> HMIS Data and Technical Standards and any other applicable laws. </w:t>
      </w:r>
      <w:ins w:id="65" w:author="Caitlin Ettenborough" w:date="2019-03-21T13:12:00Z">
        <w:r w:rsidR="00C53AEC" w:rsidRPr="00844AAA">
          <w:rPr>
            <w:rFonts w:eastAsia="Calibri" w:cstheme="minorHAnsi"/>
          </w:rPr>
          <w:t>It is expected</w:t>
        </w:r>
      </w:ins>
      <w:r w:rsidRPr="00844AAA">
        <w:rPr>
          <w:rFonts w:eastAsia="Calibri" w:cstheme="minorHAnsi"/>
        </w:rPr>
        <w:t xml:space="preserve"> that HUD will release revised HMIS Standards periodically</w:t>
      </w:r>
      <w:ins w:id="66" w:author="Caitlin Ettenborough" w:date="2019-03-21T13:16:00Z">
        <w:r w:rsidR="000130A9" w:rsidRPr="00844AAA">
          <w:rPr>
            <w:rFonts w:eastAsia="Calibri" w:cstheme="minorHAnsi"/>
          </w:rPr>
          <w:t xml:space="preserve">, and as such all </w:t>
        </w:r>
      </w:ins>
      <w:r w:rsidRPr="00844AAA">
        <w:rPr>
          <w:rFonts w:eastAsia="Calibri" w:cstheme="minorHAnsi"/>
        </w:rPr>
        <w:t>parties agree to make changes to this Governance Charter, the HMIS Policies and Procedures, and other HMIS operational documents, to comply with the revised standards within the HUD-specified timeframe for such changes.</w:t>
      </w:r>
    </w:p>
    <w:p w14:paraId="0B6E775C" w14:textId="77777777" w:rsidR="004762C9" w:rsidRPr="00844AAA" w:rsidRDefault="004762C9" w:rsidP="004762C9">
      <w:pPr>
        <w:spacing w:after="0" w:line="240" w:lineRule="auto"/>
        <w:rPr>
          <w:rFonts w:eastAsia="Calibri" w:cstheme="minorHAnsi"/>
        </w:rPr>
      </w:pPr>
    </w:p>
    <w:p w14:paraId="27E5BF05" w14:textId="77777777" w:rsidR="004762C9" w:rsidRPr="00844AAA" w:rsidRDefault="004762C9" w:rsidP="004762C9">
      <w:pPr>
        <w:spacing w:after="0" w:line="240" w:lineRule="auto"/>
        <w:rPr>
          <w:rFonts w:eastAsia="Calibri" w:cstheme="minorHAnsi"/>
          <w:u w:val="single"/>
        </w:rPr>
      </w:pPr>
      <w:r w:rsidRPr="00844AAA">
        <w:rPr>
          <w:rFonts w:eastAsia="Calibri" w:cstheme="minorHAnsi"/>
          <w:u w:val="single"/>
        </w:rPr>
        <w:t>7. Operational Policies and Agreements</w:t>
      </w:r>
    </w:p>
    <w:p w14:paraId="33DDD7F1" w14:textId="01FB71C6" w:rsidR="004762C9" w:rsidRPr="00844AAA" w:rsidRDefault="004762C9" w:rsidP="004762C9">
      <w:pPr>
        <w:spacing w:after="0" w:line="240" w:lineRule="auto"/>
        <w:rPr>
          <w:rFonts w:eastAsia="Calibri" w:cstheme="minorHAnsi"/>
          <w:u w:val="single"/>
        </w:rPr>
      </w:pPr>
      <w:r w:rsidRPr="00844AAA">
        <w:rPr>
          <w:rFonts w:eastAsia="Calibri" w:cstheme="minorHAnsi"/>
        </w:rPr>
        <w:t>The HMIS operates within the framework of agreements, policies, and procedures that have been developed and approved over time by th</w:t>
      </w:r>
      <w:r w:rsidR="00E8037F" w:rsidRPr="00844AAA">
        <w:rPr>
          <w:rFonts w:eastAsia="Calibri" w:cstheme="minorHAnsi"/>
        </w:rPr>
        <w:t>e HMIS Lead Agency and the CoC</w:t>
      </w:r>
      <w:r w:rsidR="00964C2F" w:rsidRPr="00844AAA">
        <w:rPr>
          <w:rFonts w:eastAsia="Calibri" w:cstheme="minorHAnsi"/>
        </w:rPr>
        <w:t>s</w:t>
      </w:r>
      <w:r w:rsidR="00E8037F" w:rsidRPr="00844AAA">
        <w:rPr>
          <w:rFonts w:eastAsia="Calibri" w:cstheme="minorHAnsi"/>
        </w:rPr>
        <w:t xml:space="preserve"> </w:t>
      </w:r>
      <w:r w:rsidRPr="00844AAA">
        <w:rPr>
          <w:rFonts w:eastAsia="Calibri" w:cstheme="minorHAnsi"/>
        </w:rPr>
        <w:t xml:space="preserve">through the HMIS </w:t>
      </w:r>
      <w:ins w:id="67" w:author="Meghan Morrow Raftery" w:date="2018-10-18T14:08:00Z">
        <w:r w:rsidR="00D90CE1" w:rsidRPr="00844AAA">
          <w:rPr>
            <w:rFonts w:eastAsia="Calibri" w:cstheme="minorHAnsi"/>
          </w:rPr>
          <w:t>Advisory Committee</w:t>
        </w:r>
      </w:ins>
      <w:r w:rsidRPr="00844AAA">
        <w:rPr>
          <w:rFonts w:eastAsia="Calibri" w:cstheme="minorHAnsi"/>
        </w:rPr>
        <w:t xml:space="preserve">. These agreements, policies and procedures include but are not limited to the Policies and Procedures Manual, Privacy Policies and the Consumer Notice, Partner Agency Agreements, and User Agreements. All operational agreements and policies and procedures are reviewed annually by the HMIS Lead Agency, the HMIS </w:t>
      </w:r>
      <w:ins w:id="68" w:author="Meghan Morrow Raftery" w:date="2018-10-18T14:08:00Z">
        <w:r w:rsidR="00D90CE1" w:rsidRPr="00844AAA">
          <w:rPr>
            <w:rFonts w:eastAsia="Calibri" w:cstheme="minorHAnsi"/>
          </w:rPr>
          <w:t>Advisory Committee</w:t>
        </w:r>
      </w:ins>
      <w:r w:rsidR="00E8037F" w:rsidRPr="00844AAA">
        <w:rPr>
          <w:rFonts w:eastAsia="Calibri" w:cstheme="minorHAnsi"/>
        </w:rPr>
        <w:t>, and the CoC</w:t>
      </w:r>
      <w:r w:rsidR="00964C2F" w:rsidRPr="00844AAA">
        <w:rPr>
          <w:rFonts w:eastAsia="Calibri" w:cstheme="minorHAnsi"/>
        </w:rPr>
        <w:t>s</w:t>
      </w:r>
      <w:r w:rsidR="00E8037F" w:rsidRPr="00844AAA">
        <w:rPr>
          <w:rFonts w:eastAsia="Calibri" w:cstheme="minorHAnsi"/>
        </w:rPr>
        <w:t xml:space="preserve"> </w:t>
      </w:r>
      <w:r w:rsidRPr="00844AAA">
        <w:rPr>
          <w:rFonts w:eastAsia="Calibri" w:cstheme="minorHAnsi"/>
        </w:rPr>
        <w:t xml:space="preserve">to comply with the HMIS Standards or otherwise improve HMIS operations. </w:t>
      </w:r>
    </w:p>
    <w:p w14:paraId="60B20A12" w14:textId="77777777" w:rsidR="004762C9" w:rsidRPr="00844AAA" w:rsidRDefault="004762C9" w:rsidP="004762C9">
      <w:pPr>
        <w:spacing w:after="0" w:line="240" w:lineRule="auto"/>
        <w:rPr>
          <w:rFonts w:eastAsia="Calibri" w:cstheme="minorHAnsi"/>
          <w:u w:val="single"/>
        </w:rPr>
      </w:pPr>
    </w:p>
    <w:p w14:paraId="2939465B" w14:textId="77777777" w:rsidR="004762C9" w:rsidRPr="00844AAA" w:rsidRDefault="004762C9" w:rsidP="004762C9">
      <w:pPr>
        <w:spacing w:after="0" w:line="240" w:lineRule="auto"/>
        <w:rPr>
          <w:rFonts w:eastAsia="Calibri" w:cstheme="minorHAnsi"/>
          <w:u w:val="single"/>
        </w:rPr>
      </w:pPr>
      <w:bookmarkStart w:id="69" w:name="_Hlk4766539"/>
      <w:bookmarkStart w:id="70" w:name="_GoBack"/>
      <w:r w:rsidRPr="00844AAA">
        <w:rPr>
          <w:rFonts w:eastAsia="Calibri" w:cstheme="minorHAnsi"/>
          <w:u w:val="single"/>
        </w:rPr>
        <w:t>8. Data Ownership</w:t>
      </w:r>
    </w:p>
    <w:p w14:paraId="154CE787" w14:textId="64B3C737" w:rsidR="004762C9" w:rsidRPr="00A34D2F" w:rsidRDefault="004762C9" w:rsidP="004762C9">
      <w:pPr>
        <w:tabs>
          <w:tab w:val="left" w:pos="1740"/>
        </w:tabs>
        <w:spacing w:after="0" w:line="240" w:lineRule="auto"/>
        <w:rPr>
          <w:rFonts w:eastAsia="Calibri" w:cstheme="minorHAnsi"/>
        </w:rPr>
      </w:pPr>
      <w:r w:rsidRPr="00844AAA">
        <w:rPr>
          <w:rFonts w:eastAsia="Calibri" w:cstheme="minorHAnsi"/>
        </w:rPr>
        <w:t xml:space="preserve">The data entered into the HMIS is owned by the Partner Agency responsible for entering the client-level information. The HMIS Lead Agency and Partner Agencies are jointly responsible for ensuring that HMIS data processing capabilities, including the collection, maintenance, use, disclosure, transmission and destruction of data, comply with the HMIS privacy, security and confidentiality policies and procedures. </w:t>
      </w:r>
      <w:ins w:id="71" w:author="Caitlin Ettenborough" w:date="2019-03-29T15:03:00Z">
        <w:r w:rsidR="00CC72E5">
          <w:rPr>
            <w:rFonts w:eastAsia="Calibri" w:cstheme="minorHAnsi"/>
          </w:rPr>
          <w:t xml:space="preserve">The Partner Agencies have the final authority to approve, disapprove, or limit </w:t>
        </w:r>
      </w:ins>
      <w:ins w:id="72" w:author="Caitlin Ettenborough" w:date="2019-03-29T15:04:00Z">
        <w:r w:rsidR="00CC72E5">
          <w:rPr>
            <w:rFonts w:eastAsia="Calibri" w:cstheme="minorHAnsi"/>
          </w:rPr>
          <w:t xml:space="preserve">how the data collected and stored in the </w:t>
        </w:r>
      </w:ins>
      <w:ins w:id="73" w:author="Caitlin Ettenborough" w:date="2019-03-29T15:08:00Z">
        <w:r w:rsidR="00BA01CE">
          <w:rPr>
            <w:rFonts w:eastAsia="Calibri" w:cstheme="minorHAnsi"/>
          </w:rPr>
          <w:t xml:space="preserve">HMIS is shared outside the system. </w:t>
        </w:r>
      </w:ins>
      <w:ins w:id="74" w:author="Caitlin Ettenborough" w:date="2019-03-29T15:11:00Z">
        <w:r w:rsidR="00BA01CE">
          <w:rPr>
            <w:rFonts w:eastAsia="Calibri" w:cstheme="minorHAnsi"/>
          </w:rPr>
          <w:t>Within</w:t>
        </w:r>
      </w:ins>
      <w:ins w:id="75" w:author="Caitlin Ettenborough" w:date="2019-03-29T15:09:00Z">
        <w:r w:rsidR="00BA01CE">
          <w:rPr>
            <w:rFonts w:eastAsia="Calibri" w:cstheme="minorHAnsi"/>
          </w:rPr>
          <w:t xml:space="preserve"> the HMIS the Lead Agency cannot modify </w:t>
        </w:r>
      </w:ins>
      <w:ins w:id="76" w:author="Caitlin Ettenborough" w:date="2019-03-29T15:10:00Z">
        <w:r w:rsidR="00BA01CE">
          <w:rPr>
            <w:rFonts w:eastAsia="Calibri" w:cstheme="minorHAnsi"/>
          </w:rPr>
          <w:t xml:space="preserve">settings to allow Partner Agencies to view data outside of their own data without </w:t>
        </w:r>
      </w:ins>
      <w:ins w:id="77" w:author="Caitlin Ettenborough" w:date="2019-03-29T15:11:00Z">
        <w:r w:rsidR="00BA01CE">
          <w:rPr>
            <w:rFonts w:eastAsia="Calibri" w:cstheme="minorHAnsi"/>
          </w:rPr>
          <w:t>explicit</w:t>
        </w:r>
      </w:ins>
      <w:ins w:id="78" w:author="Caitlin Ettenborough" w:date="2019-03-29T15:10:00Z">
        <w:r w:rsidR="00BA01CE">
          <w:rPr>
            <w:rFonts w:eastAsia="Calibri" w:cstheme="minorHAnsi"/>
          </w:rPr>
          <w:t xml:space="preserve"> </w:t>
        </w:r>
      </w:ins>
      <w:ins w:id="79" w:author="Caitlin Ettenborough" w:date="2019-03-29T15:11:00Z">
        <w:r w:rsidR="00BA01CE">
          <w:rPr>
            <w:rFonts w:eastAsia="Calibri" w:cstheme="minorHAnsi"/>
          </w:rPr>
          <w:t xml:space="preserve">written authorization from the involved Partner Agencies. </w:t>
        </w:r>
      </w:ins>
      <w:del w:id="80" w:author="Caitlin Ettenborough" w:date="2019-03-29T15:12:00Z">
        <w:r w:rsidRPr="00844AAA" w:rsidDel="00BA01CE">
          <w:rPr>
            <w:rFonts w:eastAsia="Calibri" w:cstheme="minorHAnsi"/>
          </w:rPr>
          <w:delText>The Partner Agencies have the final authority to approve or disapprove the use of the data that is contained in the HMIS.</w:delText>
        </w:r>
      </w:del>
    </w:p>
    <w:bookmarkEnd w:id="69"/>
    <w:bookmarkEnd w:id="70"/>
    <w:p w14:paraId="425AF10C" w14:textId="77777777" w:rsidR="004762C9" w:rsidRPr="00A34D2F" w:rsidRDefault="004762C9" w:rsidP="004762C9">
      <w:pPr>
        <w:tabs>
          <w:tab w:val="left" w:pos="1740"/>
        </w:tabs>
        <w:spacing w:after="0" w:line="240" w:lineRule="auto"/>
        <w:rPr>
          <w:rFonts w:eastAsia="Calibri" w:cstheme="minorHAnsi"/>
        </w:rPr>
      </w:pPr>
    </w:p>
    <w:p w14:paraId="35DE2C62" w14:textId="77777777" w:rsidR="004762C9" w:rsidRPr="00A34D2F" w:rsidRDefault="004762C9" w:rsidP="004762C9">
      <w:pPr>
        <w:tabs>
          <w:tab w:val="left" w:pos="1740"/>
        </w:tabs>
        <w:spacing w:after="0" w:line="240" w:lineRule="auto"/>
        <w:rPr>
          <w:rFonts w:eastAsia="Calibri" w:cstheme="minorHAnsi"/>
        </w:rPr>
      </w:pPr>
    </w:p>
    <w:p w14:paraId="275968F8" w14:textId="77777777" w:rsidR="004762C9" w:rsidRPr="00A34D2F" w:rsidRDefault="004762C9" w:rsidP="004762C9">
      <w:pPr>
        <w:spacing w:after="0" w:line="240" w:lineRule="auto"/>
        <w:rPr>
          <w:rFonts w:eastAsia="Calibri" w:cstheme="minorHAnsi"/>
          <w:b/>
        </w:rPr>
      </w:pPr>
      <w:r w:rsidRPr="00A34D2F">
        <w:rPr>
          <w:rFonts w:eastAsia="Calibri" w:cstheme="minorHAnsi"/>
          <w:b/>
        </w:rPr>
        <w:t>D. Specific Responsibilities of the Parties</w:t>
      </w:r>
    </w:p>
    <w:p w14:paraId="2C1CC2DE" w14:textId="77777777" w:rsidR="004762C9" w:rsidRPr="00A34D2F" w:rsidRDefault="004762C9" w:rsidP="004762C9">
      <w:pPr>
        <w:spacing w:after="0" w:line="240" w:lineRule="auto"/>
        <w:rPr>
          <w:rFonts w:eastAsia="Calibri" w:cstheme="minorHAnsi"/>
        </w:rPr>
      </w:pPr>
    </w:p>
    <w:p w14:paraId="666C9124" w14:textId="14C1270D" w:rsidR="004762C9" w:rsidRPr="00A34D2F" w:rsidRDefault="004762C9" w:rsidP="004762C9">
      <w:pPr>
        <w:spacing w:after="0" w:line="240" w:lineRule="auto"/>
        <w:rPr>
          <w:rFonts w:eastAsia="Calibri" w:cstheme="minorHAnsi"/>
          <w:u w:val="single"/>
        </w:rPr>
      </w:pPr>
      <w:r w:rsidRPr="00A34D2F">
        <w:rPr>
          <w:rFonts w:eastAsia="Calibri" w:cstheme="minorHAnsi"/>
          <w:u w:val="single"/>
        </w:rPr>
        <w:t xml:space="preserve">1. </w:t>
      </w:r>
      <w:r w:rsidR="00C45646" w:rsidRPr="00A34D2F">
        <w:rPr>
          <w:rFonts w:eastAsia="Calibri" w:cstheme="minorHAnsi"/>
          <w:u w:val="single"/>
        </w:rPr>
        <w:t xml:space="preserve">Balance of State Continuum of Care and </w:t>
      </w:r>
      <w:r w:rsidR="00767B64" w:rsidRPr="00A34D2F">
        <w:rPr>
          <w:rFonts w:eastAsia="Calibri" w:cstheme="minorHAnsi"/>
          <w:u w:val="single"/>
        </w:rPr>
        <w:t xml:space="preserve">Burlington/Chittenden </w:t>
      </w:r>
      <w:r w:rsidR="00126843" w:rsidRPr="00A34D2F">
        <w:rPr>
          <w:rFonts w:eastAsia="Calibri" w:cstheme="minorHAnsi"/>
          <w:u w:val="single"/>
        </w:rPr>
        <w:t>Continuum</w:t>
      </w:r>
      <w:r w:rsidRPr="00A34D2F">
        <w:rPr>
          <w:rFonts w:eastAsia="Calibri" w:cstheme="minorHAnsi"/>
          <w:u w:val="single"/>
        </w:rPr>
        <w:t xml:space="preserve"> of Care</w:t>
      </w:r>
      <w:ins w:id="81" w:author="Ari Kisler" w:date="2019-03-26T14:35:00Z">
        <w:r w:rsidR="00781C1F" w:rsidRPr="00A34D2F">
          <w:rPr>
            <w:rFonts w:eastAsia="Calibri" w:cstheme="minorHAnsi"/>
            <w:u w:val="single"/>
          </w:rPr>
          <w:t xml:space="preserve"> (</w:t>
        </w:r>
        <w:proofErr w:type="spellStart"/>
        <w:r w:rsidR="00781C1F" w:rsidRPr="00A34D2F">
          <w:rPr>
            <w:rFonts w:eastAsia="Calibri" w:cstheme="minorHAnsi"/>
            <w:u w:val="single"/>
          </w:rPr>
          <w:t>CoCs</w:t>
        </w:r>
        <w:proofErr w:type="spellEnd"/>
        <w:r w:rsidR="00781C1F" w:rsidRPr="00A34D2F">
          <w:rPr>
            <w:rFonts w:eastAsia="Calibri" w:cstheme="minorHAnsi"/>
            <w:u w:val="single"/>
          </w:rPr>
          <w:t>)</w:t>
        </w:r>
      </w:ins>
    </w:p>
    <w:p w14:paraId="6E0911C1" w14:textId="36A28D3C" w:rsidR="004762C9" w:rsidRPr="00A34D2F" w:rsidRDefault="00781C1F" w:rsidP="004762C9">
      <w:pPr>
        <w:spacing w:after="0" w:line="240" w:lineRule="auto"/>
        <w:rPr>
          <w:rFonts w:eastAsia="Calibri" w:cstheme="minorHAnsi"/>
        </w:rPr>
      </w:pPr>
      <w:ins w:id="82" w:author="Ari Kisler" w:date="2019-03-26T14:35:00Z">
        <w:r w:rsidRPr="00A34D2F">
          <w:rPr>
            <w:rFonts w:eastAsia="Calibri" w:cstheme="minorHAnsi"/>
          </w:rPr>
          <w:t xml:space="preserve">The </w:t>
        </w:r>
        <w:proofErr w:type="spellStart"/>
        <w:r w:rsidRPr="00A34D2F">
          <w:rPr>
            <w:rFonts w:eastAsia="Calibri" w:cstheme="minorHAnsi"/>
          </w:rPr>
          <w:t>CoCs</w:t>
        </w:r>
        <w:proofErr w:type="spellEnd"/>
        <w:r w:rsidRPr="00A34D2F">
          <w:rPr>
            <w:rFonts w:eastAsia="Calibri" w:cstheme="minorHAnsi"/>
          </w:rPr>
          <w:t xml:space="preserve"> are r</w:t>
        </w:r>
      </w:ins>
      <w:r w:rsidR="00E8037F" w:rsidRPr="00A34D2F">
        <w:rPr>
          <w:rFonts w:eastAsia="Calibri" w:cstheme="minorHAnsi"/>
        </w:rPr>
        <w:t>esponsible for</w:t>
      </w:r>
      <w:r w:rsidR="004762C9" w:rsidRPr="00A34D2F">
        <w:rPr>
          <w:rFonts w:eastAsia="Calibri" w:cstheme="minorHAnsi"/>
        </w:rPr>
        <w:t xml:space="preserve"> oversight, project direction, </w:t>
      </w:r>
      <w:r w:rsidR="00E8037F" w:rsidRPr="00A34D2F">
        <w:rPr>
          <w:rFonts w:eastAsia="Calibri" w:cstheme="minorHAnsi"/>
        </w:rPr>
        <w:t xml:space="preserve">formalizing </w:t>
      </w:r>
      <w:r w:rsidR="004762C9" w:rsidRPr="00A34D2F">
        <w:rPr>
          <w:rFonts w:eastAsia="Calibri" w:cstheme="minorHAnsi"/>
        </w:rPr>
        <w:t>policy setting, and guidance for the HMIS project.  It i</w:t>
      </w:r>
      <w:r w:rsidR="00C92593" w:rsidRPr="00A34D2F">
        <w:rPr>
          <w:rFonts w:eastAsia="Calibri" w:cstheme="minorHAnsi"/>
        </w:rPr>
        <w:t>s the responsibility of the CoC</w:t>
      </w:r>
      <w:r w:rsidR="00964C2F" w:rsidRPr="00A34D2F">
        <w:rPr>
          <w:rFonts w:eastAsia="Calibri" w:cstheme="minorHAnsi"/>
        </w:rPr>
        <w:t>s</w:t>
      </w:r>
      <w:r w:rsidR="004762C9" w:rsidRPr="00A34D2F">
        <w:rPr>
          <w:rFonts w:eastAsia="Calibri" w:cstheme="minorHAnsi"/>
        </w:rPr>
        <w:t xml:space="preserve"> to:</w:t>
      </w:r>
    </w:p>
    <w:p w14:paraId="6CFB06BB" w14:textId="77777777" w:rsidR="004762C9" w:rsidRPr="00A34D2F" w:rsidRDefault="004762C9" w:rsidP="004762C9">
      <w:pPr>
        <w:numPr>
          <w:ilvl w:val="0"/>
          <w:numId w:val="8"/>
        </w:numPr>
        <w:spacing w:after="0" w:line="240" w:lineRule="auto"/>
        <w:rPr>
          <w:rFonts w:eastAsia="Calibri" w:cstheme="minorHAnsi"/>
        </w:rPr>
      </w:pPr>
      <w:r w:rsidRPr="00A34D2F">
        <w:rPr>
          <w:rFonts w:eastAsia="Calibri" w:cstheme="minorHAnsi"/>
        </w:rPr>
        <w:t>Designate the HMIS Lead Agency, the software to be used for HMIS, and approve any changes to the HMIS Lead Agency or software.</w:t>
      </w:r>
    </w:p>
    <w:p w14:paraId="753E2A3E" w14:textId="2E1D3704" w:rsidR="004762C9" w:rsidRPr="00A34D2F" w:rsidRDefault="004762C9" w:rsidP="004762C9">
      <w:pPr>
        <w:numPr>
          <w:ilvl w:val="0"/>
          <w:numId w:val="8"/>
        </w:numPr>
        <w:spacing w:after="0" w:line="240" w:lineRule="auto"/>
        <w:rPr>
          <w:rFonts w:eastAsia="Calibri" w:cstheme="minorHAnsi"/>
        </w:rPr>
      </w:pPr>
      <w:r w:rsidRPr="00A34D2F">
        <w:rPr>
          <w:rFonts w:eastAsia="Calibri" w:cstheme="minorHAnsi"/>
        </w:rPr>
        <w:t xml:space="preserve">Request revision to any HMIS operational agreement, policy or procedure developed by the HMIS Lead Agency, and approved by the HMIS </w:t>
      </w:r>
      <w:ins w:id="83" w:author="Meghan Morrow Raftery" w:date="2018-10-18T14:08:00Z">
        <w:r w:rsidR="00D90CE1" w:rsidRPr="00A34D2F">
          <w:rPr>
            <w:rFonts w:eastAsia="Calibri" w:cstheme="minorHAnsi"/>
          </w:rPr>
          <w:t>Advisory Committee</w:t>
        </w:r>
      </w:ins>
      <w:r w:rsidRPr="00A34D2F">
        <w:rPr>
          <w:rFonts w:eastAsia="Calibri" w:cstheme="minorHAnsi"/>
        </w:rPr>
        <w:t>.</w:t>
      </w:r>
    </w:p>
    <w:p w14:paraId="6CE78588" w14:textId="0929CB80" w:rsidR="004762C9" w:rsidRPr="00A34D2F" w:rsidRDefault="004762C9" w:rsidP="004762C9">
      <w:pPr>
        <w:numPr>
          <w:ilvl w:val="0"/>
          <w:numId w:val="8"/>
        </w:numPr>
        <w:spacing w:after="0" w:line="240" w:lineRule="auto"/>
        <w:rPr>
          <w:rFonts w:eastAsia="Calibri" w:cstheme="minorHAnsi"/>
        </w:rPr>
      </w:pPr>
      <w:r w:rsidRPr="00A34D2F">
        <w:rPr>
          <w:rFonts w:eastAsia="Calibri" w:cstheme="minorHAnsi"/>
        </w:rPr>
        <w:t xml:space="preserve">Conduct outreach to homeless assistance agencies not using </w:t>
      </w:r>
      <w:r w:rsidR="00AD33C8" w:rsidRPr="00A34D2F">
        <w:rPr>
          <w:rFonts w:eastAsia="Calibri" w:cstheme="minorHAnsi"/>
        </w:rPr>
        <w:t>HMIS and</w:t>
      </w:r>
      <w:r w:rsidRPr="00A34D2F">
        <w:rPr>
          <w:rFonts w:eastAsia="Calibri" w:cstheme="minorHAnsi"/>
        </w:rPr>
        <w:t xml:space="preserve"> encourage these agencies and other mainstream programs serving homeless people to participate in HMIS.</w:t>
      </w:r>
    </w:p>
    <w:p w14:paraId="08FA99BC" w14:textId="77777777" w:rsidR="004762C9" w:rsidRPr="00A34D2F" w:rsidRDefault="004762C9" w:rsidP="004762C9">
      <w:pPr>
        <w:numPr>
          <w:ilvl w:val="0"/>
          <w:numId w:val="8"/>
        </w:numPr>
        <w:spacing w:after="0" w:line="240" w:lineRule="auto"/>
        <w:rPr>
          <w:rFonts w:eastAsia="Calibri" w:cstheme="minorHAnsi"/>
        </w:rPr>
      </w:pPr>
      <w:r w:rsidRPr="00A34D2F">
        <w:rPr>
          <w:rFonts w:eastAsia="Calibri" w:cstheme="minorHAnsi"/>
        </w:rPr>
        <w:t>Work to inform elected officials, government agencies, the nonprofit community, and the public about the role and importance of HMIS and HMIS data.</w:t>
      </w:r>
    </w:p>
    <w:p w14:paraId="10E8875C" w14:textId="77777777" w:rsidR="004762C9" w:rsidRPr="00A34D2F" w:rsidRDefault="004762C9" w:rsidP="004762C9">
      <w:pPr>
        <w:numPr>
          <w:ilvl w:val="0"/>
          <w:numId w:val="8"/>
        </w:numPr>
        <w:spacing w:after="0" w:line="240" w:lineRule="auto"/>
        <w:rPr>
          <w:rFonts w:eastAsia="Calibri" w:cstheme="minorHAnsi"/>
        </w:rPr>
      </w:pPr>
      <w:r w:rsidRPr="00A34D2F">
        <w:rPr>
          <w:rFonts w:eastAsia="Calibri" w:cstheme="minorHAnsi"/>
        </w:rPr>
        <w:t>Promote the effective use of HMIS data, including its use to measure the extent and nature of homelessness, the utilization of services and homeless programs over time, and the effectiveness of homeless programs.</w:t>
      </w:r>
    </w:p>
    <w:p w14:paraId="439D8187" w14:textId="16F6F0B3" w:rsidR="004762C9" w:rsidRPr="00A34D2F" w:rsidRDefault="004762C9" w:rsidP="004762C9">
      <w:pPr>
        <w:numPr>
          <w:ilvl w:val="0"/>
          <w:numId w:val="8"/>
        </w:numPr>
        <w:spacing w:after="0" w:line="240" w:lineRule="auto"/>
        <w:rPr>
          <w:rFonts w:eastAsia="Calibri" w:cstheme="minorHAnsi"/>
        </w:rPr>
      </w:pPr>
      <w:r w:rsidRPr="00A34D2F">
        <w:rPr>
          <w:rFonts w:eastAsia="Calibri" w:cstheme="minorHAnsi"/>
        </w:rPr>
        <w:t xml:space="preserve">Provide all local information as necessary for compilation of the Continuum of Care Housing Inventory </w:t>
      </w:r>
      <w:r w:rsidR="008F6238" w:rsidRPr="00A34D2F">
        <w:rPr>
          <w:rFonts w:eastAsia="Calibri" w:cstheme="minorHAnsi"/>
        </w:rPr>
        <w:t>Count and</w:t>
      </w:r>
      <w:r w:rsidRPr="00A34D2F">
        <w:rPr>
          <w:rFonts w:eastAsia="Calibri" w:cstheme="minorHAnsi"/>
        </w:rPr>
        <w:t xml:space="preserve"> support the HMIS Lead Agency in preparing the Annual Ho</w:t>
      </w:r>
      <w:r w:rsidR="00E8037F" w:rsidRPr="00A34D2F">
        <w:rPr>
          <w:rFonts w:eastAsia="Calibri" w:cstheme="minorHAnsi"/>
        </w:rPr>
        <w:t>meless Assessment Report (AHAR) and HUD System Performance Measures (SPM).</w:t>
      </w:r>
    </w:p>
    <w:p w14:paraId="76C4191A" w14:textId="64DBF88A" w:rsidR="004E040D" w:rsidRPr="00A34D2F" w:rsidRDefault="004E040D" w:rsidP="004762C9">
      <w:pPr>
        <w:spacing w:after="0" w:line="240" w:lineRule="auto"/>
        <w:rPr>
          <w:rFonts w:eastAsia="Calibri" w:cstheme="minorHAnsi"/>
        </w:rPr>
      </w:pPr>
    </w:p>
    <w:p w14:paraId="65DABE17" w14:textId="77777777" w:rsidR="004E040D" w:rsidRPr="00A34D2F" w:rsidRDefault="004E040D" w:rsidP="004762C9">
      <w:pPr>
        <w:spacing w:after="0" w:line="240" w:lineRule="auto"/>
        <w:rPr>
          <w:rFonts w:eastAsia="Calibri" w:cstheme="minorHAnsi"/>
        </w:rPr>
      </w:pPr>
    </w:p>
    <w:p w14:paraId="7F11E5C0" w14:textId="2FCF47E4" w:rsidR="004762C9" w:rsidRPr="00A34D2F" w:rsidRDefault="004762C9" w:rsidP="004762C9">
      <w:pPr>
        <w:spacing w:after="0" w:line="240" w:lineRule="auto"/>
        <w:rPr>
          <w:rFonts w:eastAsia="Calibri" w:cstheme="minorHAnsi"/>
          <w:u w:val="single"/>
        </w:rPr>
      </w:pPr>
      <w:r w:rsidRPr="00A34D2F">
        <w:rPr>
          <w:rFonts w:eastAsia="Calibri" w:cstheme="minorHAnsi"/>
          <w:u w:val="single"/>
        </w:rPr>
        <w:t xml:space="preserve">2. HMIS </w:t>
      </w:r>
      <w:ins w:id="84" w:author="Meghan Morrow Raftery" w:date="2018-10-18T14:08:00Z">
        <w:r w:rsidR="00D90CE1" w:rsidRPr="00A34D2F">
          <w:rPr>
            <w:rFonts w:eastAsia="Calibri" w:cstheme="minorHAnsi"/>
            <w:u w:val="single"/>
          </w:rPr>
          <w:t>Advisory Committee</w:t>
        </w:r>
      </w:ins>
    </w:p>
    <w:p w14:paraId="2EF20A0D" w14:textId="6D1CD015" w:rsidR="00C1199F" w:rsidRPr="00A34D2F" w:rsidRDefault="00E8037F" w:rsidP="007E52F2">
      <w:pPr>
        <w:spacing w:after="0" w:line="240" w:lineRule="auto"/>
        <w:rPr>
          <w:rFonts w:eastAsia="Calibri" w:cstheme="minorHAnsi"/>
        </w:rPr>
      </w:pPr>
      <w:r w:rsidRPr="00A34D2F">
        <w:rPr>
          <w:rFonts w:eastAsia="Calibri" w:cstheme="minorHAnsi"/>
        </w:rPr>
        <w:lastRenderedPageBreak/>
        <w:t xml:space="preserve">The </w:t>
      </w:r>
      <w:proofErr w:type="spellStart"/>
      <w:r w:rsidRPr="00A34D2F">
        <w:rPr>
          <w:rFonts w:eastAsia="Calibri" w:cstheme="minorHAnsi"/>
        </w:rPr>
        <w:t>CoC</w:t>
      </w:r>
      <w:r w:rsidR="00964C2F" w:rsidRPr="00A34D2F">
        <w:rPr>
          <w:rFonts w:eastAsia="Calibri" w:cstheme="minorHAnsi"/>
        </w:rPr>
        <w:t>s</w:t>
      </w:r>
      <w:proofErr w:type="spellEnd"/>
      <w:r w:rsidR="004762C9" w:rsidRPr="00A34D2F">
        <w:rPr>
          <w:rFonts w:eastAsia="Calibri" w:cstheme="minorHAnsi"/>
        </w:rPr>
        <w:t xml:space="preserve"> exercise the following responsibilities for HMIS governance through the HMIS </w:t>
      </w:r>
      <w:ins w:id="85" w:author="Meghan Morrow Raftery" w:date="2018-10-18T14:08:00Z">
        <w:r w:rsidR="00D90CE1" w:rsidRPr="00A34D2F">
          <w:rPr>
            <w:rFonts w:eastAsia="Calibri" w:cstheme="minorHAnsi"/>
          </w:rPr>
          <w:t>Advisory Committee</w:t>
        </w:r>
      </w:ins>
      <w:ins w:id="86" w:author="Caitlin Ettenborough" w:date="2019-03-21T13:22:00Z">
        <w:r w:rsidR="00553373" w:rsidRPr="00A34D2F">
          <w:rPr>
            <w:rFonts w:eastAsia="Calibri" w:cstheme="minorHAnsi"/>
          </w:rPr>
          <w:t>:</w:t>
        </w:r>
      </w:ins>
    </w:p>
    <w:p w14:paraId="33EB66E6" w14:textId="23FAAB41" w:rsidR="00553373" w:rsidRPr="00A34D2F" w:rsidRDefault="00553373" w:rsidP="00D63045">
      <w:pPr>
        <w:numPr>
          <w:ilvl w:val="0"/>
          <w:numId w:val="3"/>
        </w:numPr>
        <w:spacing w:after="0" w:line="240" w:lineRule="auto"/>
        <w:ind w:left="1080"/>
        <w:rPr>
          <w:ins w:id="87" w:author="Caitlin Ettenborough" w:date="2019-03-21T13:26:00Z"/>
          <w:rFonts w:eastAsia="Calibri" w:cstheme="minorHAnsi"/>
        </w:rPr>
      </w:pPr>
      <w:ins w:id="88" w:author="Caitlin Ettenborough" w:date="2019-03-21T13:26:00Z">
        <w:r w:rsidRPr="00A34D2F">
          <w:rPr>
            <w:rFonts w:eastAsia="Calibri" w:cstheme="minorHAnsi"/>
          </w:rPr>
          <w:t>Develop and review the HMIS Governance Charter, HMIS Policy and Procedure</w:t>
        </w:r>
      </w:ins>
      <w:ins w:id="89" w:author="Ari Kisler" w:date="2019-03-26T14:41:00Z">
        <w:r w:rsidR="006F4504" w:rsidRPr="00A34D2F">
          <w:rPr>
            <w:rFonts w:eastAsia="Calibri" w:cstheme="minorHAnsi"/>
          </w:rPr>
          <w:t>s</w:t>
        </w:r>
      </w:ins>
      <w:ins w:id="90" w:author="Caitlin Ettenborough" w:date="2019-03-21T13:26:00Z">
        <w:r w:rsidRPr="00A34D2F">
          <w:rPr>
            <w:rFonts w:eastAsia="Calibri" w:cstheme="minorHAnsi"/>
          </w:rPr>
          <w:t xml:space="preserve"> Manual, Agency Partnership Agreements and Agency User Agreements to submit to the </w:t>
        </w:r>
        <w:proofErr w:type="spellStart"/>
        <w:r w:rsidRPr="00A34D2F">
          <w:rPr>
            <w:rFonts w:eastAsia="Calibri" w:cstheme="minorHAnsi"/>
          </w:rPr>
          <w:t>CoCs</w:t>
        </w:r>
        <w:proofErr w:type="spellEnd"/>
        <w:r w:rsidRPr="00A34D2F">
          <w:rPr>
            <w:rFonts w:eastAsia="Calibri" w:cstheme="minorHAnsi"/>
          </w:rPr>
          <w:t xml:space="preserve"> for approval</w:t>
        </w:r>
      </w:ins>
    </w:p>
    <w:p w14:paraId="2FBBDCF6" w14:textId="4B8D9A2A" w:rsidR="00D63045" w:rsidRPr="00A34D2F" w:rsidDel="00284DF5" w:rsidRDefault="00D63045" w:rsidP="00D63045">
      <w:pPr>
        <w:numPr>
          <w:ilvl w:val="0"/>
          <w:numId w:val="3"/>
        </w:numPr>
        <w:spacing w:after="0" w:line="240" w:lineRule="auto"/>
        <w:ind w:left="1080"/>
        <w:rPr>
          <w:del w:id="91" w:author="Caitlin Ettenborough" w:date="2019-03-29T11:00:00Z"/>
          <w:rFonts w:eastAsia="Calibri" w:cstheme="minorHAnsi"/>
        </w:rPr>
      </w:pPr>
      <w:del w:id="92" w:author="Caitlin Ettenborough" w:date="2019-03-29T11:00:00Z">
        <w:r w:rsidRPr="00A34D2F" w:rsidDel="00284DF5">
          <w:rPr>
            <w:rFonts w:eastAsia="Calibri" w:cstheme="minorHAnsi"/>
          </w:rPr>
          <w:delText xml:space="preserve">Implement and continuously improve the HMIS. </w:delText>
        </w:r>
      </w:del>
    </w:p>
    <w:p w14:paraId="2CC13F5C" w14:textId="613DEA9B" w:rsidR="00D63045" w:rsidRPr="00A34D2F" w:rsidRDefault="00D63045" w:rsidP="00D63045">
      <w:pPr>
        <w:numPr>
          <w:ilvl w:val="0"/>
          <w:numId w:val="3"/>
        </w:numPr>
        <w:spacing w:after="0" w:line="240" w:lineRule="auto"/>
        <w:ind w:left="1080"/>
        <w:rPr>
          <w:rFonts w:eastAsia="Calibri" w:cstheme="minorHAnsi"/>
        </w:rPr>
      </w:pPr>
      <w:r w:rsidRPr="00A34D2F">
        <w:rPr>
          <w:rFonts w:eastAsia="Calibri" w:cstheme="minorHAnsi"/>
        </w:rPr>
        <w:t xml:space="preserve">Ensure the HMIS scope aligns with the requirements of </w:t>
      </w:r>
      <w:ins w:id="93" w:author="Ari Kisler" w:date="2019-03-26T14:44:00Z">
        <w:r w:rsidR="006F4504" w:rsidRPr="00A34D2F">
          <w:rPr>
            <w:rFonts w:eastAsia="Calibri" w:cstheme="minorHAnsi"/>
          </w:rPr>
          <w:t>Partner A</w:t>
        </w:r>
      </w:ins>
      <w:r w:rsidRPr="00A34D2F">
        <w:rPr>
          <w:rFonts w:eastAsia="Calibri" w:cstheme="minorHAnsi"/>
        </w:rPr>
        <w:t xml:space="preserve">gencies, HUD and other federal partners, and other stakeholder groups. </w:t>
      </w:r>
    </w:p>
    <w:p w14:paraId="0CA87315" w14:textId="3C4EA7E9" w:rsidR="00D63045" w:rsidRPr="00A34D2F" w:rsidRDefault="00D63045" w:rsidP="00D63045">
      <w:pPr>
        <w:numPr>
          <w:ilvl w:val="0"/>
          <w:numId w:val="3"/>
        </w:numPr>
        <w:spacing w:after="0" w:line="240" w:lineRule="auto"/>
        <w:ind w:left="1080"/>
        <w:rPr>
          <w:rFonts w:eastAsia="Calibri" w:cstheme="minorHAnsi"/>
        </w:rPr>
      </w:pPr>
      <w:r w:rsidRPr="00A34D2F">
        <w:rPr>
          <w:rFonts w:eastAsia="Calibri" w:cstheme="minorHAnsi"/>
        </w:rPr>
        <w:t>Address any issue that has major implications for the HMIS, such as HMIS Data Standards revisions released by HUD</w:t>
      </w:r>
      <w:ins w:id="94" w:author="Ari Kisler" w:date="2019-03-26T14:44:00Z">
        <w:r w:rsidR="006F4504" w:rsidRPr="00A34D2F">
          <w:rPr>
            <w:rFonts w:eastAsia="Calibri" w:cstheme="minorHAnsi"/>
          </w:rPr>
          <w:t xml:space="preserve"> </w:t>
        </w:r>
      </w:ins>
      <w:r w:rsidRPr="00A34D2F">
        <w:rPr>
          <w:rFonts w:eastAsia="Calibri" w:cstheme="minorHAnsi"/>
        </w:rPr>
        <w:t xml:space="preserve">or </w:t>
      </w:r>
      <w:proofErr w:type="spellStart"/>
      <w:ins w:id="95" w:author="Caitlin Ettenborough" w:date="2019-03-27T12:46:00Z">
        <w:r w:rsidR="00587A66">
          <w:rPr>
            <w:rFonts w:eastAsia="Calibri" w:cstheme="minorHAnsi"/>
          </w:rPr>
          <w:t>WellSky</w:t>
        </w:r>
        <w:proofErr w:type="spellEnd"/>
        <w:r w:rsidR="00587A66">
          <w:rPr>
            <w:rFonts w:eastAsia="Calibri" w:cstheme="minorHAnsi"/>
          </w:rPr>
          <w:t xml:space="preserve"> </w:t>
        </w:r>
      </w:ins>
      <w:r w:rsidRPr="00A34D2F">
        <w:rPr>
          <w:rFonts w:eastAsia="Calibri" w:cstheme="minorHAnsi"/>
        </w:rPr>
        <w:t xml:space="preserve">performance problems. </w:t>
      </w:r>
    </w:p>
    <w:p w14:paraId="65D88A78" w14:textId="00577D42" w:rsidR="00D63045" w:rsidRPr="00A34D2F" w:rsidRDefault="00D63045" w:rsidP="00D63045">
      <w:pPr>
        <w:numPr>
          <w:ilvl w:val="0"/>
          <w:numId w:val="3"/>
        </w:numPr>
        <w:spacing w:after="0" w:line="240" w:lineRule="auto"/>
        <w:ind w:left="1080"/>
        <w:rPr>
          <w:rFonts w:eastAsia="Calibri" w:cstheme="minorHAnsi"/>
        </w:rPr>
      </w:pPr>
      <w:r w:rsidRPr="00A34D2F">
        <w:rPr>
          <w:rFonts w:eastAsia="Calibri" w:cstheme="minorHAnsi"/>
        </w:rPr>
        <w:t xml:space="preserve">Ensure </w:t>
      </w:r>
      <w:ins w:id="96" w:author="Ari Kisler" w:date="2019-03-26T14:45:00Z">
        <w:r w:rsidR="006F4504" w:rsidRPr="00A34D2F">
          <w:rPr>
            <w:rFonts w:eastAsia="Calibri" w:cstheme="minorHAnsi"/>
          </w:rPr>
          <w:t>Partner A</w:t>
        </w:r>
      </w:ins>
      <w:r w:rsidRPr="00A34D2F">
        <w:rPr>
          <w:rFonts w:eastAsia="Calibri" w:cstheme="minorHAnsi"/>
        </w:rPr>
        <w:t>gency and user compliance with the federal HMIS Standards and all HMIS operational agreements, policies and procedures.</w:t>
      </w:r>
    </w:p>
    <w:p w14:paraId="3F44FF00" w14:textId="11FA9806" w:rsidR="00D63045" w:rsidRPr="00A34D2F" w:rsidRDefault="00D63045" w:rsidP="00D63045">
      <w:pPr>
        <w:numPr>
          <w:ilvl w:val="0"/>
          <w:numId w:val="3"/>
        </w:numPr>
        <w:spacing w:after="0" w:line="240" w:lineRule="auto"/>
        <w:ind w:left="1080"/>
        <w:rPr>
          <w:rFonts w:eastAsia="Calibri" w:cstheme="minorHAnsi"/>
        </w:rPr>
      </w:pPr>
      <w:r w:rsidRPr="00A34D2F">
        <w:rPr>
          <w:rFonts w:eastAsia="Calibri" w:cstheme="minorHAnsi"/>
        </w:rPr>
        <w:t>Provide guidance and oversight of HMIS</w:t>
      </w:r>
      <w:ins w:id="97" w:author="Ari Kisler" w:date="2019-03-26T14:46:00Z">
        <w:r w:rsidR="006F4504" w:rsidRPr="00A34D2F">
          <w:rPr>
            <w:rFonts w:eastAsia="Calibri" w:cstheme="minorHAnsi"/>
          </w:rPr>
          <w:t>-</w:t>
        </w:r>
      </w:ins>
      <w:r w:rsidRPr="00A34D2F">
        <w:rPr>
          <w:rFonts w:eastAsia="Calibri" w:cstheme="minorHAnsi"/>
        </w:rPr>
        <w:t xml:space="preserve">related user and </w:t>
      </w:r>
      <w:ins w:id="98" w:author="Ari Kisler" w:date="2019-03-26T14:46:00Z">
        <w:r w:rsidR="006F4504" w:rsidRPr="00A34D2F">
          <w:rPr>
            <w:rFonts w:eastAsia="Calibri" w:cstheme="minorHAnsi"/>
          </w:rPr>
          <w:t>Partner A</w:t>
        </w:r>
      </w:ins>
      <w:r w:rsidRPr="00A34D2F">
        <w:rPr>
          <w:rFonts w:eastAsia="Calibri" w:cstheme="minorHAnsi"/>
        </w:rPr>
        <w:t xml:space="preserve">gency compliance monitoring undertaken by the HMIS Lead Agency. </w:t>
      </w:r>
    </w:p>
    <w:p w14:paraId="57B6F512" w14:textId="77777777" w:rsidR="00D63045" w:rsidRPr="00A34D2F" w:rsidRDefault="00D63045" w:rsidP="004762C9">
      <w:pPr>
        <w:spacing w:after="0" w:line="240" w:lineRule="auto"/>
        <w:rPr>
          <w:rFonts w:eastAsia="Calibri" w:cstheme="minorHAnsi"/>
        </w:rPr>
      </w:pPr>
    </w:p>
    <w:p w14:paraId="2D7C3109" w14:textId="6B96F617" w:rsidR="00F21952" w:rsidRPr="00A34D2F" w:rsidRDefault="00F21952" w:rsidP="00D63045">
      <w:pPr>
        <w:spacing w:after="0" w:line="240" w:lineRule="auto"/>
        <w:rPr>
          <w:rFonts w:eastAsia="Calibri" w:cstheme="minorHAnsi"/>
          <w:u w:val="single"/>
        </w:rPr>
      </w:pPr>
    </w:p>
    <w:p w14:paraId="0F8A128C" w14:textId="58320165" w:rsidR="001E3341" w:rsidRPr="00A34D2F" w:rsidRDefault="001E3341" w:rsidP="004762C9">
      <w:pPr>
        <w:spacing w:after="0" w:line="240" w:lineRule="auto"/>
        <w:rPr>
          <w:ins w:id="99" w:author="Meghan Morrow Raftery" w:date="2018-10-18T14:11:00Z"/>
          <w:rFonts w:eastAsia="Calibri" w:cstheme="minorHAnsi"/>
          <w:u w:val="single"/>
        </w:rPr>
      </w:pPr>
      <w:ins w:id="100" w:author="Meghan Morrow Raftery" w:date="2018-10-18T14:10:00Z">
        <w:r w:rsidRPr="00284DF5">
          <w:rPr>
            <w:rFonts w:eastAsia="Calibri" w:cstheme="minorHAnsi"/>
            <w:u w:val="single"/>
            <w:rPrChange w:id="101" w:author="Caitlin Ettenborough" w:date="2019-03-29T11:00:00Z">
              <w:rPr>
                <w:rFonts w:eastAsia="Calibri" w:cstheme="minorHAnsi"/>
                <w:highlight w:val="yellow"/>
                <w:u w:val="single"/>
              </w:rPr>
            </w:rPrChange>
          </w:rPr>
          <w:t>2A. HMIS User</w:t>
        </w:r>
      </w:ins>
      <w:ins w:id="102" w:author="Meghan Morrow Raftery" w:date="2018-10-18T14:11:00Z">
        <w:r w:rsidRPr="00284DF5">
          <w:rPr>
            <w:rFonts w:eastAsia="Calibri" w:cstheme="minorHAnsi"/>
            <w:u w:val="single"/>
            <w:rPrChange w:id="103" w:author="Caitlin Ettenborough" w:date="2019-03-29T11:00:00Z">
              <w:rPr>
                <w:rFonts w:eastAsia="Calibri" w:cstheme="minorHAnsi"/>
                <w:highlight w:val="yellow"/>
                <w:u w:val="single"/>
              </w:rPr>
            </w:rPrChange>
          </w:rPr>
          <w:t xml:space="preserve"> Group</w:t>
        </w:r>
      </w:ins>
    </w:p>
    <w:p w14:paraId="116C7209" w14:textId="12932225" w:rsidR="001E3341" w:rsidRPr="00A34D2F" w:rsidRDefault="001E3341" w:rsidP="004762C9">
      <w:pPr>
        <w:spacing w:after="0" w:line="240" w:lineRule="auto"/>
        <w:rPr>
          <w:ins w:id="104" w:author="Meghan Morrow Raftery" w:date="2018-10-18T14:15:00Z"/>
          <w:rFonts w:eastAsia="Calibri" w:cstheme="minorHAnsi"/>
        </w:rPr>
      </w:pPr>
      <w:ins w:id="105" w:author="Meghan Morrow Raftery" w:date="2018-10-18T14:11:00Z">
        <w:r w:rsidRPr="00A34D2F">
          <w:rPr>
            <w:rFonts w:eastAsia="Calibri" w:cstheme="minorHAnsi"/>
          </w:rPr>
          <w:t xml:space="preserve">In order to effectively evaluate HMIS and implementation improvements of the system, </w:t>
        </w:r>
      </w:ins>
      <w:ins w:id="106" w:author="Meghan Morrow Raftery" w:date="2018-10-18T14:12:00Z">
        <w:r w:rsidRPr="00A34D2F">
          <w:rPr>
            <w:rFonts w:eastAsia="Calibri" w:cstheme="minorHAnsi"/>
          </w:rPr>
          <w:t>the HMIS User Group will conven</w:t>
        </w:r>
      </w:ins>
      <w:ins w:id="107" w:author="Meghan Morrow Raftery" w:date="2018-10-18T14:13:00Z">
        <w:r w:rsidRPr="00A34D2F">
          <w:rPr>
            <w:rFonts w:eastAsia="Calibri" w:cstheme="minorHAnsi"/>
          </w:rPr>
          <w:t>e</w:t>
        </w:r>
      </w:ins>
      <w:ins w:id="108" w:author="Meghan Morrow Raftery" w:date="2018-10-18T14:12:00Z">
        <w:r w:rsidRPr="00A34D2F">
          <w:rPr>
            <w:rFonts w:eastAsia="Calibri" w:cstheme="minorHAnsi"/>
          </w:rPr>
          <w:t xml:space="preserve"> quarterly</w:t>
        </w:r>
      </w:ins>
      <w:ins w:id="109" w:author="Meghan Morrow Raftery" w:date="2018-10-18T14:13:00Z">
        <w:r w:rsidRPr="00A34D2F">
          <w:rPr>
            <w:rFonts w:eastAsia="Calibri" w:cstheme="minorHAnsi"/>
          </w:rPr>
          <w:t xml:space="preserve"> meetings of HMIS </w:t>
        </w:r>
      </w:ins>
      <w:ins w:id="110" w:author="Ari Kisler" w:date="2019-03-26T14:46:00Z">
        <w:r w:rsidR="006F4504" w:rsidRPr="00A34D2F">
          <w:rPr>
            <w:rFonts w:eastAsia="Calibri" w:cstheme="minorHAnsi"/>
          </w:rPr>
          <w:t>u</w:t>
        </w:r>
      </w:ins>
      <w:ins w:id="111" w:author="Meghan Morrow Raftery" w:date="2018-10-18T14:13:00Z">
        <w:r w:rsidRPr="00A34D2F">
          <w:rPr>
            <w:rFonts w:eastAsia="Calibri" w:cstheme="minorHAnsi"/>
          </w:rPr>
          <w:t xml:space="preserve">sers to discuss the functionality </w:t>
        </w:r>
      </w:ins>
      <w:ins w:id="112" w:author="Ari Kisler" w:date="2019-03-26T14:46:00Z">
        <w:r w:rsidR="006F4504" w:rsidRPr="00A34D2F">
          <w:rPr>
            <w:rFonts w:eastAsia="Calibri" w:cstheme="minorHAnsi"/>
          </w:rPr>
          <w:t xml:space="preserve">of the </w:t>
        </w:r>
      </w:ins>
      <w:ins w:id="113" w:author="Meghan Morrow Raftery" w:date="2018-10-18T14:13:00Z">
        <w:r w:rsidRPr="00A34D2F">
          <w:rPr>
            <w:rFonts w:eastAsia="Calibri" w:cstheme="minorHAnsi"/>
          </w:rPr>
          <w:t>system, identify strengths and weaknesses</w:t>
        </w:r>
      </w:ins>
      <w:ins w:id="114" w:author="Caitlin Ettenborough" w:date="2019-03-21T13:29:00Z">
        <w:r w:rsidR="00553373" w:rsidRPr="00A34D2F">
          <w:rPr>
            <w:rFonts w:eastAsia="Calibri" w:cstheme="minorHAnsi"/>
          </w:rPr>
          <w:t>,</w:t>
        </w:r>
      </w:ins>
      <w:ins w:id="115" w:author="Meghan Morrow Raftery" w:date="2018-10-18T14:13:00Z">
        <w:r w:rsidRPr="00A34D2F">
          <w:rPr>
            <w:rFonts w:eastAsia="Calibri" w:cstheme="minorHAnsi"/>
          </w:rPr>
          <w:t xml:space="preserve"> and create</w:t>
        </w:r>
      </w:ins>
      <w:ins w:id="116" w:author="Meghan Morrow Raftery" w:date="2018-10-18T14:14:00Z">
        <w:r w:rsidRPr="00A34D2F">
          <w:rPr>
            <w:rFonts w:eastAsia="Calibri" w:cstheme="minorHAnsi"/>
          </w:rPr>
          <w:t xml:space="preserve"> opportunities for HMIS users to learn from each other. This HMIS User </w:t>
        </w:r>
      </w:ins>
      <w:ins w:id="117" w:author="Caitlin Ettenborough" w:date="2019-03-21T13:29:00Z">
        <w:r w:rsidR="00553373" w:rsidRPr="00A34D2F">
          <w:rPr>
            <w:rFonts w:eastAsia="Calibri" w:cstheme="minorHAnsi"/>
          </w:rPr>
          <w:t xml:space="preserve">Group </w:t>
        </w:r>
      </w:ins>
      <w:ins w:id="118" w:author="Meghan Morrow Raftery" w:date="2018-10-18T14:14:00Z">
        <w:r w:rsidRPr="00A34D2F">
          <w:rPr>
            <w:rFonts w:eastAsia="Calibri" w:cstheme="minorHAnsi"/>
          </w:rPr>
          <w:t>will communicate weaknesses and issues they see with the system, along with any suggestions for remedying said issues</w:t>
        </w:r>
      </w:ins>
      <w:ins w:id="119" w:author="Ari Kisler" w:date="2019-03-26T14:47:00Z">
        <w:r w:rsidR="006F4504" w:rsidRPr="00A34D2F">
          <w:rPr>
            <w:rFonts w:eastAsia="Calibri" w:cstheme="minorHAnsi"/>
          </w:rPr>
          <w:t>,</w:t>
        </w:r>
      </w:ins>
      <w:ins w:id="120" w:author="Meghan Morrow Raftery" w:date="2018-10-18T14:14:00Z">
        <w:r w:rsidRPr="00A34D2F">
          <w:rPr>
            <w:rFonts w:eastAsia="Calibri" w:cstheme="minorHAnsi"/>
          </w:rPr>
          <w:t xml:space="preserve"> to </w:t>
        </w:r>
      </w:ins>
      <w:ins w:id="121" w:author="Meghan Morrow Raftery" w:date="2018-10-18T14:15:00Z">
        <w:r w:rsidRPr="00A34D2F">
          <w:rPr>
            <w:rFonts w:eastAsia="Calibri" w:cstheme="minorHAnsi"/>
          </w:rPr>
          <w:t>the HMIS Advisory Committee to be addressed.</w:t>
        </w:r>
      </w:ins>
    </w:p>
    <w:p w14:paraId="724B392A" w14:textId="77777777" w:rsidR="001E3341" w:rsidRPr="00A34D2F" w:rsidRDefault="001E3341" w:rsidP="004762C9">
      <w:pPr>
        <w:spacing w:after="0" w:line="240" w:lineRule="auto"/>
        <w:rPr>
          <w:ins w:id="122" w:author="Meghan Morrow Raftery" w:date="2018-10-18T14:10:00Z"/>
          <w:rFonts w:eastAsia="Calibri" w:cstheme="minorHAnsi"/>
        </w:rPr>
      </w:pPr>
    </w:p>
    <w:p w14:paraId="271DCE70" w14:textId="7C1011DC" w:rsidR="004762C9" w:rsidRPr="00A34D2F" w:rsidRDefault="004762C9" w:rsidP="004762C9">
      <w:pPr>
        <w:spacing w:after="0" w:line="240" w:lineRule="auto"/>
        <w:rPr>
          <w:rFonts w:eastAsia="Calibri" w:cstheme="minorHAnsi"/>
          <w:u w:val="single"/>
        </w:rPr>
      </w:pPr>
      <w:r w:rsidRPr="00A34D2F">
        <w:rPr>
          <w:rFonts w:eastAsia="Calibri" w:cstheme="minorHAnsi"/>
          <w:u w:val="single"/>
        </w:rPr>
        <w:t>3. HMIS Lead Agency</w:t>
      </w:r>
    </w:p>
    <w:p w14:paraId="3D856652" w14:textId="010F6F96" w:rsidR="004762C9" w:rsidRPr="00A34D2F" w:rsidRDefault="004762C9" w:rsidP="004762C9">
      <w:pPr>
        <w:spacing w:after="0" w:line="240" w:lineRule="auto"/>
        <w:rPr>
          <w:rFonts w:eastAsia="Calibri" w:cstheme="minorHAnsi"/>
        </w:rPr>
      </w:pPr>
      <w:r w:rsidRPr="00A34D2F">
        <w:rPr>
          <w:rFonts w:eastAsia="Calibri" w:cstheme="minorHAnsi"/>
        </w:rPr>
        <w:t xml:space="preserve">The Institute for Community Alliances presently serves as the </w:t>
      </w:r>
      <w:ins w:id="123" w:author="Ari Kisler" w:date="2019-03-26T14:47:00Z">
        <w:r w:rsidR="006F4504" w:rsidRPr="00A34D2F">
          <w:rPr>
            <w:rFonts w:eastAsia="Calibri" w:cstheme="minorHAnsi"/>
          </w:rPr>
          <w:t>HMIS L</w:t>
        </w:r>
      </w:ins>
      <w:r w:rsidRPr="00A34D2F">
        <w:rPr>
          <w:rFonts w:eastAsia="Calibri" w:cstheme="minorHAnsi"/>
        </w:rPr>
        <w:t xml:space="preserve">ead </w:t>
      </w:r>
      <w:ins w:id="124" w:author="Ari Kisler" w:date="2019-03-26T14:47:00Z">
        <w:r w:rsidR="006F4504" w:rsidRPr="00A34D2F">
          <w:rPr>
            <w:rFonts w:eastAsia="Calibri" w:cstheme="minorHAnsi"/>
          </w:rPr>
          <w:t>A</w:t>
        </w:r>
      </w:ins>
      <w:r w:rsidRPr="00A34D2F">
        <w:rPr>
          <w:rFonts w:eastAsia="Calibri" w:cstheme="minorHAnsi"/>
        </w:rPr>
        <w:t>gency for the</w:t>
      </w:r>
      <w:r w:rsidR="00C11553" w:rsidRPr="00A34D2F">
        <w:rPr>
          <w:rFonts w:eastAsia="Calibri" w:cstheme="minorHAnsi"/>
        </w:rPr>
        <w:t xml:space="preserve"> </w:t>
      </w:r>
      <w:proofErr w:type="spellStart"/>
      <w:ins w:id="125" w:author="Caitlin Ettenborough" w:date="2019-03-15T15:53:00Z">
        <w:r w:rsidR="00E767D0" w:rsidRPr="00A34D2F">
          <w:rPr>
            <w:rFonts w:eastAsia="Calibri" w:cstheme="minorHAnsi"/>
          </w:rPr>
          <w:t>CoCs</w:t>
        </w:r>
      </w:ins>
      <w:proofErr w:type="spellEnd"/>
      <w:r w:rsidRPr="00A34D2F">
        <w:rPr>
          <w:rFonts w:eastAsia="Calibri" w:cstheme="minorHAnsi"/>
        </w:rPr>
        <w:t>, managing and administering all HMIS operations and activities. These responsibilities are contingent on receipt of the appropriate</w:t>
      </w:r>
      <w:r w:rsidR="00767B64" w:rsidRPr="00A34D2F">
        <w:rPr>
          <w:rFonts w:eastAsia="Calibri" w:cstheme="minorHAnsi"/>
        </w:rPr>
        <w:t xml:space="preserve"> funding from the CoC</w:t>
      </w:r>
      <w:r w:rsidR="00964C2F" w:rsidRPr="00A34D2F">
        <w:rPr>
          <w:rFonts w:eastAsia="Calibri" w:cstheme="minorHAnsi"/>
        </w:rPr>
        <w:t>s</w:t>
      </w:r>
      <w:r w:rsidRPr="00A34D2F">
        <w:rPr>
          <w:rFonts w:eastAsia="Calibri" w:cstheme="minorHAnsi"/>
        </w:rPr>
        <w:t xml:space="preserve"> and Partner Agencies. The responsibilities of the HMIS Lead Agency include:</w:t>
      </w:r>
    </w:p>
    <w:p w14:paraId="41B32424" w14:textId="77777777" w:rsidR="004762C9" w:rsidRPr="00A34D2F" w:rsidRDefault="004762C9" w:rsidP="004762C9">
      <w:pPr>
        <w:spacing w:after="0" w:line="240" w:lineRule="auto"/>
        <w:rPr>
          <w:rFonts w:eastAsia="Calibri" w:cstheme="minorHAnsi"/>
        </w:rPr>
      </w:pPr>
    </w:p>
    <w:p w14:paraId="107E5671" w14:textId="77777777" w:rsidR="004762C9" w:rsidRPr="00A34D2F" w:rsidRDefault="004762C9" w:rsidP="004762C9">
      <w:pPr>
        <w:spacing w:after="0" w:line="240" w:lineRule="auto"/>
        <w:rPr>
          <w:rFonts w:eastAsia="Calibri" w:cstheme="minorHAnsi"/>
          <w:i/>
        </w:rPr>
      </w:pPr>
      <w:r w:rsidRPr="00A34D2F">
        <w:rPr>
          <w:rFonts w:eastAsia="Calibri" w:cstheme="minorHAnsi"/>
          <w:i/>
        </w:rPr>
        <w:t>I. General</w:t>
      </w:r>
    </w:p>
    <w:p w14:paraId="418957F7" w14:textId="77777777" w:rsidR="00D045C5" w:rsidRPr="00A34D2F" w:rsidRDefault="004762C9" w:rsidP="004762C9">
      <w:pPr>
        <w:numPr>
          <w:ilvl w:val="0"/>
          <w:numId w:val="2"/>
        </w:numPr>
        <w:spacing w:after="0" w:line="240" w:lineRule="auto"/>
        <w:rPr>
          <w:rFonts w:eastAsia="Calibri" w:cstheme="minorHAnsi"/>
        </w:rPr>
      </w:pPr>
      <w:r w:rsidRPr="00A34D2F">
        <w:rPr>
          <w:rFonts w:eastAsia="Calibri" w:cstheme="minorHAnsi"/>
        </w:rPr>
        <w:t>Obtain and maintain the contract with the selected software vendor.</w:t>
      </w:r>
    </w:p>
    <w:p w14:paraId="3F7D973F" w14:textId="12B98205"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 xml:space="preserve">Determine the parameters of the HMIS as it relates to continuity of service, ability to limit access to the data, hosting responsibilities, general security and maintenance issues, data storage, back-up and recovery, customization, compliance with HUD Data standards, reporting needs, </w:t>
      </w:r>
      <w:ins w:id="126" w:author="Ari Kisler" w:date="2019-03-26T14:48:00Z">
        <w:r w:rsidR="006F4504" w:rsidRPr="00A34D2F">
          <w:rPr>
            <w:rFonts w:eastAsia="Calibri" w:cstheme="minorHAnsi"/>
          </w:rPr>
          <w:t xml:space="preserve">and </w:t>
        </w:r>
      </w:ins>
      <w:r w:rsidRPr="00A34D2F">
        <w:rPr>
          <w:rFonts w:eastAsia="Calibri" w:cstheme="minorHAnsi"/>
        </w:rPr>
        <w:t>training and technical support.</w:t>
      </w:r>
    </w:p>
    <w:p w14:paraId="50202BB8" w14:textId="30AB3E21"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 xml:space="preserve">Provide </w:t>
      </w:r>
      <w:commentRangeStart w:id="127"/>
      <w:commentRangeStart w:id="128"/>
      <w:r w:rsidRPr="00A34D2F">
        <w:rPr>
          <w:rFonts w:eastAsia="Calibri" w:cstheme="minorHAnsi"/>
        </w:rPr>
        <w:t xml:space="preserve">overall staffing </w:t>
      </w:r>
      <w:commentRangeEnd w:id="127"/>
      <w:r w:rsidR="006F4504" w:rsidRPr="00A34D2F">
        <w:rPr>
          <w:rStyle w:val="CommentReference"/>
          <w:rFonts w:cstheme="minorHAnsi"/>
        </w:rPr>
        <w:commentReference w:id="127"/>
      </w:r>
      <w:commentRangeEnd w:id="128"/>
      <w:r w:rsidR="00E6033F">
        <w:rPr>
          <w:rStyle w:val="CommentReference"/>
        </w:rPr>
        <w:commentReference w:id="128"/>
      </w:r>
      <w:ins w:id="129" w:author="Caitlin Ettenborough" w:date="2019-03-26T15:42:00Z">
        <w:r w:rsidR="00952B89" w:rsidRPr="00A34D2F">
          <w:rPr>
            <w:rFonts w:eastAsia="Calibri" w:cstheme="minorHAnsi"/>
          </w:rPr>
          <w:t xml:space="preserve"> at </w:t>
        </w:r>
        <w:proofErr w:type="gramStart"/>
        <w:r w:rsidR="00952B89" w:rsidRPr="00A34D2F">
          <w:rPr>
            <w:rFonts w:eastAsia="Calibri" w:cstheme="minorHAnsi"/>
          </w:rPr>
          <w:t>the  Lead</w:t>
        </w:r>
        <w:proofErr w:type="gramEnd"/>
        <w:r w:rsidR="00952B89" w:rsidRPr="00A34D2F">
          <w:rPr>
            <w:rFonts w:eastAsia="Calibri" w:cstheme="minorHAnsi"/>
          </w:rPr>
          <w:t xml:space="preserve"> Agency </w:t>
        </w:r>
      </w:ins>
      <w:r w:rsidRPr="00A34D2F">
        <w:rPr>
          <w:rFonts w:eastAsia="Calibri" w:cstheme="minorHAnsi"/>
        </w:rPr>
        <w:t>for the operation of the HMIS.</w:t>
      </w:r>
    </w:p>
    <w:p w14:paraId="7D3A17E5" w14:textId="03ED9B8A"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Develop</w:t>
      </w:r>
      <w:ins w:id="130" w:author="Ari Kisler" w:date="2019-03-26T14:50:00Z">
        <w:r w:rsidR="006F4504" w:rsidRPr="00A34D2F">
          <w:rPr>
            <w:rFonts w:eastAsia="Calibri" w:cstheme="minorHAnsi"/>
          </w:rPr>
          <w:t>, in partnership with the HMIS Advisory Committee,</w:t>
        </w:r>
      </w:ins>
      <w:r w:rsidRPr="00A34D2F">
        <w:rPr>
          <w:rFonts w:eastAsia="Calibri" w:cstheme="minorHAnsi"/>
        </w:rPr>
        <w:t xml:space="preserve"> and maintain all HMIS operational agreements</w:t>
      </w:r>
      <w:ins w:id="131" w:author="Ari Kisler" w:date="2019-03-26T14:53:00Z">
        <w:r w:rsidR="0059186F" w:rsidRPr="00A34D2F">
          <w:rPr>
            <w:rFonts w:eastAsia="Calibri" w:cstheme="minorHAnsi"/>
          </w:rPr>
          <w:t xml:space="preserve"> and </w:t>
        </w:r>
      </w:ins>
      <w:del w:id="132" w:author="Ari Kisler" w:date="2019-03-26T14:53:00Z">
        <w:r w:rsidRPr="00A34D2F" w:rsidDel="0059186F">
          <w:rPr>
            <w:rFonts w:eastAsia="Calibri" w:cstheme="minorHAnsi"/>
          </w:rPr>
          <w:delText xml:space="preserve">, </w:delText>
        </w:r>
      </w:del>
      <w:r w:rsidRPr="00A34D2F">
        <w:rPr>
          <w:rFonts w:eastAsia="Calibri" w:cstheme="minorHAnsi"/>
        </w:rPr>
        <w:t>policies and procedures, including a written privacy notice.</w:t>
      </w:r>
    </w:p>
    <w:p w14:paraId="38B3952B" w14:textId="64D08E76"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 xml:space="preserve">Obtain </w:t>
      </w:r>
      <w:commentRangeStart w:id="133"/>
      <w:commentRangeStart w:id="134"/>
      <w:ins w:id="135" w:author="Ari Kisler" w:date="2019-03-26T14:50:00Z">
        <w:r w:rsidR="006F4504" w:rsidRPr="00A34D2F">
          <w:rPr>
            <w:rFonts w:eastAsia="Calibri" w:cstheme="minorHAnsi"/>
          </w:rPr>
          <w:t xml:space="preserve">and store </w:t>
        </w:r>
      </w:ins>
      <w:commentRangeEnd w:id="133"/>
      <w:ins w:id="136" w:author="Ari Kisler" w:date="2019-03-26T14:51:00Z">
        <w:r w:rsidR="0059186F" w:rsidRPr="00A34D2F">
          <w:rPr>
            <w:rStyle w:val="CommentReference"/>
            <w:rFonts w:cstheme="minorHAnsi"/>
          </w:rPr>
          <w:commentReference w:id="133"/>
        </w:r>
      </w:ins>
      <w:commentRangeEnd w:id="134"/>
      <w:r w:rsidR="00E6033F">
        <w:rPr>
          <w:rStyle w:val="CommentReference"/>
        </w:rPr>
        <w:commentReference w:id="134"/>
      </w:r>
      <w:r w:rsidRPr="00A34D2F">
        <w:rPr>
          <w:rFonts w:eastAsia="Calibri" w:cstheme="minorHAnsi"/>
        </w:rPr>
        <w:t>signed Partner Agency Agreements and User Agreements.</w:t>
      </w:r>
    </w:p>
    <w:p w14:paraId="5C6E5887" w14:textId="1CD0C527"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 xml:space="preserve">Invoice Partner Agencies </w:t>
      </w:r>
      <w:commentRangeStart w:id="137"/>
      <w:commentRangeStart w:id="138"/>
      <w:r w:rsidRPr="00A34D2F">
        <w:rPr>
          <w:rFonts w:eastAsia="Calibri" w:cstheme="minorHAnsi"/>
        </w:rPr>
        <w:t xml:space="preserve">and jurisdictions </w:t>
      </w:r>
      <w:commentRangeEnd w:id="137"/>
      <w:r w:rsidR="0059186F" w:rsidRPr="00A34D2F">
        <w:rPr>
          <w:rStyle w:val="CommentReference"/>
          <w:rFonts w:cstheme="minorHAnsi"/>
        </w:rPr>
        <w:commentReference w:id="137"/>
      </w:r>
      <w:commentRangeEnd w:id="138"/>
      <w:r w:rsidR="00E6033F">
        <w:rPr>
          <w:rStyle w:val="CommentReference"/>
        </w:rPr>
        <w:commentReference w:id="138"/>
      </w:r>
      <w:r w:rsidRPr="00A34D2F">
        <w:rPr>
          <w:rFonts w:eastAsia="Calibri" w:cstheme="minorHAnsi"/>
        </w:rPr>
        <w:t>for HMIS fees</w:t>
      </w:r>
      <w:ins w:id="139" w:author="Caitlin Ettenborough" w:date="2019-03-27T13:57:00Z">
        <w:r w:rsidR="00D20B20">
          <w:rPr>
            <w:rFonts w:eastAsia="Calibri" w:cstheme="minorHAnsi"/>
          </w:rPr>
          <w:t>.</w:t>
        </w:r>
      </w:ins>
      <w:r w:rsidRPr="00A34D2F">
        <w:rPr>
          <w:rFonts w:eastAsia="Calibri" w:cstheme="minorHAnsi"/>
        </w:rPr>
        <w:t xml:space="preserve"> </w:t>
      </w:r>
    </w:p>
    <w:p w14:paraId="10471EF1" w14:textId="2919D740"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Monitor Partner Agencies and users to ensure compliance with HMIS operational agreements,</w:t>
      </w:r>
      <w:ins w:id="140" w:author="Caitlin Ettenborough" w:date="2019-03-21T13:41:00Z">
        <w:r w:rsidR="00334BAB" w:rsidRPr="00A34D2F">
          <w:rPr>
            <w:rFonts w:eastAsia="Calibri" w:cstheme="minorHAnsi"/>
          </w:rPr>
          <w:t xml:space="preserve"> and</w:t>
        </w:r>
      </w:ins>
      <w:r w:rsidRPr="00A34D2F">
        <w:rPr>
          <w:rFonts w:eastAsia="Calibri" w:cstheme="minorHAnsi"/>
        </w:rPr>
        <w:t xml:space="preserve"> policies and procedures </w:t>
      </w:r>
    </w:p>
    <w:p w14:paraId="137ACC9C" w14:textId="7A1EA3C3"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Convene a</w:t>
      </w:r>
      <w:ins w:id="141" w:author="Ari Kisler" w:date="2019-03-26T14:54:00Z">
        <w:r w:rsidR="0059186F" w:rsidRPr="00A34D2F">
          <w:rPr>
            <w:rFonts w:eastAsia="Calibri" w:cstheme="minorHAnsi"/>
          </w:rPr>
          <w:t>n annual</w:t>
        </w:r>
      </w:ins>
      <w:r w:rsidR="00452C92" w:rsidRPr="00A34D2F">
        <w:rPr>
          <w:rFonts w:eastAsia="Calibri" w:cstheme="minorHAnsi"/>
        </w:rPr>
        <w:t xml:space="preserve"> meeting</w:t>
      </w:r>
      <w:r w:rsidRPr="00A34D2F">
        <w:rPr>
          <w:rFonts w:eastAsia="Calibri" w:cstheme="minorHAnsi"/>
        </w:rPr>
        <w:t xml:space="preserve"> of the HMIS </w:t>
      </w:r>
      <w:r w:rsidR="00D90CE1" w:rsidRPr="00A34D2F">
        <w:rPr>
          <w:rFonts w:eastAsia="Calibri" w:cstheme="minorHAnsi"/>
        </w:rPr>
        <w:t>A</w:t>
      </w:r>
      <w:ins w:id="142" w:author="Meghan Morrow Raftery" w:date="2018-10-18T14:08:00Z">
        <w:r w:rsidR="00D90CE1" w:rsidRPr="00A34D2F">
          <w:rPr>
            <w:rFonts w:eastAsia="Calibri" w:cstheme="minorHAnsi"/>
          </w:rPr>
          <w:t>dvisory Committee</w:t>
        </w:r>
      </w:ins>
      <w:r w:rsidRPr="00A34D2F">
        <w:rPr>
          <w:rFonts w:eastAsia="Calibri" w:cstheme="minorHAnsi"/>
        </w:rPr>
        <w:t xml:space="preserve">. </w:t>
      </w:r>
    </w:p>
    <w:p w14:paraId="690833F7" w14:textId="04FF91F5"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 xml:space="preserve">Participate as a voting or non-voting member of the </w:t>
      </w:r>
      <w:proofErr w:type="spellStart"/>
      <w:r w:rsidRPr="00A34D2F">
        <w:rPr>
          <w:rFonts w:eastAsia="Calibri" w:cstheme="minorHAnsi"/>
        </w:rPr>
        <w:t>CoCs</w:t>
      </w:r>
      <w:proofErr w:type="spellEnd"/>
      <w:ins w:id="143" w:author="Ari Kisler" w:date="2019-03-26T14:55:00Z">
        <w:r w:rsidR="0059186F" w:rsidRPr="00A34D2F">
          <w:rPr>
            <w:rFonts w:eastAsia="Calibri" w:cstheme="minorHAnsi"/>
          </w:rPr>
          <w:t>’</w:t>
        </w:r>
      </w:ins>
      <w:r w:rsidRPr="00A34D2F">
        <w:rPr>
          <w:rFonts w:eastAsia="Calibri" w:cstheme="minorHAnsi"/>
        </w:rPr>
        <w:t xml:space="preserve"> </w:t>
      </w:r>
      <w:ins w:id="144" w:author="Meghan Morrow Raftery" w:date="2018-10-18T14:08:00Z">
        <w:r w:rsidR="00D90CE1" w:rsidRPr="00A34D2F">
          <w:rPr>
            <w:rFonts w:eastAsia="Calibri" w:cstheme="minorHAnsi"/>
          </w:rPr>
          <w:t>Committee</w:t>
        </w:r>
      </w:ins>
      <w:r w:rsidRPr="00A34D2F">
        <w:rPr>
          <w:rFonts w:eastAsia="Calibri" w:cstheme="minorHAnsi"/>
        </w:rPr>
        <w:t xml:space="preserve"> of Directors</w:t>
      </w:r>
      <w:ins w:id="145" w:author="Ari Kisler" w:date="2019-03-26T15:10:00Z">
        <w:r w:rsidR="00653277" w:rsidRPr="00A34D2F">
          <w:rPr>
            <w:rFonts w:eastAsia="Calibri" w:cstheme="minorHAnsi"/>
          </w:rPr>
          <w:t>, Steering Committee,</w:t>
        </w:r>
      </w:ins>
      <w:r w:rsidRPr="00A34D2F">
        <w:rPr>
          <w:rFonts w:eastAsia="Calibri" w:cstheme="minorHAnsi"/>
        </w:rPr>
        <w:t xml:space="preserve"> or equivalent </w:t>
      </w:r>
      <w:r w:rsidR="00626809" w:rsidRPr="00A34D2F">
        <w:rPr>
          <w:rFonts w:eastAsia="Calibri" w:cstheme="minorHAnsi"/>
        </w:rPr>
        <w:t>decision-making</w:t>
      </w:r>
      <w:r w:rsidRPr="00A34D2F">
        <w:rPr>
          <w:rFonts w:eastAsia="Calibri" w:cstheme="minorHAnsi"/>
        </w:rPr>
        <w:t xml:space="preserve"> bod</w:t>
      </w:r>
      <w:ins w:id="146" w:author="Ari Kisler" w:date="2019-03-26T14:55:00Z">
        <w:r w:rsidR="0059186F" w:rsidRPr="00A34D2F">
          <w:rPr>
            <w:rFonts w:eastAsia="Calibri" w:cstheme="minorHAnsi"/>
          </w:rPr>
          <w:t>ies</w:t>
        </w:r>
      </w:ins>
      <w:r w:rsidRPr="00A34D2F">
        <w:rPr>
          <w:rFonts w:eastAsia="Calibri" w:cstheme="minorHAnsi"/>
        </w:rPr>
        <w:t xml:space="preserve">. </w:t>
      </w:r>
    </w:p>
    <w:p w14:paraId="7ABE8CE1" w14:textId="72511045" w:rsidR="004762C9" w:rsidRPr="00A34D2F" w:rsidRDefault="00C92593" w:rsidP="004762C9">
      <w:pPr>
        <w:numPr>
          <w:ilvl w:val="0"/>
          <w:numId w:val="2"/>
        </w:numPr>
        <w:spacing w:after="0" w:line="240" w:lineRule="auto"/>
        <w:rPr>
          <w:rFonts w:eastAsia="Calibri" w:cstheme="minorHAnsi"/>
        </w:rPr>
      </w:pPr>
      <w:r w:rsidRPr="00A34D2F">
        <w:rPr>
          <w:rFonts w:eastAsia="Calibri" w:cstheme="minorHAnsi"/>
        </w:rPr>
        <w:t>Attend the HMIS and Data Committee meetings of the CoC</w:t>
      </w:r>
      <w:r w:rsidR="00964C2F" w:rsidRPr="00A34D2F">
        <w:rPr>
          <w:rFonts w:eastAsia="Calibri" w:cstheme="minorHAnsi"/>
        </w:rPr>
        <w:t>s</w:t>
      </w:r>
      <w:r w:rsidRPr="00A34D2F">
        <w:rPr>
          <w:rFonts w:eastAsia="Calibri" w:cstheme="minorHAnsi"/>
        </w:rPr>
        <w:t>.</w:t>
      </w:r>
    </w:p>
    <w:p w14:paraId="7B2F8121" w14:textId="77777777"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Provide and maintain the HMIS website.</w:t>
      </w:r>
    </w:p>
    <w:p w14:paraId="6879D6AE" w14:textId="689A1A87"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Comply with</w:t>
      </w:r>
      <w:r w:rsidR="00C11553" w:rsidRPr="00A34D2F">
        <w:rPr>
          <w:rFonts w:eastAsia="Calibri" w:cstheme="minorHAnsi"/>
        </w:rPr>
        <w:t xml:space="preserve"> federal</w:t>
      </w:r>
      <w:r w:rsidRPr="00A34D2F">
        <w:rPr>
          <w:rFonts w:eastAsia="Calibri" w:cstheme="minorHAnsi"/>
        </w:rPr>
        <w:t xml:space="preserve"> HMIS Standards</w:t>
      </w:r>
      <w:ins w:id="147" w:author="Ari Kisler" w:date="2019-03-26T14:55:00Z">
        <w:r w:rsidR="0059186F" w:rsidRPr="00A34D2F">
          <w:rPr>
            <w:rFonts w:eastAsia="Calibri" w:cstheme="minorHAnsi"/>
          </w:rPr>
          <w:t xml:space="preserve">, </w:t>
        </w:r>
      </w:ins>
      <w:r w:rsidRPr="00A34D2F">
        <w:rPr>
          <w:rFonts w:eastAsia="Calibri" w:cstheme="minorHAnsi"/>
        </w:rPr>
        <w:t>including anticipated changes to the HMIS Standards</w:t>
      </w:r>
      <w:ins w:id="148" w:author="Ari Kisler" w:date="2019-03-26T14:55:00Z">
        <w:r w:rsidR="0059186F" w:rsidRPr="00A34D2F">
          <w:rPr>
            <w:rFonts w:eastAsia="Calibri" w:cstheme="minorHAnsi"/>
          </w:rPr>
          <w:t>,</w:t>
        </w:r>
      </w:ins>
      <w:r w:rsidRPr="00A34D2F">
        <w:rPr>
          <w:rFonts w:eastAsia="Calibri" w:cstheme="minorHAnsi"/>
        </w:rPr>
        <w:t xml:space="preserve"> and all other applicable laws.</w:t>
      </w:r>
    </w:p>
    <w:p w14:paraId="252DCF9E" w14:textId="2AEA2685"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lastRenderedPageBreak/>
        <w:t>Apply as the project applicant for all HUD CoC Program HMIS Projects</w:t>
      </w:r>
      <w:r w:rsidRPr="00A34D2F">
        <w:rPr>
          <w:rFonts w:eastAsia="Calibri" w:cstheme="minorHAnsi"/>
          <w:b/>
        </w:rPr>
        <w:t xml:space="preserve"> </w:t>
      </w:r>
      <w:r w:rsidRPr="00A34D2F">
        <w:rPr>
          <w:rFonts w:eastAsia="Calibri" w:cstheme="minorHAnsi"/>
        </w:rPr>
        <w:t xml:space="preserve">within </w:t>
      </w:r>
      <w:r w:rsidR="00C92593" w:rsidRPr="00A34D2F">
        <w:rPr>
          <w:rFonts w:eastAsia="Calibri" w:cstheme="minorHAnsi"/>
        </w:rPr>
        <w:t>the CoC</w:t>
      </w:r>
      <w:r w:rsidR="00964C2F" w:rsidRPr="00A34D2F">
        <w:rPr>
          <w:rFonts w:eastAsia="Calibri" w:cstheme="minorHAnsi"/>
        </w:rPr>
        <w:t>s</w:t>
      </w:r>
      <w:r w:rsidR="00C92593" w:rsidRPr="00A34D2F">
        <w:rPr>
          <w:rFonts w:eastAsia="Calibri" w:cstheme="minorHAnsi"/>
        </w:rPr>
        <w:t>.</w:t>
      </w:r>
    </w:p>
    <w:p w14:paraId="6982A448" w14:textId="0FBFF6CC" w:rsidR="004762C9" w:rsidRPr="00A34D2F" w:rsidRDefault="004762C9" w:rsidP="004762C9">
      <w:pPr>
        <w:numPr>
          <w:ilvl w:val="0"/>
          <w:numId w:val="2"/>
        </w:numPr>
        <w:spacing w:after="0" w:line="240" w:lineRule="auto"/>
        <w:rPr>
          <w:rFonts w:eastAsia="Calibri" w:cstheme="minorHAnsi"/>
        </w:rPr>
      </w:pPr>
      <w:r w:rsidRPr="00A34D2F">
        <w:rPr>
          <w:rFonts w:eastAsia="Calibri" w:cstheme="minorHAnsi"/>
        </w:rPr>
        <w:t>Serve as the liaison with HUD regarding HUD HMIS grants.</w:t>
      </w:r>
    </w:p>
    <w:p w14:paraId="526BB75E" w14:textId="06EEECE1" w:rsidR="00BE3E56" w:rsidRPr="00A34D2F" w:rsidRDefault="0059186F" w:rsidP="004762C9">
      <w:pPr>
        <w:numPr>
          <w:ilvl w:val="0"/>
          <w:numId w:val="2"/>
        </w:numPr>
        <w:spacing w:after="0" w:line="240" w:lineRule="auto"/>
        <w:rPr>
          <w:rFonts w:eastAsia="Calibri" w:cstheme="minorHAnsi"/>
        </w:rPr>
      </w:pPr>
      <w:ins w:id="149" w:author="Ari Kisler" w:date="2019-03-26T14:56:00Z">
        <w:r w:rsidRPr="00A34D2F">
          <w:rPr>
            <w:rFonts w:cstheme="minorHAnsi"/>
          </w:rPr>
          <w:t>N</w:t>
        </w:r>
      </w:ins>
      <w:r w:rsidR="00BE3E56" w:rsidRPr="00A34D2F">
        <w:rPr>
          <w:rFonts w:cstheme="minorHAnsi"/>
        </w:rPr>
        <w:t xml:space="preserve">otify the </w:t>
      </w:r>
      <w:proofErr w:type="spellStart"/>
      <w:ins w:id="150" w:author="Ari Kisler" w:date="2019-03-26T14:56:00Z">
        <w:r w:rsidRPr="00A34D2F">
          <w:rPr>
            <w:rFonts w:cstheme="minorHAnsi"/>
          </w:rPr>
          <w:t>CoCs</w:t>
        </w:r>
      </w:ins>
      <w:proofErr w:type="spellEnd"/>
      <w:r w:rsidR="00BE3E56" w:rsidRPr="00A34D2F">
        <w:rPr>
          <w:rFonts w:cstheme="minorHAnsi"/>
        </w:rPr>
        <w:t xml:space="preserve"> when a </w:t>
      </w:r>
      <w:ins w:id="151" w:author="Meghan Morrow Raftery" w:date="2018-10-18T14:08:00Z">
        <w:r w:rsidR="00D90CE1" w:rsidRPr="00A34D2F">
          <w:rPr>
            <w:rFonts w:cstheme="minorHAnsi"/>
          </w:rPr>
          <w:t>committee</w:t>
        </w:r>
      </w:ins>
      <w:r w:rsidR="00BE3E56" w:rsidRPr="00A34D2F">
        <w:rPr>
          <w:rFonts w:cstheme="minorHAnsi"/>
        </w:rPr>
        <w:t xml:space="preserve"> member is needed to represent that CoC.</w:t>
      </w:r>
    </w:p>
    <w:p w14:paraId="53E54DB9" w14:textId="77777777" w:rsidR="004762C9" w:rsidRPr="00A34D2F" w:rsidRDefault="004762C9" w:rsidP="004762C9">
      <w:pPr>
        <w:spacing w:after="0" w:line="240" w:lineRule="auto"/>
        <w:ind w:left="720"/>
        <w:rPr>
          <w:rFonts w:eastAsia="Calibri" w:cstheme="minorHAnsi"/>
        </w:rPr>
      </w:pPr>
    </w:p>
    <w:p w14:paraId="1EE39DCE" w14:textId="77777777" w:rsidR="004762C9" w:rsidRPr="00A34D2F" w:rsidRDefault="004762C9" w:rsidP="004762C9">
      <w:pPr>
        <w:spacing w:after="0" w:line="240" w:lineRule="auto"/>
        <w:rPr>
          <w:rFonts w:eastAsia="Calibri" w:cstheme="minorHAnsi"/>
          <w:i/>
        </w:rPr>
      </w:pPr>
      <w:r w:rsidRPr="00A34D2F">
        <w:rPr>
          <w:rFonts w:eastAsia="Calibri" w:cstheme="minorHAnsi"/>
          <w:i/>
        </w:rPr>
        <w:t>II. Administer the software, including:</w:t>
      </w:r>
    </w:p>
    <w:p w14:paraId="1D29BB62" w14:textId="77777777" w:rsidR="004762C9" w:rsidRPr="00A34D2F" w:rsidRDefault="004762C9" w:rsidP="004762C9">
      <w:pPr>
        <w:numPr>
          <w:ilvl w:val="0"/>
          <w:numId w:val="10"/>
        </w:numPr>
        <w:spacing w:after="0" w:line="240" w:lineRule="auto"/>
        <w:ind w:left="1080"/>
        <w:rPr>
          <w:rFonts w:eastAsia="Calibri" w:cstheme="minorHAnsi"/>
        </w:rPr>
      </w:pPr>
      <w:r w:rsidRPr="00A34D2F">
        <w:rPr>
          <w:rFonts w:eastAsia="Calibri" w:cstheme="minorHAnsi"/>
        </w:rPr>
        <w:t>Ensure the software vendor complies with the responsibilities designated below in Section D.4.</w:t>
      </w:r>
    </w:p>
    <w:p w14:paraId="65066662" w14:textId="36EB3AF3" w:rsidR="004762C9" w:rsidRPr="00A34D2F" w:rsidRDefault="004762C9" w:rsidP="004762C9">
      <w:pPr>
        <w:numPr>
          <w:ilvl w:val="0"/>
          <w:numId w:val="10"/>
        </w:numPr>
        <w:spacing w:after="0" w:line="240" w:lineRule="auto"/>
        <w:ind w:left="1080"/>
        <w:rPr>
          <w:rFonts w:eastAsia="Calibri" w:cstheme="minorHAnsi"/>
        </w:rPr>
      </w:pPr>
      <w:r w:rsidRPr="00A34D2F">
        <w:rPr>
          <w:rFonts w:eastAsia="Calibri" w:cstheme="minorHAnsi"/>
        </w:rPr>
        <w:t xml:space="preserve">Report any concerns with the software vendor to the HMIS </w:t>
      </w:r>
      <w:ins w:id="152" w:author="Meghan Morrow Raftery" w:date="2018-10-18T14:08:00Z">
        <w:r w:rsidR="00D90CE1" w:rsidRPr="00A34D2F">
          <w:rPr>
            <w:rFonts w:eastAsia="Calibri" w:cstheme="minorHAnsi"/>
          </w:rPr>
          <w:t>Advisory Committee</w:t>
        </w:r>
      </w:ins>
      <w:r w:rsidRPr="00A34D2F">
        <w:rPr>
          <w:rFonts w:eastAsia="Calibri" w:cstheme="minorHAnsi"/>
        </w:rPr>
        <w:t>.</w:t>
      </w:r>
    </w:p>
    <w:p w14:paraId="419297E4" w14:textId="3D6A2AA8" w:rsidR="004762C9" w:rsidRPr="00A34D2F" w:rsidRDefault="004762C9" w:rsidP="004762C9">
      <w:pPr>
        <w:numPr>
          <w:ilvl w:val="0"/>
          <w:numId w:val="10"/>
        </w:numPr>
        <w:spacing w:after="0" w:line="240" w:lineRule="auto"/>
        <w:ind w:left="1080"/>
        <w:rPr>
          <w:rFonts w:eastAsia="Calibri" w:cstheme="minorHAnsi"/>
        </w:rPr>
      </w:pPr>
      <w:r w:rsidRPr="00A34D2F">
        <w:rPr>
          <w:rFonts w:eastAsia="Calibri" w:cstheme="minorHAnsi"/>
        </w:rPr>
        <w:t xml:space="preserve">Inform </w:t>
      </w:r>
      <w:proofErr w:type="spellStart"/>
      <w:r w:rsidRPr="00A34D2F">
        <w:rPr>
          <w:rFonts w:eastAsia="Calibri" w:cstheme="minorHAnsi"/>
        </w:rPr>
        <w:t>C</w:t>
      </w:r>
      <w:r w:rsidR="00B27AE2" w:rsidRPr="00A34D2F">
        <w:rPr>
          <w:rFonts w:eastAsia="Calibri" w:cstheme="minorHAnsi"/>
        </w:rPr>
        <w:t>o</w:t>
      </w:r>
      <w:r w:rsidRPr="00A34D2F">
        <w:rPr>
          <w:rFonts w:eastAsia="Calibri" w:cstheme="minorHAnsi"/>
        </w:rPr>
        <w:t>Cs</w:t>
      </w:r>
      <w:proofErr w:type="spellEnd"/>
      <w:r w:rsidRPr="00A34D2F">
        <w:rPr>
          <w:rFonts w:eastAsia="Calibri" w:cstheme="minorHAnsi"/>
        </w:rPr>
        <w:t xml:space="preserve"> and </w:t>
      </w:r>
      <w:ins w:id="153" w:author="Ari Kisler" w:date="2019-03-26T14:57:00Z">
        <w:r w:rsidR="0059186F" w:rsidRPr="00A34D2F">
          <w:rPr>
            <w:rFonts w:eastAsia="Calibri" w:cstheme="minorHAnsi"/>
          </w:rPr>
          <w:t>Partner A</w:t>
        </w:r>
      </w:ins>
      <w:r w:rsidRPr="00A34D2F">
        <w:rPr>
          <w:rFonts w:eastAsia="Calibri" w:cstheme="minorHAnsi"/>
        </w:rPr>
        <w:t xml:space="preserve">gencies how each software release will change or impact current workflow and operations. </w:t>
      </w:r>
    </w:p>
    <w:p w14:paraId="2FD9DAF3" w14:textId="7F8E0AD0" w:rsidR="004762C9" w:rsidRPr="00A34D2F" w:rsidRDefault="004762C9" w:rsidP="004762C9">
      <w:pPr>
        <w:numPr>
          <w:ilvl w:val="0"/>
          <w:numId w:val="10"/>
        </w:numPr>
        <w:spacing w:after="0" w:line="240" w:lineRule="auto"/>
        <w:ind w:left="1080"/>
        <w:rPr>
          <w:rFonts w:eastAsia="Calibri" w:cstheme="minorHAnsi"/>
        </w:rPr>
      </w:pPr>
      <w:r w:rsidRPr="00A34D2F">
        <w:rPr>
          <w:rFonts w:eastAsia="Calibri" w:cstheme="minorHAnsi"/>
        </w:rPr>
        <w:t>Protect confidential data in compliance with</w:t>
      </w:r>
      <w:r w:rsidR="00C11553" w:rsidRPr="00A34D2F">
        <w:rPr>
          <w:rFonts w:eastAsia="Calibri" w:cstheme="minorHAnsi"/>
        </w:rPr>
        <w:t xml:space="preserve"> federal HMIS</w:t>
      </w:r>
      <w:r w:rsidRPr="00A34D2F">
        <w:rPr>
          <w:rFonts w:eastAsia="Calibri" w:cstheme="minorHAnsi"/>
        </w:rPr>
        <w:t xml:space="preserve"> Standards, local privacy policies, and other applicable law, and abide by any restrictions clients have placed on their own data.</w:t>
      </w:r>
    </w:p>
    <w:p w14:paraId="53B15CF1" w14:textId="12602CC1" w:rsidR="004762C9" w:rsidRPr="00A34D2F" w:rsidRDefault="00D20B20" w:rsidP="004762C9">
      <w:pPr>
        <w:numPr>
          <w:ilvl w:val="0"/>
          <w:numId w:val="10"/>
        </w:numPr>
        <w:spacing w:after="0" w:line="240" w:lineRule="auto"/>
        <w:ind w:left="1080"/>
        <w:rPr>
          <w:rFonts w:eastAsia="Calibri" w:cstheme="minorHAnsi"/>
          <w:i/>
        </w:rPr>
      </w:pPr>
      <w:ins w:id="154" w:author="Caitlin Ettenborough" w:date="2019-03-27T14:02:00Z">
        <w:r>
          <w:rPr>
            <w:rFonts w:eastAsia="Calibri" w:cstheme="minorHAnsi"/>
          </w:rPr>
          <w:t>Operate i</w:t>
        </w:r>
      </w:ins>
      <w:commentRangeStart w:id="155"/>
      <w:commentRangeStart w:id="156"/>
      <w:r w:rsidR="004762C9" w:rsidRPr="00A34D2F">
        <w:rPr>
          <w:rFonts w:eastAsia="Calibri" w:cstheme="minorHAnsi"/>
        </w:rPr>
        <w:t>n accordance with and by all HUD regulations and policies</w:t>
      </w:r>
      <w:commentRangeEnd w:id="155"/>
      <w:r w:rsidR="0059186F" w:rsidRPr="00A34D2F">
        <w:rPr>
          <w:rStyle w:val="CommentReference"/>
          <w:rFonts w:cstheme="minorHAnsi"/>
        </w:rPr>
        <w:commentReference w:id="155"/>
      </w:r>
      <w:commentRangeEnd w:id="156"/>
      <w:r>
        <w:rPr>
          <w:rStyle w:val="CommentReference"/>
        </w:rPr>
        <w:commentReference w:id="156"/>
      </w:r>
    </w:p>
    <w:p w14:paraId="798DF462" w14:textId="60FB81FC" w:rsidR="00A95F8F" w:rsidRPr="00A34D2F" w:rsidRDefault="00A95F8F" w:rsidP="004762C9">
      <w:pPr>
        <w:numPr>
          <w:ilvl w:val="0"/>
          <w:numId w:val="10"/>
        </w:numPr>
        <w:spacing w:after="0" w:line="240" w:lineRule="auto"/>
        <w:ind w:left="1080"/>
        <w:rPr>
          <w:rFonts w:eastAsia="Calibri" w:cstheme="minorHAnsi"/>
        </w:rPr>
      </w:pPr>
      <w:r w:rsidRPr="00A34D2F">
        <w:rPr>
          <w:rFonts w:eastAsia="Calibri" w:cstheme="minorHAnsi"/>
        </w:rPr>
        <w:t xml:space="preserve">Inform HMIS </w:t>
      </w:r>
      <w:ins w:id="157" w:author="Ari Kisler" w:date="2019-03-26T14:59:00Z">
        <w:r w:rsidR="0059186F" w:rsidRPr="00A34D2F">
          <w:rPr>
            <w:rFonts w:eastAsia="Calibri" w:cstheme="minorHAnsi"/>
          </w:rPr>
          <w:t>u</w:t>
        </w:r>
      </w:ins>
      <w:r w:rsidRPr="00A34D2F">
        <w:rPr>
          <w:rFonts w:eastAsia="Calibri" w:cstheme="minorHAnsi"/>
        </w:rPr>
        <w:t xml:space="preserve">sers of any </w:t>
      </w:r>
      <w:ins w:id="158" w:author="Caitlin Ettenborough" w:date="2019-03-21T13:44:00Z">
        <w:r w:rsidR="00C000E0" w:rsidRPr="00A34D2F">
          <w:rPr>
            <w:rFonts w:eastAsia="Calibri" w:cstheme="minorHAnsi"/>
          </w:rPr>
          <w:t>known HMIS system issues or delays and</w:t>
        </w:r>
      </w:ins>
      <w:ins w:id="159" w:author="Ari Kisler" w:date="2019-03-26T14:59:00Z">
        <w:r w:rsidR="0059186F" w:rsidRPr="00A34D2F">
          <w:rPr>
            <w:rFonts w:eastAsia="Calibri" w:cstheme="minorHAnsi"/>
          </w:rPr>
          <w:t>,</w:t>
        </w:r>
      </w:ins>
      <w:ins w:id="160" w:author="Caitlin Ettenborough" w:date="2019-03-21T13:44:00Z">
        <w:r w:rsidR="00C000E0" w:rsidRPr="00A34D2F">
          <w:rPr>
            <w:rFonts w:eastAsia="Calibri" w:cstheme="minorHAnsi"/>
          </w:rPr>
          <w:t xml:space="preserve"> when appropriate</w:t>
        </w:r>
      </w:ins>
      <w:ins w:id="161" w:author="Ari Kisler" w:date="2019-03-26T14:59:00Z">
        <w:r w:rsidR="0059186F" w:rsidRPr="00A34D2F">
          <w:rPr>
            <w:rFonts w:eastAsia="Calibri" w:cstheme="minorHAnsi"/>
          </w:rPr>
          <w:t>,</w:t>
        </w:r>
      </w:ins>
      <w:ins w:id="162" w:author="Caitlin Ettenborough" w:date="2019-03-21T13:44:00Z">
        <w:r w:rsidR="00C000E0" w:rsidRPr="00A34D2F">
          <w:rPr>
            <w:rFonts w:eastAsia="Calibri" w:cstheme="minorHAnsi"/>
          </w:rPr>
          <w:t xml:space="preserve"> provide training and guidance for </w:t>
        </w:r>
      </w:ins>
      <w:ins w:id="163" w:author="Caitlin Ettenborough" w:date="2019-03-21T13:45:00Z">
        <w:r w:rsidR="00C000E0" w:rsidRPr="00A34D2F">
          <w:rPr>
            <w:rFonts w:eastAsia="Calibri" w:cstheme="minorHAnsi"/>
          </w:rPr>
          <w:t>users to prevent or avoid ongoing problems</w:t>
        </w:r>
      </w:ins>
    </w:p>
    <w:p w14:paraId="56475A06" w14:textId="77777777" w:rsidR="004762C9" w:rsidRPr="00A34D2F" w:rsidRDefault="004762C9" w:rsidP="004762C9">
      <w:pPr>
        <w:spacing w:after="0" w:line="240" w:lineRule="auto"/>
        <w:rPr>
          <w:rFonts w:eastAsia="Calibri" w:cstheme="minorHAnsi"/>
          <w:i/>
        </w:rPr>
      </w:pPr>
    </w:p>
    <w:p w14:paraId="0A55752B" w14:textId="7883EC1D" w:rsidR="004762C9" w:rsidRPr="00A34D2F" w:rsidRDefault="004762C9" w:rsidP="004762C9">
      <w:pPr>
        <w:spacing w:after="0" w:line="240" w:lineRule="auto"/>
        <w:rPr>
          <w:rFonts w:eastAsia="Calibri" w:cstheme="minorHAnsi"/>
          <w:i/>
        </w:rPr>
      </w:pPr>
      <w:r w:rsidRPr="00A34D2F">
        <w:rPr>
          <w:rFonts w:eastAsia="Calibri" w:cstheme="minorHAnsi"/>
          <w:i/>
        </w:rPr>
        <w:t xml:space="preserve">III. Administer HMIS </w:t>
      </w:r>
      <w:commentRangeStart w:id="164"/>
      <w:commentRangeStart w:id="165"/>
      <w:r w:rsidRPr="00A34D2F">
        <w:rPr>
          <w:rFonts w:eastAsia="Calibri" w:cstheme="minorHAnsi"/>
          <w:i/>
        </w:rPr>
        <w:t>users</w:t>
      </w:r>
      <w:commentRangeEnd w:id="164"/>
      <w:r w:rsidR="0059186F" w:rsidRPr="00A34D2F">
        <w:rPr>
          <w:rStyle w:val="CommentReference"/>
          <w:rFonts w:cstheme="minorHAnsi"/>
        </w:rPr>
        <w:commentReference w:id="164"/>
      </w:r>
      <w:commentRangeEnd w:id="165"/>
      <w:r w:rsidR="00D20B20">
        <w:rPr>
          <w:rStyle w:val="CommentReference"/>
        </w:rPr>
        <w:commentReference w:id="165"/>
      </w:r>
      <w:r w:rsidRPr="00A34D2F">
        <w:rPr>
          <w:rFonts w:eastAsia="Calibri" w:cstheme="minorHAnsi"/>
          <w:i/>
        </w:rPr>
        <w:t>, including:</w:t>
      </w:r>
    </w:p>
    <w:p w14:paraId="0B7CB60F" w14:textId="264DDBBE"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Provide and manage user licenses, including authorizing usage and the level of access to HMIS for all users.</w:t>
      </w:r>
    </w:p>
    <w:p w14:paraId="4A612335" w14:textId="57F7E21B"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 xml:space="preserve">Add and remove </w:t>
      </w:r>
      <w:ins w:id="166" w:author="Ari Kisler" w:date="2019-03-26T15:00:00Z">
        <w:r w:rsidR="0059186F" w:rsidRPr="00A34D2F">
          <w:rPr>
            <w:rFonts w:eastAsia="Calibri" w:cstheme="minorHAnsi"/>
          </w:rPr>
          <w:t>P</w:t>
        </w:r>
      </w:ins>
      <w:r w:rsidRPr="00A34D2F">
        <w:rPr>
          <w:rFonts w:eastAsia="Calibri" w:cstheme="minorHAnsi"/>
        </w:rPr>
        <w:t xml:space="preserve">artner </w:t>
      </w:r>
      <w:ins w:id="167" w:author="Ari Kisler" w:date="2019-03-26T15:00:00Z">
        <w:r w:rsidR="0059186F" w:rsidRPr="00A34D2F">
          <w:rPr>
            <w:rFonts w:eastAsia="Calibri" w:cstheme="minorHAnsi"/>
          </w:rPr>
          <w:t>A</w:t>
        </w:r>
      </w:ins>
      <w:r w:rsidRPr="00A34D2F">
        <w:rPr>
          <w:rFonts w:eastAsia="Calibri" w:cstheme="minorHAnsi"/>
        </w:rPr>
        <w:t xml:space="preserve">gency </w:t>
      </w:r>
      <w:ins w:id="168" w:author="Ari Kisler" w:date="2019-03-26T15:01:00Z">
        <w:r w:rsidR="0059186F" w:rsidRPr="00A34D2F">
          <w:rPr>
            <w:rFonts w:eastAsia="Calibri" w:cstheme="minorHAnsi"/>
          </w:rPr>
          <w:t>A</w:t>
        </w:r>
      </w:ins>
      <w:r w:rsidRPr="00A34D2F">
        <w:rPr>
          <w:rFonts w:eastAsia="Calibri" w:cstheme="minorHAnsi"/>
        </w:rPr>
        <w:t>dministrators.</w:t>
      </w:r>
    </w:p>
    <w:p w14:paraId="0B908638" w14:textId="77777777"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Provide all training and user guidance needed to ensure appropriate system use, data entry, data reporting, and data security and confidentiality.</w:t>
      </w:r>
    </w:p>
    <w:p w14:paraId="4279BD47" w14:textId="01364049"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 xml:space="preserve">Provide specific training for </w:t>
      </w:r>
      <w:ins w:id="169" w:author="Ari Kisler" w:date="2019-03-26T15:01:00Z">
        <w:r w:rsidR="0059186F" w:rsidRPr="00A34D2F">
          <w:rPr>
            <w:rFonts w:eastAsia="Calibri" w:cstheme="minorHAnsi"/>
          </w:rPr>
          <w:t>A</w:t>
        </w:r>
      </w:ins>
      <w:r w:rsidRPr="00A34D2F">
        <w:rPr>
          <w:rFonts w:eastAsia="Calibri" w:cstheme="minorHAnsi"/>
        </w:rPr>
        <w:t xml:space="preserve">gency </w:t>
      </w:r>
      <w:ins w:id="170" w:author="Ari Kisler" w:date="2019-03-26T15:01:00Z">
        <w:r w:rsidR="0059186F" w:rsidRPr="00A34D2F">
          <w:rPr>
            <w:rFonts w:eastAsia="Calibri" w:cstheme="minorHAnsi"/>
          </w:rPr>
          <w:t>A</w:t>
        </w:r>
      </w:ins>
      <w:r w:rsidRPr="00A34D2F">
        <w:rPr>
          <w:rFonts w:eastAsia="Calibri" w:cstheme="minorHAnsi"/>
        </w:rPr>
        <w:t>dministrators and users.</w:t>
      </w:r>
    </w:p>
    <w:p w14:paraId="535F29B4" w14:textId="1A66BE8F"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 xml:space="preserve">Establish the training requirements for users and </w:t>
      </w:r>
      <w:ins w:id="171" w:author="Ari Kisler" w:date="2019-03-26T15:01:00Z">
        <w:r w:rsidR="0059186F" w:rsidRPr="00A34D2F">
          <w:rPr>
            <w:rFonts w:eastAsia="Calibri" w:cstheme="minorHAnsi"/>
          </w:rPr>
          <w:t>A</w:t>
        </w:r>
      </w:ins>
      <w:r w:rsidRPr="00A34D2F">
        <w:rPr>
          <w:rFonts w:eastAsia="Calibri" w:cstheme="minorHAnsi"/>
        </w:rPr>
        <w:t xml:space="preserve">gency </w:t>
      </w:r>
      <w:ins w:id="172" w:author="Ari Kisler" w:date="2019-03-26T15:01:00Z">
        <w:r w:rsidR="0059186F" w:rsidRPr="00A34D2F">
          <w:rPr>
            <w:rFonts w:eastAsia="Calibri" w:cstheme="minorHAnsi"/>
          </w:rPr>
          <w:t>A</w:t>
        </w:r>
      </w:ins>
      <w:r w:rsidRPr="00A34D2F">
        <w:rPr>
          <w:rFonts w:eastAsia="Calibri" w:cstheme="minorHAnsi"/>
        </w:rPr>
        <w:t>dministrators.</w:t>
      </w:r>
    </w:p>
    <w:p w14:paraId="04CFC13A" w14:textId="77777777"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Maintain documentation of user training completion.</w:t>
      </w:r>
    </w:p>
    <w:p w14:paraId="31347196" w14:textId="49989B3F"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Outreach to Partner Agencies to provide user support.</w:t>
      </w:r>
    </w:p>
    <w:p w14:paraId="43F66514" w14:textId="77777777"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Develop and maintain a how-to manual that provides data entry guidance for users.</w:t>
      </w:r>
    </w:p>
    <w:p w14:paraId="5E908515" w14:textId="77777777"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Maintain an email helpdesk for user support.</w:t>
      </w:r>
    </w:p>
    <w:p w14:paraId="694E6825" w14:textId="77777777" w:rsidR="004762C9" w:rsidRPr="00A34D2F" w:rsidRDefault="004762C9" w:rsidP="004762C9">
      <w:pPr>
        <w:numPr>
          <w:ilvl w:val="0"/>
          <w:numId w:val="4"/>
        </w:numPr>
        <w:spacing w:after="0" w:line="240" w:lineRule="auto"/>
        <w:ind w:left="1080"/>
        <w:rPr>
          <w:rFonts w:eastAsia="Calibri" w:cstheme="minorHAnsi"/>
        </w:rPr>
      </w:pPr>
      <w:r w:rsidRPr="00A34D2F">
        <w:rPr>
          <w:rFonts w:eastAsia="Calibri" w:cstheme="minorHAnsi"/>
        </w:rPr>
        <w:t>Communicate at least monthly with users through an e-newsletter. The e-newsletter will provide information on upcoming regulatory changes, software upgrades, current HMIS news, grants, training, etc.</w:t>
      </w:r>
    </w:p>
    <w:p w14:paraId="7FFE3465" w14:textId="77777777" w:rsidR="004762C9" w:rsidRPr="00A34D2F" w:rsidRDefault="004762C9" w:rsidP="004762C9">
      <w:pPr>
        <w:spacing w:after="0" w:line="240" w:lineRule="auto"/>
        <w:rPr>
          <w:rFonts w:eastAsia="Calibri" w:cstheme="minorHAnsi"/>
        </w:rPr>
      </w:pPr>
    </w:p>
    <w:p w14:paraId="562D088B" w14:textId="77777777" w:rsidR="004762C9" w:rsidRPr="00A34D2F" w:rsidRDefault="004762C9" w:rsidP="004762C9">
      <w:pPr>
        <w:spacing w:after="0" w:line="240" w:lineRule="auto"/>
        <w:rPr>
          <w:rFonts w:eastAsia="Calibri" w:cstheme="minorHAnsi"/>
        </w:rPr>
      </w:pPr>
      <w:r w:rsidRPr="00A34D2F">
        <w:rPr>
          <w:rFonts w:eastAsia="Calibri" w:cstheme="minorHAnsi"/>
          <w:i/>
        </w:rPr>
        <w:t xml:space="preserve">IV. Ensure Data Quality </w:t>
      </w:r>
    </w:p>
    <w:p w14:paraId="18AD8E19" w14:textId="22994A67" w:rsidR="004762C9" w:rsidRPr="00A34D2F" w:rsidRDefault="004762C9" w:rsidP="004762C9">
      <w:pPr>
        <w:numPr>
          <w:ilvl w:val="0"/>
          <w:numId w:val="5"/>
        </w:numPr>
        <w:spacing w:after="0" w:line="240" w:lineRule="auto"/>
        <w:ind w:left="1080"/>
        <w:rPr>
          <w:rFonts w:eastAsia="Calibri" w:cstheme="minorHAnsi"/>
        </w:rPr>
      </w:pPr>
      <w:r w:rsidRPr="00A34D2F">
        <w:rPr>
          <w:rFonts w:eastAsia="Calibri" w:cstheme="minorHAnsi"/>
        </w:rPr>
        <w:t xml:space="preserve">Ensure all client and homeless program data are collected in adherence to the HUD HMIS Data Standards, the HMIS Policies and Procedures, and additional </w:t>
      </w:r>
      <w:ins w:id="173" w:author="Ari Kisler" w:date="2019-03-26T15:02:00Z">
        <w:r w:rsidR="00653277" w:rsidRPr="00A34D2F">
          <w:rPr>
            <w:rFonts w:eastAsia="Calibri" w:cstheme="minorHAnsi"/>
          </w:rPr>
          <w:t xml:space="preserve">local </w:t>
        </w:r>
      </w:ins>
      <w:r w:rsidRPr="00A34D2F">
        <w:rPr>
          <w:rFonts w:eastAsia="Calibri" w:cstheme="minorHAnsi"/>
        </w:rPr>
        <w:t>requirements.</w:t>
      </w:r>
    </w:p>
    <w:p w14:paraId="55310124" w14:textId="77777777" w:rsidR="004762C9" w:rsidRPr="00A34D2F" w:rsidRDefault="004762C9" w:rsidP="004762C9">
      <w:pPr>
        <w:numPr>
          <w:ilvl w:val="0"/>
          <w:numId w:val="5"/>
        </w:numPr>
        <w:spacing w:after="0" w:line="240" w:lineRule="auto"/>
        <w:ind w:left="1080"/>
        <w:rPr>
          <w:rFonts w:eastAsia="Calibri" w:cstheme="minorHAnsi"/>
        </w:rPr>
      </w:pPr>
      <w:r w:rsidRPr="00A34D2F">
        <w:rPr>
          <w:rFonts w:eastAsia="Calibri" w:cstheme="minorHAnsi"/>
        </w:rPr>
        <w:t>Customize the HMIS application to meet local data requirements (within reason and within constraints of budget and other duties).</w:t>
      </w:r>
    </w:p>
    <w:p w14:paraId="5405946C" w14:textId="77777777" w:rsidR="004762C9" w:rsidRPr="00A34D2F" w:rsidRDefault="004762C9" w:rsidP="004762C9">
      <w:pPr>
        <w:numPr>
          <w:ilvl w:val="0"/>
          <w:numId w:val="5"/>
        </w:numPr>
        <w:spacing w:after="0" w:line="240" w:lineRule="auto"/>
        <w:ind w:left="1080"/>
        <w:rPr>
          <w:rFonts w:eastAsia="Calibri" w:cstheme="minorHAnsi"/>
        </w:rPr>
      </w:pPr>
      <w:r w:rsidRPr="00A34D2F">
        <w:rPr>
          <w:rFonts w:eastAsia="Calibri" w:cstheme="minorHAnsi"/>
        </w:rPr>
        <w:t>Develop and implement a data quality plan.</w:t>
      </w:r>
    </w:p>
    <w:p w14:paraId="751BE4F9" w14:textId="77777777" w:rsidR="004762C9" w:rsidRPr="00A34D2F" w:rsidRDefault="004762C9" w:rsidP="004762C9">
      <w:pPr>
        <w:numPr>
          <w:ilvl w:val="0"/>
          <w:numId w:val="5"/>
        </w:numPr>
        <w:spacing w:after="0" w:line="240" w:lineRule="auto"/>
        <w:ind w:left="1080"/>
        <w:rPr>
          <w:rFonts w:eastAsia="Calibri" w:cstheme="minorHAnsi"/>
        </w:rPr>
      </w:pPr>
      <w:r w:rsidRPr="00A34D2F">
        <w:rPr>
          <w:rFonts w:eastAsia="Calibri" w:cstheme="minorHAnsi"/>
        </w:rPr>
        <w:t>Monitor data quality and generate data quality reports under the data quality plan.</w:t>
      </w:r>
    </w:p>
    <w:p w14:paraId="4A2C1A52" w14:textId="77777777" w:rsidR="004762C9" w:rsidRPr="00A34D2F" w:rsidRDefault="004762C9" w:rsidP="004762C9">
      <w:pPr>
        <w:numPr>
          <w:ilvl w:val="0"/>
          <w:numId w:val="5"/>
        </w:numPr>
        <w:spacing w:after="0" w:line="240" w:lineRule="auto"/>
        <w:ind w:left="1080"/>
        <w:rPr>
          <w:rFonts w:eastAsia="Calibri" w:cstheme="minorHAnsi"/>
        </w:rPr>
      </w:pPr>
      <w:r w:rsidRPr="00A34D2F">
        <w:rPr>
          <w:rFonts w:eastAsia="Calibri" w:cstheme="minorHAnsi"/>
        </w:rPr>
        <w:t>Assist Partner Agencies and users to rectify data quality concerns.</w:t>
      </w:r>
    </w:p>
    <w:p w14:paraId="18FA8AFE" w14:textId="5CE12932" w:rsidR="004762C9" w:rsidRPr="00A34D2F" w:rsidRDefault="004762C9" w:rsidP="004762C9">
      <w:pPr>
        <w:numPr>
          <w:ilvl w:val="0"/>
          <w:numId w:val="5"/>
        </w:numPr>
        <w:spacing w:after="0" w:line="240" w:lineRule="auto"/>
        <w:ind w:left="1080"/>
        <w:rPr>
          <w:rFonts w:eastAsia="Calibri" w:cstheme="minorHAnsi"/>
        </w:rPr>
      </w:pPr>
      <w:r w:rsidRPr="00A34D2F">
        <w:rPr>
          <w:rFonts w:eastAsia="Calibri" w:cstheme="minorHAnsi"/>
        </w:rPr>
        <w:t xml:space="preserve">Carry out aggregate data extraction and reporting under the guidance of the HMIS </w:t>
      </w:r>
      <w:ins w:id="174" w:author="Meghan Morrow Raftery" w:date="2018-10-18T14:08:00Z">
        <w:r w:rsidR="00D90CE1" w:rsidRPr="00A34D2F">
          <w:rPr>
            <w:rFonts w:eastAsia="Calibri" w:cstheme="minorHAnsi"/>
          </w:rPr>
          <w:t>Advisory Committee</w:t>
        </w:r>
      </w:ins>
      <w:r w:rsidRPr="00A34D2F">
        <w:rPr>
          <w:rFonts w:eastAsia="Calibri" w:cstheme="minorHAnsi"/>
        </w:rPr>
        <w:t>.</w:t>
      </w:r>
    </w:p>
    <w:p w14:paraId="5EB2E586" w14:textId="77777777" w:rsidR="004762C9" w:rsidRPr="00A34D2F" w:rsidRDefault="004762C9" w:rsidP="004762C9">
      <w:pPr>
        <w:numPr>
          <w:ilvl w:val="0"/>
          <w:numId w:val="5"/>
        </w:numPr>
        <w:spacing w:after="0" w:line="240" w:lineRule="auto"/>
        <w:ind w:left="1080"/>
        <w:rPr>
          <w:rFonts w:eastAsia="Calibri" w:cstheme="minorHAnsi"/>
        </w:rPr>
      </w:pPr>
      <w:r w:rsidRPr="00A34D2F">
        <w:rPr>
          <w:rFonts w:eastAsia="Calibri" w:cstheme="minorHAnsi"/>
        </w:rPr>
        <w:t>Assist Partner Agencies with agency-specific data collection and reporting needs, such as the Annual Progress Report and other program reports (within reason and within constraints of budget and other duties).</w:t>
      </w:r>
    </w:p>
    <w:p w14:paraId="101C28D0" w14:textId="77777777" w:rsidR="004762C9" w:rsidRPr="00A34D2F" w:rsidRDefault="004762C9" w:rsidP="004762C9">
      <w:pPr>
        <w:numPr>
          <w:ilvl w:val="0"/>
          <w:numId w:val="5"/>
        </w:numPr>
        <w:spacing w:after="0" w:line="240" w:lineRule="auto"/>
        <w:ind w:left="1080"/>
        <w:rPr>
          <w:rFonts w:eastAsia="Calibri" w:cstheme="minorHAnsi"/>
        </w:rPr>
      </w:pPr>
      <w:r w:rsidRPr="00A34D2F">
        <w:rPr>
          <w:rFonts w:eastAsia="Calibri" w:cstheme="minorHAnsi"/>
        </w:rPr>
        <w:t>Develop HMIS data entry workflow and requirements for HMIS data and reporting to meet Partner Agency reporting requirements.</w:t>
      </w:r>
    </w:p>
    <w:p w14:paraId="235672F4" w14:textId="77777777" w:rsidR="004762C9" w:rsidRPr="00A34D2F" w:rsidRDefault="004762C9" w:rsidP="004762C9">
      <w:pPr>
        <w:spacing w:after="0" w:line="240" w:lineRule="auto"/>
        <w:ind w:left="720"/>
        <w:rPr>
          <w:rFonts w:eastAsia="Calibri" w:cstheme="minorHAnsi"/>
        </w:rPr>
      </w:pPr>
    </w:p>
    <w:p w14:paraId="4684C7BE" w14:textId="77777777" w:rsidR="004762C9" w:rsidRPr="00A34D2F" w:rsidRDefault="004762C9" w:rsidP="004762C9">
      <w:pPr>
        <w:spacing w:after="0" w:line="240" w:lineRule="auto"/>
        <w:rPr>
          <w:rFonts w:eastAsia="Calibri" w:cstheme="minorHAnsi"/>
          <w:i/>
        </w:rPr>
      </w:pPr>
      <w:r w:rsidRPr="00A34D2F">
        <w:rPr>
          <w:rFonts w:eastAsia="Calibri" w:cstheme="minorHAnsi"/>
          <w:i/>
        </w:rPr>
        <w:t xml:space="preserve">V. Reporting </w:t>
      </w:r>
    </w:p>
    <w:p w14:paraId="6EEF9A57" w14:textId="4FABDFFF" w:rsidR="004762C9" w:rsidRPr="00A34D2F" w:rsidRDefault="004762C9" w:rsidP="004762C9">
      <w:pPr>
        <w:numPr>
          <w:ilvl w:val="0"/>
          <w:numId w:val="6"/>
        </w:numPr>
        <w:spacing w:after="0" w:line="240" w:lineRule="auto"/>
        <w:rPr>
          <w:rFonts w:eastAsia="Calibri" w:cstheme="minorHAnsi"/>
        </w:rPr>
      </w:pPr>
      <w:r w:rsidRPr="00A34D2F">
        <w:rPr>
          <w:rFonts w:eastAsia="Calibri" w:cstheme="minorHAnsi"/>
        </w:rPr>
        <w:t xml:space="preserve">Complete, or provide assistance for the completion of the </w:t>
      </w:r>
      <w:r w:rsidRPr="00A34D2F">
        <w:rPr>
          <w:rFonts w:eastAsia="Calibri" w:cstheme="minorHAnsi"/>
          <w:bCs/>
        </w:rPr>
        <w:t>Annual Homeless Assessment Report</w:t>
      </w:r>
      <w:ins w:id="175" w:author="Ari Kisler" w:date="2019-03-26T15:03:00Z">
        <w:r w:rsidR="00653277" w:rsidRPr="00A34D2F">
          <w:rPr>
            <w:rFonts w:eastAsia="Calibri" w:cstheme="minorHAnsi"/>
            <w:bCs/>
          </w:rPr>
          <w:t xml:space="preserve"> (AHAR)</w:t>
        </w:r>
      </w:ins>
      <w:r w:rsidRPr="00A34D2F">
        <w:rPr>
          <w:rFonts w:eastAsia="Calibri" w:cstheme="minorHAnsi"/>
        </w:rPr>
        <w:t xml:space="preserve">, HUD </w:t>
      </w:r>
      <w:proofErr w:type="spellStart"/>
      <w:r w:rsidRPr="00A34D2F">
        <w:rPr>
          <w:rFonts w:eastAsia="Calibri" w:cstheme="minorHAnsi"/>
        </w:rPr>
        <w:t>CoC</w:t>
      </w:r>
      <w:proofErr w:type="spellEnd"/>
      <w:r w:rsidRPr="00A34D2F">
        <w:rPr>
          <w:rFonts w:eastAsia="Calibri" w:cstheme="minorHAnsi"/>
        </w:rPr>
        <w:t xml:space="preserve"> Program Notice of Funding Availability</w:t>
      </w:r>
      <w:ins w:id="176" w:author="Ari Kisler" w:date="2019-03-26T15:03:00Z">
        <w:r w:rsidR="00653277" w:rsidRPr="00A34D2F">
          <w:rPr>
            <w:rFonts w:eastAsia="Calibri" w:cstheme="minorHAnsi"/>
          </w:rPr>
          <w:t xml:space="preserve"> (NO</w:t>
        </w:r>
      </w:ins>
      <w:ins w:id="177" w:author="Ari Kisler" w:date="2019-03-26T15:04:00Z">
        <w:r w:rsidR="00653277" w:rsidRPr="00A34D2F">
          <w:rPr>
            <w:rFonts w:eastAsia="Calibri" w:cstheme="minorHAnsi"/>
          </w:rPr>
          <w:t>FA)</w:t>
        </w:r>
      </w:ins>
      <w:r w:rsidRPr="00A34D2F">
        <w:rPr>
          <w:rFonts w:eastAsia="Calibri" w:cstheme="minorHAnsi"/>
        </w:rPr>
        <w:t xml:space="preserve">, Consolidated Annual Performance Evaluation Report, CoC 10 Year Plans, Partner Agency Annual Performance Reports, and other reports to funders from </w:t>
      </w:r>
      <w:ins w:id="178" w:author="Ari Kisler" w:date="2019-03-26T15:04:00Z">
        <w:r w:rsidR="00653277" w:rsidRPr="00A34D2F">
          <w:rPr>
            <w:rFonts w:eastAsia="Calibri" w:cstheme="minorHAnsi"/>
          </w:rPr>
          <w:t>Partner A</w:t>
        </w:r>
      </w:ins>
      <w:r w:rsidRPr="00A34D2F">
        <w:rPr>
          <w:rFonts w:eastAsia="Calibri" w:cstheme="minorHAnsi"/>
        </w:rPr>
        <w:t xml:space="preserve">gencies federally mandated to use HMIS. </w:t>
      </w:r>
    </w:p>
    <w:p w14:paraId="7900DF08" w14:textId="26F28C9E" w:rsidR="004762C9" w:rsidRPr="00A34D2F" w:rsidRDefault="004762C9" w:rsidP="004762C9">
      <w:pPr>
        <w:numPr>
          <w:ilvl w:val="0"/>
          <w:numId w:val="6"/>
        </w:numPr>
        <w:spacing w:after="0" w:line="240" w:lineRule="auto"/>
        <w:rPr>
          <w:rFonts w:eastAsia="Calibri" w:cstheme="minorHAnsi"/>
        </w:rPr>
      </w:pPr>
      <w:r w:rsidRPr="00A34D2F">
        <w:rPr>
          <w:rFonts w:eastAsia="Calibri" w:cstheme="minorHAnsi"/>
        </w:rPr>
        <w:t>Ensure the HMIS policies and procedures and recommend</w:t>
      </w:r>
      <w:ins w:id="179" w:author="Ari Kisler" w:date="2019-03-26T15:04:00Z">
        <w:r w:rsidR="00653277" w:rsidRPr="00A34D2F">
          <w:rPr>
            <w:rFonts w:eastAsia="Calibri" w:cstheme="minorHAnsi"/>
          </w:rPr>
          <w:t>ed</w:t>
        </w:r>
      </w:ins>
      <w:r w:rsidRPr="00A34D2F">
        <w:rPr>
          <w:rFonts w:eastAsia="Calibri" w:cstheme="minorHAnsi"/>
        </w:rPr>
        <w:t xml:space="preserve"> data entry workflow align with collecting the data necessary to complete the reports listed above in Section D.3.IV.a.</w:t>
      </w:r>
    </w:p>
    <w:p w14:paraId="3179379C" w14:textId="77777777" w:rsidR="004762C9" w:rsidRPr="00A34D2F" w:rsidRDefault="004762C9" w:rsidP="004762C9">
      <w:pPr>
        <w:numPr>
          <w:ilvl w:val="0"/>
          <w:numId w:val="6"/>
        </w:numPr>
        <w:spacing w:after="0" w:line="240" w:lineRule="auto"/>
        <w:rPr>
          <w:rFonts w:eastAsia="Calibri" w:cstheme="minorHAnsi"/>
        </w:rPr>
      </w:pPr>
      <w:r w:rsidRPr="00A34D2F">
        <w:rPr>
          <w:rFonts w:eastAsia="Calibri" w:cstheme="minorHAnsi"/>
        </w:rPr>
        <w:t>Construct, run and publish all necessary system-wide reports to meet federal and local reporting compliance.</w:t>
      </w:r>
    </w:p>
    <w:p w14:paraId="12571F56" w14:textId="77777777" w:rsidR="004762C9" w:rsidRPr="00A34D2F" w:rsidRDefault="004762C9" w:rsidP="004762C9">
      <w:pPr>
        <w:numPr>
          <w:ilvl w:val="0"/>
          <w:numId w:val="6"/>
        </w:numPr>
        <w:spacing w:after="0" w:line="240" w:lineRule="auto"/>
        <w:rPr>
          <w:rFonts w:eastAsia="Calibri" w:cstheme="minorHAnsi"/>
        </w:rPr>
      </w:pPr>
      <w:r w:rsidRPr="00A34D2F">
        <w:rPr>
          <w:rFonts w:eastAsia="Calibri" w:cstheme="minorHAnsi"/>
        </w:rPr>
        <w:t xml:space="preserve">Provide aggregate reports to groups or stakeholders requesting HMIS information within the constraints detailed in the HMIS Policies and Procedures Manual. </w:t>
      </w:r>
    </w:p>
    <w:p w14:paraId="3359DA8B" w14:textId="77777777" w:rsidR="004762C9" w:rsidRPr="00A34D2F" w:rsidRDefault="004762C9" w:rsidP="004762C9">
      <w:pPr>
        <w:spacing w:after="0" w:line="240" w:lineRule="auto"/>
        <w:rPr>
          <w:rFonts w:eastAsia="Calibri" w:cstheme="minorHAnsi"/>
          <w:i/>
        </w:rPr>
      </w:pPr>
    </w:p>
    <w:p w14:paraId="1921D818" w14:textId="77777777" w:rsidR="004762C9" w:rsidRPr="00A34D2F" w:rsidRDefault="004762C9" w:rsidP="004762C9">
      <w:pPr>
        <w:spacing w:after="0" w:line="240" w:lineRule="auto"/>
        <w:rPr>
          <w:rFonts w:eastAsia="Calibri" w:cstheme="minorHAnsi"/>
          <w:i/>
        </w:rPr>
      </w:pPr>
      <w:r w:rsidRPr="00A34D2F">
        <w:rPr>
          <w:rFonts w:eastAsia="Calibri" w:cstheme="minorHAnsi"/>
          <w:i/>
        </w:rPr>
        <w:t>VI. Satisfactory Assurances Regarding Confidentiality and Security:</w:t>
      </w:r>
    </w:p>
    <w:p w14:paraId="426BE324" w14:textId="2908AEF1" w:rsidR="004762C9" w:rsidRPr="00A34D2F" w:rsidRDefault="004762C9" w:rsidP="004762C9">
      <w:pPr>
        <w:spacing w:after="0" w:line="240" w:lineRule="auto"/>
        <w:rPr>
          <w:rFonts w:eastAsia="Calibri" w:cstheme="minorHAnsi"/>
        </w:rPr>
      </w:pPr>
      <w:r w:rsidRPr="00A34D2F">
        <w:rPr>
          <w:rFonts w:eastAsia="Calibri" w:cstheme="minorHAnsi"/>
        </w:rPr>
        <w:t xml:space="preserve">It is understood that the HMIS will contain client information that may be subject to the privacy and security protections and requirements of </w:t>
      </w:r>
      <w:r w:rsidR="006214FF" w:rsidRPr="00A34D2F">
        <w:rPr>
          <w:rFonts w:eastAsia="Calibri" w:cstheme="minorHAnsi"/>
        </w:rPr>
        <w:t>federal</w:t>
      </w:r>
      <w:r w:rsidRPr="00A34D2F">
        <w:rPr>
          <w:rFonts w:eastAsia="Calibri" w:cstheme="minorHAnsi"/>
        </w:rPr>
        <w:t xml:space="preserve"> HMIS Standards, HIPAA Privacy Rule, other law, and local HMIS privacy and security policies and procedures. The HMIS Lead Agency hereby agrees that it will use protected client information only for purposes permitted by agreement with Partner Agencies and as permitted by the applicable law and Standards. Further, the HMIS Lead Agency agrees it will make use of all safeguards required by HUD Privacy Standards, HIPAA Privacy Rule, where appropriate, other law, and local HMIS privacy and security policies and procedures </w:t>
      </w:r>
      <w:r w:rsidR="00A07B42" w:rsidRPr="00A34D2F">
        <w:rPr>
          <w:rFonts w:eastAsia="Calibri" w:cstheme="minorHAnsi"/>
        </w:rPr>
        <w:t>to</w:t>
      </w:r>
      <w:r w:rsidRPr="00A34D2F">
        <w:rPr>
          <w:rFonts w:eastAsia="Calibri" w:cstheme="minorHAnsi"/>
        </w:rPr>
        <w:t xml:space="preserve"> prevent any unauthorized disclosure of protected client information.</w:t>
      </w:r>
      <w:ins w:id="180" w:author="Ari Kisler" w:date="2019-03-26T15:06:00Z">
        <w:r w:rsidR="00653277" w:rsidRPr="00A34D2F">
          <w:rPr>
            <w:rFonts w:eastAsia="Calibri" w:cstheme="minorHAnsi"/>
          </w:rPr>
          <w:t xml:space="preserve"> In support of this, the HMIS Lead Agency will:</w:t>
        </w:r>
      </w:ins>
    </w:p>
    <w:p w14:paraId="3FF5AE6D" w14:textId="77777777" w:rsidR="004762C9" w:rsidRPr="00A34D2F" w:rsidRDefault="004762C9" w:rsidP="004762C9">
      <w:pPr>
        <w:numPr>
          <w:ilvl w:val="0"/>
          <w:numId w:val="9"/>
        </w:numPr>
        <w:spacing w:after="0" w:line="240" w:lineRule="auto"/>
        <w:ind w:left="1080"/>
        <w:rPr>
          <w:rFonts w:eastAsia="Calibri" w:cstheme="minorHAnsi"/>
        </w:rPr>
      </w:pPr>
      <w:r w:rsidRPr="00A34D2F">
        <w:rPr>
          <w:rFonts w:eastAsia="Calibri" w:cstheme="minorHAnsi"/>
        </w:rPr>
        <w:t>Develop and implement security and confidentiality plans required by the HUD HMIS Standards.</w:t>
      </w:r>
    </w:p>
    <w:p w14:paraId="4F3156FA" w14:textId="77777777" w:rsidR="004762C9" w:rsidRPr="00A34D2F" w:rsidRDefault="004762C9" w:rsidP="004762C9">
      <w:pPr>
        <w:numPr>
          <w:ilvl w:val="0"/>
          <w:numId w:val="9"/>
        </w:numPr>
        <w:spacing w:after="0" w:line="240" w:lineRule="auto"/>
        <w:ind w:left="1080"/>
        <w:rPr>
          <w:rFonts w:eastAsia="Calibri" w:cstheme="minorHAnsi"/>
        </w:rPr>
      </w:pPr>
      <w:r w:rsidRPr="00A34D2F">
        <w:rPr>
          <w:rFonts w:eastAsia="Calibri" w:cstheme="minorHAnsi"/>
        </w:rPr>
        <w:t xml:space="preserve">Assist Partner Agencies to rectify agency data security and privacy concerns. </w:t>
      </w:r>
    </w:p>
    <w:p w14:paraId="32E28452" w14:textId="77777777" w:rsidR="004762C9" w:rsidRPr="00A34D2F" w:rsidRDefault="004762C9" w:rsidP="004762C9">
      <w:pPr>
        <w:spacing w:after="0" w:line="240" w:lineRule="auto"/>
        <w:rPr>
          <w:rFonts w:eastAsia="Calibri" w:cstheme="minorHAnsi"/>
        </w:rPr>
      </w:pPr>
    </w:p>
    <w:p w14:paraId="36FB0CEA" w14:textId="77777777" w:rsidR="004762C9" w:rsidRPr="00A34D2F" w:rsidRDefault="004762C9" w:rsidP="004762C9">
      <w:pPr>
        <w:spacing w:after="0" w:line="240" w:lineRule="auto"/>
        <w:rPr>
          <w:rFonts w:eastAsia="Calibri" w:cstheme="minorHAnsi"/>
          <w:u w:val="single"/>
        </w:rPr>
      </w:pPr>
      <w:r w:rsidRPr="00A34D2F">
        <w:rPr>
          <w:rFonts w:eastAsia="Calibri" w:cstheme="minorHAnsi"/>
          <w:u w:val="single"/>
        </w:rPr>
        <w:t>4. Software Vendor</w:t>
      </w:r>
    </w:p>
    <w:p w14:paraId="582B3FA7" w14:textId="77777777" w:rsidR="004762C9" w:rsidRPr="00A34D2F" w:rsidRDefault="004762C9" w:rsidP="004762C9">
      <w:pPr>
        <w:spacing w:after="0" w:line="240" w:lineRule="auto"/>
        <w:rPr>
          <w:rFonts w:eastAsia="Calibri" w:cstheme="minorHAnsi"/>
        </w:rPr>
      </w:pPr>
      <w:r w:rsidRPr="00A34D2F">
        <w:rPr>
          <w:rFonts w:eastAsia="Calibri" w:cstheme="minorHAnsi"/>
        </w:rPr>
        <w:t xml:space="preserve">The selected software vendor and HMIS database must meet all HUD regulations and policies, and the following requirements: </w:t>
      </w:r>
    </w:p>
    <w:p w14:paraId="0E35D0EC" w14:textId="77811EC3" w:rsidR="004762C9" w:rsidRPr="00A34D2F" w:rsidRDefault="004762C9" w:rsidP="004762C9">
      <w:pPr>
        <w:numPr>
          <w:ilvl w:val="0"/>
          <w:numId w:val="7"/>
        </w:numPr>
        <w:spacing w:after="0" w:line="240" w:lineRule="auto"/>
        <w:rPr>
          <w:rFonts w:eastAsia="Calibri" w:cstheme="minorHAnsi"/>
        </w:rPr>
      </w:pPr>
      <w:r w:rsidRPr="00A34D2F">
        <w:rPr>
          <w:rFonts w:eastAsia="Calibri" w:cstheme="minorHAnsi"/>
        </w:rPr>
        <w:t xml:space="preserve">Ensure the HMIS design meets </w:t>
      </w:r>
      <w:r w:rsidR="006214FF" w:rsidRPr="00A34D2F">
        <w:rPr>
          <w:rFonts w:eastAsia="Calibri" w:cstheme="minorHAnsi"/>
        </w:rPr>
        <w:t>the federal</w:t>
      </w:r>
      <w:r w:rsidRPr="00A34D2F">
        <w:rPr>
          <w:rFonts w:eastAsia="Calibri" w:cstheme="minorHAnsi"/>
        </w:rPr>
        <w:t xml:space="preserve"> HMIS Data Standards. </w:t>
      </w:r>
    </w:p>
    <w:p w14:paraId="419CACC0" w14:textId="77777777" w:rsidR="004762C9" w:rsidRPr="00A34D2F" w:rsidRDefault="004762C9" w:rsidP="004762C9">
      <w:pPr>
        <w:numPr>
          <w:ilvl w:val="0"/>
          <w:numId w:val="7"/>
        </w:numPr>
        <w:spacing w:after="0" w:line="240" w:lineRule="auto"/>
        <w:rPr>
          <w:rFonts w:eastAsia="Calibri" w:cstheme="minorHAnsi"/>
        </w:rPr>
      </w:pPr>
      <w:r w:rsidRPr="00A34D2F">
        <w:rPr>
          <w:rFonts w:eastAsia="Calibri" w:cstheme="minorHAnsi"/>
        </w:rPr>
        <w:t xml:space="preserve">Develop a codebook and provide other documentation of programs created. </w:t>
      </w:r>
    </w:p>
    <w:p w14:paraId="329C1260" w14:textId="3A23BBB5" w:rsidR="004762C9" w:rsidRPr="00A34D2F" w:rsidRDefault="004762C9" w:rsidP="004762C9">
      <w:pPr>
        <w:numPr>
          <w:ilvl w:val="0"/>
          <w:numId w:val="7"/>
        </w:numPr>
        <w:spacing w:after="0" w:line="240" w:lineRule="auto"/>
        <w:rPr>
          <w:rFonts w:eastAsia="Calibri" w:cstheme="minorHAnsi"/>
        </w:rPr>
      </w:pPr>
      <w:r w:rsidRPr="00A34D2F">
        <w:rPr>
          <w:rFonts w:eastAsia="Calibri" w:cstheme="minorHAnsi"/>
        </w:rPr>
        <w:t xml:space="preserve">Provide ongoing support to the HMIS Lead </w:t>
      </w:r>
      <w:ins w:id="181" w:author="Ari Kisler" w:date="2019-03-26T15:07:00Z">
        <w:r w:rsidR="00653277" w:rsidRPr="00A34D2F">
          <w:rPr>
            <w:rFonts w:eastAsia="Calibri" w:cstheme="minorHAnsi"/>
          </w:rPr>
          <w:t xml:space="preserve">Agency </w:t>
        </w:r>
      </w:ins>
      <w:r w:rsidRPr="00A34D2F">
        <w:rPr>
          <w:rFonts w:eastAsia="Calibri" w:cstheme="minorHAnsi"/>
        </w:rPr>
        <w:t xml:space="preserve">pertaining to the needs of users to mine the database, generate reports and other interface needs. </w:t>
      </w:r>
    </w:p>
    <w:p w14:paraId="2879B170" w14:textId="77777777" w:rsidR="004762C9" w:rsidRPr="00A34D2F" w:rsidRDefault="004762C9" w:rsidP="004762C9">
      <w:pPr>
        <w:numPr>
          <w:ilvl w:val="0"/>
          <w:numId w:val="7"/>
        </w:numPr>
        <w:spacing w:after="0" w:line="240" w:lineRule="auto"/>
        <w:rPr>
          <w:rFonts w:eastAsia="Calibri" w:cstheme="minorHAnsi"/>
        </w:rPr>
      </w:pPr>
      <w:r w:rsidRPr="00A34D2F">
        <w:rPr>
          <w:rFonts w:eastAsia="Calibri" w:cstheme="minorHAnsi"/>
        </w:rPr>
        <w:t>Administer the product servers, including web and database servers.</w:t>
      </w:r>
    </w:p>
    <w:p w14:paraId="5F98D0E1" w14:textId="77777777" w:rsidR="004762C9" w:rsidRPr="00A34D2F" w:rsidRDefault="004762C9" w:rsidP="004762C9">
      <w:pPr>
        <w:numPr>
          <w:ilvl w:val="0"/>
          <w:numId w:val="7"/>
        </w:numPr>
        <w:spacing w:after="0" w:line="240" w:lineRule="auto"/>
        <w:rPr>
          <w:rFonts w:eastAsia="Calibri" w:cstheme="minorHAnsi"/>
        </w:rPr>
      </w:pPr>
      <w:r w:rsidRPr="00A34D2F">
        <w:rPr>
          <w:rFonts w:eastAsia="Calibri" w:cstheme="minorHAnsi"/>
        </w:rPr>
        <w:t xml:space="preserve">Monitor access to HMIS through auditing. </w:t>
      </w:r>
    </w:p>
    <w:p w14:paraId="0492349D" w14:textId="77777777" w:rsidR="004762C9" w:rsidRPr="00A34D2F" w:rsidRDefault="004762C9" w:rsidP="004762C9">
      <w:pPr>
        <w:numPr>
          <w:ilvl w:val="0"/>
          <w:numId w:val="7"/>
        </w:numPr>
        <w:spacing w:after="0" w:line="240" w:lineRule="auto"/>
        <w:rPr>
          <w:rFonts w:eastAsia="Calibri" w:cstheme="minorHAnsi"/>
        </w:rPr>
      </w:pPr>
      <w:r w:rsidRPr="00A34D2F">
        <w:rPr>
          <w:rFonts w:eastAsia="Calibri" w:cstheme="minorHAnsi"/>
        </w:rPr>
        <w:t xml:space="preserve">Monitor functionality, speed and database backup procedures. </w:t>
      </w:r>
    </w:p>
    <w:p w14:paraId="77F91B96" w14:textId="77777777" w:rsidR="004762C9" w:rsidRPr="00A34D2F" w:rsidRDefault="004762C9" w:rsidP="004762C9">
      <w:pPr>
        <w:numPr>
          <w:ilvl w:val="0"/>
          <w:numId w:val="6"/>
        </w:numPr>
        <w:spacing w:after="0" w:line="240" w:lineRule="auto"/>
        <w:rPr>
          <w:rFonts w:eastAsia="Calibri" w:cstheme="minorHAnsi"/>
        </w:rPr>
      </w:pPr>
      <w:r w:rsidRPr="00A34D2F">
        <w:rPr>
          <w:rFonts w:eastAsia="Calibri" w:cstheme="minorHAnsi"/>
        </w:rPr>
        <w:t xml:space="preserve">Provide backup and recovery of internal and external networks. </w:t>
      </w:r>
    </w:p>
    <w:p w14:paraId="2AA43E4F" w14:textId="06DBABD5" w:rsidR="004762C9" w:rsidRPr="00A34D2F" w:rsidRDefault="004762C9" w:rsidP="004762C9">
      <w:pPr>
        <w:numPr>
          <w:ilvl w:val="0"/>
          <w:numId w:val="6"/>
        </w:numPr>
        <w:spacing w:after="0" w:line="240" w:lineRule="auto"/>
        <w:rPr>
          <w:rFonts w:eastAsia="Calibri" w:cstheme="minorHAnsi"/>
        </w:rPr>
      </w:pPr>
      <w:r w:rsidRPr="00A34D2F">
        <w:rPr>
          <w:rFonts w:eastAsia="Calibri" w:cstheme="minorHAnsi"/>
        </w:rPr>
        <w:t xml:space="preserve">Maintain the system </w:t>
      </w:r>
      <w:ins w:id="182" w:author="Ari Kisler" w:date="2019-03-26T15:07:00Z">
        <w:r w:rsidR="00653277" w:rsidRPr="00A34D2F">
          <w:rPr>
            <w:rFonts w:eastAsia="Calibri" w:cstheme="minorHAnsi"/>
          </w:rPr>
          <w:t>24</w:t>
        </w:r>
      </w:ins>
      <w:r w:rsidRPr="00A34D2F">
        <w:rPr>
          <w:rFonts w:eastAsia="Calibri" w:cstheme="minorHAnsi"/>
        </w:rPr>
        <w:t xml:space="preserve"> hours a day, seven days a week.</w:t>
      </w:r>
    </w:p>
    <w:p w14:paraId="79F71711" w14:textId="77777777" w:rsidR="004762C9" w:rsidRPr="00A34D2F" w:rsidRDefault="004762C9" w:rsidP="004762C9">
      <w:pPr>
        <w:numPr>
          <w:ilvl w:val="0"/>
          <w:numId w:val="6"/>
        </w:numPr>
        <w:spacing w:after="0" w:line="240" w:lineRule="auto"/>
        <w:rPr>
          <w:rFonts w:eastAsia="Calibri" w:cstheme="minorHAnsi"/>
        </w:rPr>
      </w:pPr>
      <w:r w:rsidRPr="00A34D2F">
        <w:rPr>
          <w:rFonts w:eastAsia="Calibri" w:cstheme="minorHAnsi"/>
        </w:rPr>
        <w:t>Communicate any planned or unplanned interruption of service to the HMIS Lead Agency.</w:t>
      </w:r>
    </w:p>
    <w:p w14:paraId="173CD420" w14:textId="77777777" w:rsidR="004762C9" w:rsidRPr="00A34D2F" w:rsidRDefault="004762C9" w:rsidP="004762C9">
      <w:pPr>
        <w:numPr>
          <w:ilvl w:val="0"/>
          <w:numId w:val="6"/>
        </w:numPr>
        <w:spacing w:after="0" w:line="240" w:lineRule="auto"/>
        <w:rPr>
          <w:rFonts w:eastAsia="Calibri" w:cstheme="minorHAnsi"/>
        </w:rPr>
      </w:pPr>
      <w:r w:rsidRPr="00A34D2F">
        <w:rPr>
          <w:rFonts w:eastAsia="Calibri" w:cstheme="minorHAnsi"/>
        </w:rPr>
        <w:t>Take all steps needed to secure the system against breaches of security and system crashes.</w:t>
      </w:r>
    </w:p>
    <w:p w14:paraId="2F651AA6" w14:textId="77777777" w:rsidR="00126843" w:rsidRPr="00A34D2F" w:rsidRDefault="00126843" w:rsidP="004762C9">
      <w:pPr>
        <w:spacing w:after="0" w:line="240" w:lineRule="auto"/>
        <w:rPr>
          <w:rFonts w:eastAsia="Calibri" w:cstheme="minorHAnsi"/>
          <w:b/>
        </w:rPr>
      </w:pPr>
    </w:p>
    <w:p w14:paraId="48616CBF" w14:textId="77777777" w:rsidR="008C00A1" w:rsidRPr="00A34D2F" w:rsidRDefault="008C00A1" w:rsidP="004762C9">
      <w:pPr>
        <w:spacing w:after="0" w:line="240" w:lineRule="auto"/>
        <w:rPr>
          <w:rFonts w:eastAsia="Calibri" w:cstheme="minorHAnsi"/>
          <w:b/>
        </w:rPr>
      </w:pPr>
    </w:p>
    <w:p w14:paraId="2D04D82B" w14:textId="77777777" w:rsidR="004762C9" w:rsidRPr="00A34D2F" w:rsidRDefault="004762C9" w:rsidP="004762C9">
      <w:pPr>
        <w:spacing w:after="0" w:line="240" w:lineRule="auto"/>
        <w:rPr>
          <w:rFonts w:eastAsia="Calibri" w:cstheme="minorHAnsi"/>
          <w:b/>
        </w:rPr>
      </w:pPr>
      <w:r w:rsidRPr="00A34D2F">
        <w:rPr>
          <w:rFonts w:eastAsia="Calibri" w:cstheme="minorHAnsi"/>
          <w:b/>
        </w:rPr>
        <w:t>E. Period of Agreement and Modification/Termination</w:t>
      </w:r>
    </w:p>
    <w:p w14:paraId="2DE5A677" w14:textId="77777777" w:rsidR="004762C9" w:rsidRPr="00A34D2F" w:rsidRDefault="004762C9" w:rsidP="004762C9">
      <w:pPr>
        <w:spacing w:after="0" w:line="240" w:lineRule="auto"/>
        <w:rPr>
          <w:rFonts w:eastAsia="Calibri" w:cstheme="minorHAnsi"/>
        </w:rPr>
      </w:pPr>
    </w:p>
    <w:p w14:paraId="5E2FE996" w14:textId="77777777" w:rsidR="004762C9" w:rsidRPr="00A34D2F" w:rsidRDefault="004762C9" w:rsidP="004762C9">
      <w:pPr>
        <w:spacing w:after="0" w:line="240" w:lineRule="auto"/>
        <w:rPr>
          <w:rFonts w:eastAsia="Calibri" w:cstheme="minorHAnsi"/>
          <w:u w:val="single"/>
        </w:rPr>
      </w:pPr>
      <w:r w:rsidRPr="00A34D2F">
        <w:rPr>
          <w:rFonts w:eastAsia="Calibri" w:cstheme="minorHAnsi"/>
          <w:u w:val="single"/>
        </w:rPr>
        <w:t>1. Period of Operation and Termination</w:t>
      </w:r>
    </w:p>
    <w:p w14:paraId="6F210ED5" w14:textId="2BE7C423" w:rsidR="004762C9" w:rsidRPr="00A34D2F" w:rsidRDefault="004762C9" w:rsidP="004762C9">
      <w:pPr>
        <w:spacing w:after="0" w:line="240" w:lineRule="auto"/>
        <w:rPr>
          <w:rFonts w:eastAsia="Calibri" w:cstheme="minorHAnsi"/>
        </w:rPr>
      </w:pPr>
      <w:r w:rsidRPr="00A34D2F">
        <w:rPr>
          <w:rFonts w:eastAsia="Calibri" w:cstheme="minorHAnsi"/>
        </w:rPr>
        <w:t xml:space="preserve">This Governance Charter shall remain in effect until terminated by the parties. Each party shall have the right to terminate this agreement as to itself only upon 30 days prior written notice to the HMIS </w:t>
      </w:r>
      <w:ins w:id="183" w:author="Meghan Morrow Raftery" w:date="2018-10-18T14:08:00Z">
        <w:r w:rsidR="00D90CE1" w:rsidRPr="00A34D2F">
          <w:rPr>
            <w:rFonts w:eastAsia="Calibri" w:cstheme="minorHAnsi"/>
          </w:rPr>
          <w:lastRenderedPageBreak/>
          <w:t>Advisory Committee</w:t>
        </w:r>
      </w:ins>
      <w:r w:rsidRPr="00A34D2F">
        <w:rPr>
          <w:rFonts w:eastAsia="Calibri" w:cstheme="minorHAnsi"/>
        </w:rPr>
        <w:t xml:space="preserve"> in care of the HMIS Lead Agency. Violation of any component may be grounds for immediate termination of this Agreement.</w:t>
      </w:r>
    </w:p>
    <w:p w14:paraId="6242FE6F" w14:textId="77777777" w:rsidR="004762C9" w:rsidRPr="00A34D2F" w:rsidRDefault="004762C9" w:rsidP="004762C9">
      <w:pPr>
        <w:spacing w:after="0" w:line="240" w:lineRule="auto"/>
        <w:rPr>
          <w:rFonts w:eastAsia="Calibri" w:cstheme="minorHAnsi"/>
        </w:rPr>
      </w:pPr>
    </w:p>
    <w:p w14:paraId="3F27C84F" w14:textId="77777777" w:rsidR="004762C9" w:rsidRPr="00A34D2F" w:rsidRDefault="004762C9" w:rsidP="004762C9">
      <w:pPr>
        <w:spacing w:after="0" w:line="240" w:lineRule="auto"/>
        <w:rPr>
          <w:rFonts w:eastAsia="Calibri" w:cstheme="minorHAnsi"/>
          <w:u w:val="single"/>
        </w:rPr>
      </w:pPr>
      <w:r w:rsidRPr="00A34D2F">
        <w:rPr>
          <w:rFonts w:eastAsia="Calibri" w:cstheme="minorHAnsi"/>
          <w:u w:val="single"/>
        </w:rPr>
        <w:t>2. Amendments</w:t>
      </w:r>
    </w:p>
    <w:p w14:paraId="743C4C52" w14:textId="77777777" w:rsidR="004762C9" w:rsidRPr="00A34D2F" w:rsidRDefault="004762C9" w:rsidP="004762C9">
      <w:pPr>
        <w:spacing w:after="0" w:line="240" w:lineRule="auto"/>
        <w:rPr>
          <w:rFonts w:eastAsia="Calibri" w:cstheme="minorHAnsi"/>
        </w:rPr>
      </w:pPr>
      <w:r w:rsidRPr="00A34D2F">
        <w:rPr>
          <w:rFonts w:eastAsia="Calibri" w:cstheme="minorHAnsi"/>
        </w:rPr>
        <w:t>Amendments, including additions, deletions, or modifications to this Governance Charter must be agreed to by all parties to this Agreement.</w:t>
      </w:r>
    </w:p>
    <w:p w14:paraId="4848ECE2" w14:textId="77777777" w:rsidR="004762C9" w:rsidRPr="00A34D2F" w:rsidRDefault="004762C9" w:rsidP="004762C9">
      <w:pPr>
        <w:spacing w:after="0" w:line="240" w:lineRule="auto"/>
        <w:rPr>
          <w:rFonts w:eastAsia="Calibri" w:cstheme="minorHAnsi"/>
        </w:rPr>
      </w:pPr>
    </w:p>
    <w:p w14:paraId="2DC44BEB" w14:textId="11894093" w:rsidR="004762C9" w:rsidRPr="00A34D2F" w:rsidRDefault="004762C9" w:rsidP="008D5220">
      <w:pPr>
        <w:rPr>
          <w:rFonts w:eastAsia="Calibri" w:cstheme="minorHAnsi"/>
          <w:b/>
        </w:rPr>
        <w:sectPr w:rsidR="004762C9" w:rsidRPr="00A34D2F">
          <w:headerReference w:type="default" r:id="rId11"/>
          <w:footerReference w:type="default" r:id="rId12"/>
          <w:pgSz w:w="12240" w:h="15840"/>
          <w:pgMar w:top="1440" w:right="1440" w:bottom="1440" w:left="1440" w:header="720" w:footer="720" w:gutter="0"/>
          <w:cols w:space="720"/>
          <w:docGrid w:linePitch="360"/>
        </w:sectPr>
      </w:pPr>
    </w:p>
    <w:p w14:paraId="0FA7EF37" w14:textId="77777777" w:rsidR="004762C9" w:rsidRPr="00A34D2F" w:rsidRDefault="004762C9" w:rsidP="004762C9">
      <w:pPr>
        <w:rPr>
          <w:rFonts w:cstheme="minorHAnsi"/>
        </w:rPr>
      </w:pPr>
    </w:p>
    <w:p w14:paraId="220A0B78" w14:textId="77777777" w:rsidR="00836F4A" w:rsidRPr="00A34D2F" w:rsidRDefault="00836F4A" w:rsidP="0031778C">
      <w:pPr>
        <w:spacing w:after="0" w:line="240" w:lineRule="auto"/>
        <w:rPr>
          <w:rFonts w:eastAsia="Calibri" w:cstheme="minorHAnsi"/>
          <w:b/>
          <w:i/>
          <w:rPrChange w:id="184" w:author="Caitlin Ettenborough" w:date="2019-03-27T12:38:00Z">
            <w:rPr>
              <w:rFonts w:ascii="Calibri" w:eastAsia="Calibri" w:hAnsi="Calibri" w:cs="Times New Roman"/>
              <w:b/>
              <w:i/>
            </w:rPr>
          </w:rPrChange>
        </w:rPr>
        <w:sectPr w:rsidR="00836F4A" w:rsidRPr="00A34D2F" w:rsidSect="009209A5">
          <w:type w:val="continuous"/>
          <w:pgSz w:w="12240" w:h="15840"/>
          <w:pgMar w:top="1440" w:right="1440" w:bottom="1440" w:left="1440" w:header="720" w:footer="720" w:gutter="0"/>
          <w:cols w:num="2" w:space="720"/>
          <w:docGrid w:linePitch="360"/>
        </w:sectPr>
      </w:pPr>
    </w:p>
    <w:p w14:paraId="4DAD8768" w14:textId="6B727BF3" w:rsidR="0031778C" w:rsidRPr="00A34D2F" w:rsidRDefault="0031778C" w:rsidP="0031778C">
      <w:pPr>
        <w:spacing w:after="0" w:line="240" w:lineRule="auto"/>
        <w:rPr>
          <w:rFonts w:eastAsia="Calibri" w:cstheme="minorHAnsi"/>
          <w:b/>
          <w:i/>
          <w:rPrChange w:id="185" w:author="Caitlin Ettenborough" w:date="2019-03-27T12:38:00Z">
            <w:rPr>
              <w:rFonts w:ascii="Calibri" w:eastAsia="Calibri" w:hAnsi="Calibri" w:cs="Times New Roman"/>
              <w:b/>
              <w:i/>
            </w:rPr>
          </w:rPrChange>
        </w:rPr>
      </w:pPr>
      <w:r w:rsidRPr="00A34D2F">
        <w:rPr>
          <w:rFonts w:eastAsia="Calibri" w:cstheme="minorHAnsi"/>
          <w:b/>
          <w:i/>
          <w:rPrChange w:id="186" w:author="Caitlin Ettenborough" w:date="2019-03-27T12:38:00Z">
            <w:rPr>
              <w:rFonts w:ascii="Calibri" w:eastAsia="Calibri" w:hAnsi="Calibri" w:cs="Times New Roman"/>
              <w:b/>
              <w:i/>
            </w:rPr>
          </w:rPrChange>
        </w:rPr>
        <w:t>Vermont Balance of State Continuum of Care:</w:t>
      </w:r>
    </w:p>
    <w:p w14:paraId="15308304" w14:textId="77777777" w:rsidR="0031778C" w:rsidRPr="00A34D2F" w:rsidRDefault="0031778C" w:rsidP="0031778C">
      <w:pPr>
        <w:spacing w:after="0" w:line="240" w:lineRule="auto"/>
        <w:rPr>
          <w:rFonts w:eastAsia="Calibri" w:cstheme="minorHAnsi"/>
          <w:rPrChange w:id="187" w:author="Caitlin Ettenborough" w:date="2019-03-27T12:38:00Z">
            <w:rPr>
              <w:rFonts w:ascii="Calibri" w:eastAsia="Calibri" w:hAnsi="Calibri" w:cs="Times New Roman"/>
            </w:rPr>
          </w:rPrChange>
        </w:rPr>
      </w:pPr>
    </w:p>
    <w:p w14:paraId="011EE8F4" w14:textId="77777777" w:rsidR="0031778C" w:rsidRPr="00A34D2F" w:rsidRDefault="0031778C" w:rsidP="0031778C">
      <w:pPr>
        <w:spacing w:after="0" w:line="240" w:lineRule="auto"/>
        <w:rPr>
          <w:rFonts w:eastAsia="Calibri" w:cstheme="minorHAnsi"/>
          <w:rPrChange w:id="188" w:author="Caitlin Ettenborough" w:date="2019-03-27T12:38:00Z">
            <w:rPr>
              <w:rFonts w:ascii="Calibri" w:eastAsia="Calibri" w:hAnsi="Calibri" w:cs="Times New Roman"/>
            </w:rPr>
          </w:rPrChange>
        </w:rPr>
      </w:pPr>
    </w:p>
    <w:p w14:paraId="19DB8A78" w14:textId="77777777" w:rsidR="0031778C" w:rsidRPr="00A34D2F" w:rsidRDefault="0031778C" w:rsidP="0031778C">
      <w:pPr>
        <w:spacing w:after="0" w:line="240" w:lineRule="auto"/>
        <w:rPr>
          <w:rFonts w:eastAsia="Calibri" w:cstheme="minorHAnsi"/>
          <w:rPrChange w:id="189" w:author="Caitlin Ettenborough" w:date="2019-03-27T12:38:00Z">
            <w:rPr>
              <w:rFonts w:ascii="Calibri" w:eastAsia="Calibri" w:hAnsi="Calibri" w:cs="Times New Roman"/>
            </w:rPr>
          </w:rPrChange>
        </w:rPr>
      </w:pPr>
    </w:p>
    <w:p w14:paraId="165BEF6B" w14:textId="77777777" w:rsidR="0031778C" w:rsidRPr="00A34D2F" w:rsidRDefault="0031778C" w:rsidP="0031778C">
      <w:pPr>
        <w:pBdr>
          <w:bottom w:val="single" w:sz="12" w:space="1" w:color="auto"/>
        </w:pBdr>
        <w:spacing w:after="0" w:line="240" w:lineRule="auto"/>
        <w:rPr>
          <w:rFonts w:eastAsia="Calibri" w:cstheme="minorHAnsi"/>
          <w:rPrChange w:id="190" w:author="Caitlin Ettenborough" w:date="2019-03-27T12:38:00Z">
            <w:rPr>
              <w:rFonts w:ascii="Calibri" w:eastAsia="Calibri" w:hAnsi="Calibri" w:cs="Times New Roman"/>
            </w:rPr>
          </w:rPrChange>
        </w:rPr>
      </w:pPr>
    </w:p>
    <w:p w14:paraId="7AD2BFDF" w14:textId="1AFD00BC" w:rsidR="0031778C" w:rsidRPr="00A34D2F" w:rsidRDefault="00F943F6" w:rsidP="0031778C">
      <w:pPr>
        <w:spacing w:after="0" w:line="240" w:lineRule="auto"/>
        <w:rPr>
          <w:rFonts w:eastAsia="Calibri" w:cstheme="minorHAnsi"/>
          <w:rPrChange w:id="191" w:author="Caitlin Ettenborough" w:date="2019-03-27T12:38:00Z">
            <w:rPr>
              <w:rFonts w:ascii="Calibri" w:eastAsia="Calibri" w:hAnsi="Calibri" w:cs="Times New Roman"/>
            </w:rPr>
          </w:rPrChange>
        </w:rPr>
      </w:pPr>
      <w:r w:rsidRPr="00A34D2F">
        <w:rPr>
          <w:rFonts w:eastAsia="Calibri" w:cstheme="minorHAnsi"/>
          <w:rPrChange w:id="192" w:author="Caitlin Ettenborough" w:date="2019-03-27T12:38:00Z">
            <w:rPr>
              <w:rFonts w:ascii="Calibri" w:eastAsia="Calibri" w:hAnsi="Calibri" w:cs="Times New Roman"/>
            </w:rPr>
          </w:rPrChange>
        </w:rPr>
        <w:t>Josh Davis</w:t>
      </w:r>
      <w:r w:rsidR="0031778C" w:rsidRPr="00A34D2F">
        <w:rPr>
          <w:rFonts w:eastAsia="Calibri" w:cstheme="minorHAnsi"/>
          <w:rPrChange w:id="193" w:author="Caitlin Ettenborough" w:date="2019-03-27T12:38:00Z">
            <w:rPr>
              <w:rFonts w:ascii="Calibri" w:eastAsia="Calibri" w:hAnsi="Calibri" w:cs="Times New Roman"/>
            </w:rPr>
          </w:rPrChange>
        </w:rPr>
        <w:t>, Co-Chair</w:t>
      </w:r>
      <w:r w:rsidR="00095405" w:rsidRPr="00A34D2F">
        <w:rPr>
          <w:rFonts w:eastAsia="Calibri" w:cstheme="minorHAnsi"/>
          <w:rPrChange w:id="194" w:author="Caitlin Ettenborough" w:date="2019-03-27T12:38:00Z">
            <w:rPr>
              <w:rFonts w:ascii="Calibri" w:eastAsia="Calibri" w:hAnsi="Calibri" w:cs="Times New Roman"/>
            </w:rPr>
          </w:rPrChange>
        </w:rPr>
        <w:tab/>
      </w:r>
      <w:r w:rsidR="00095405" w:rsidRPr="00A34D2F">
        <w:rPr>
          <w:rFonts w:eastAsia="Calibri" w:cstheme="minorHAnsi"/>
          <w:rPrChange w:id="195" w:author="Caitlin Ettenborough" w:date="2019-03-27T12:38:00Z">
            <w:rPr>
              <w:rFonts w:ascii="Calibri" w:eastAsia="Calibri" w:hAnsi="Calibri" w:cs="Times New Roman"/>
            </w:rPr>
          </w:rPrChange>
        </w:rPr>
        <w:tab/>
        <w:t>Date</w:t>
      </w:r>
    </w:p>
    <w:p w14:paraId="4D73EAFB" w14:textId="1EE455F4" w:rsidR="0031778C" w:rsidRPr="00A34D2F" w:rsidRDefault="0031778C" w:rsidP="0031778C">
      <w:pPr>
        <w:spacing w:after="0" w:line="240" w:lineRule="auto"/>
        <w:rPr>
          <w:rFonts w:eastAsia="Calibri" w:cstheme="minorHAnsi"/>
          <w:rPrChange w:id="196" w:author="Caitlin Ettenborough" w:date="2019-03-27T12:38:00Z">
            <w:rPr>
              <w:rFonts w:ascii="Calibri" w:eastAsia="Calibri" w:hAnsi="Calibri" w:cs="Times New Roman"/>
            </w:rPr>
          </w:rPrChange>
        </w:rPr>
      </w:pPr>
      <w:r w:rsidRPr="00A34D2F">
        <w:rPr>
          <w:rFonts w:eastAsia="Calibri" w:cstheme="minorHAnsi"/>
          <w:rPrChange w:id="197" w:author="Caitlin Ettenborough" w:date="2019-03-27T12:38:00Z">
            <w:rPr>
              <w:rFonts w:ascii="Calibri" w:eastAsia="Calibri" w:hAnsi="Calibri" w:cs="Times New Roman"/>
            </w:rPr>
          </w:rPrChange>
        </w:rPr>
        <w:t xml:space="preserve">VT Balance of State </w:t>
      </w:r>
      <w:proofErr w:type="spellStart"/>
      <w:r w:rsidRPr="00A34D2F">
        <w:rPr>
          <w:rFonts w:eastAsia="Calibri" w:cstheme="minorHAnsi"/>
          <w:rPrChange w:id="198" w:author="Caitlin Ettenborough" w:date="2019-03-27T12:38:00Z">
            <w:rPr>
              <w:rFonts w:ascii="Calibri" w:eastAsia="Calibri" w:hAnsi="Calibri" w:cs="Times New Roman"/>
            </w:rPr>
          </w:rPrChange>
        </w:rPr>
        <w:t>CoC</w:t>
      </w:r>
      <w:proofErr w:type="spellEnd"/>
      <w:r w:rsidRPr="00A34D2F">
        <w:rPr>
          <w:rFonts w:eastAsia="Calibri" w:cstheme="minorHAnsi"/>
          <w:rPrChange w:id="199" w:author="Caitlin Ettenborough" w:date="2019-03-27T12:38:00Z">
            <w:rPr>
              <w:rFonts w:ascii="Calibri" w:eastAsia="Calibri" w:hAnsi="Calibri" w:cs="Times New Roman"/>
            </w:rPr>
          </w:rPrChange>
        </w:rPr>
        <w:t xml:space="preserve"> </w:t>
      </w:r>
      <w:ins w:id="200" w:author="Meghan Morrow Raftery" w:date="2018-10-18T14:08:00Z">
        <w:r w:rsidR="00D90CE1" w:rsidRPr="00A34D2F">
          <w:rPr>
            <w:rFonts w:eastAsia="Calibri" w:cstheme="minorHAnsi"/>
            <w:rPrChange w:id="201" w:author="Caitlin Ettenborough" w:date="2019-03-27T12:38:00Z">
              <w:rPr>
                <w:rFonts w:ascii="Calibri" w:eastAsia="Calibri" w:hAnsi="Calibri" w:cs="Times New Roman"/>
              </w:rPr>
            </w:rPrChange>
          </w:rPr>
          <w:t>Committee</w:t>
        </w:r>
      </w:ins>
      <w:r w:rsidRPr="00A34D2F">
        <w:rPr>
          <w:rFonts w:eastAsia="Calibri" w:cstheme="minorHAnsi"/>
          <w:rPrChange w:id="202" w:author="Caitlin Ettenborough" w:date="2019-03-27T12:38:00Z">
            <w:rPr>
              <w:rFonts w:ascii="Calibri" w:eastAsia="Calibri" w:hAnsi="Calibri" w:cs="Times New Roman"/>
            </w:rPr>
          </w:rPrChange>
        </w:rPr>
        <w:t xml:space="preserve"> of Directors</w:t>
      </w:r>
    </w:p>
    <w:p w14:paraId="0217C141" w14:textId="77777777" w:rsidR="0031778C" w:rsidRPr="00A34D2F" w:rsidRDefault="0031778C" w:rsidP="0031778C">
      <w:pPr>
        <w:spacing w:after="0" w:line="240" w:lineRule="auto"/>
        <w:rPr>
          <w:rFonts w:eastAsia="Calibri" w:cstheme="minorHAnsi"/>
          <w:rPrChange w:id="203" w:author="Caitlin Ettenborough" w:date="2019-03-27T12:38:00Z">
            <w:rPr>
              <w:rFonts w:ascii="Calibri" w:eastAsia="Calibri" w:hAnsi="Calibri" w:cs="Times New Roman"/>
            </w:rPr>
          </w:rPrChange>
        </w:rPr>
      </w:pPr>
    </w:p>
    <w:p w14:paraId="645D9C2C" w14:textId="77777777" w:rsidR="0031778C" w:rsidRPr="00A34D2F" w:rsidRDefault="0031778C" w:rsidP="0031778C">
      <w:pPr>
        <w:spacing w:after="0" w:line="240" w:lineRule="auto"/>
        <w:rPr>
          <w:rFonts w:eastAsia="Calibri" w:cstheme="minorHAnsi"/>
          <w:rPrChange w:id="204" w:author="Caitlin Ettenborough" w:date="2019-03-27T12:38:00Z">
            <w:rPr>
              <w:rFonts w:ascii="Calibri" w:eastAsia="Calibri" w:hAnsi="Calibri" w:cs="Times New Roman"/>
            </w:rPr>
          </w:rPrChange>
        </w:rPr>
      </w:pPr>
    </w:p>
    <w:p w14:paraId="763D41B7" w14:textId="53E6F35B" w:rsidR="0031778C" w:rsidRPr="00A34D2F" w:rsidRDefault="0031778C" w:rsidP="0031778C">
      <w:pPr>
        <w:spacing w:after="0" w:line="240" w:lineRule="auto"/>
        <w:rPr>
          <w:rFonts w:eastAsia="Calibri" w:cstheme="minorHAnsi"/>
          <w:b/>
          <w:i/>
          <w:rPrChange w:id="205" w:author="Caitlin Ettenborough" w:date="2019-03-27T12:38:00Z">
            <w:rPr>
              <w:rFonts w:ascii="Calibri" w:eastAsia="Calibri" w:hAnsi="Calibri" w:cs="Times New Roman"/>
              <w:b/>
              <w:i/>
            </w:rPr>
          </w:rPrChange>
        </w:rPr>
      </w:pPr>
      <w:r w:rsidRPr="00A34D2F">
        <w:rPr>
          <w:rFonts w:eastAsia="Calibri" w:cstheme="minorHAnsi"/>
          <w:b/>
          <w:i/>
          <w:rPrChange w:id="206" w:author="Caitlin Ettenborough" w:date="2019-03-27T12:38:00Z">
            <w:rPr>
              <w:rFonts w:ascii="Calibri" w:eastAsia="Calibri" w:hAnsi="Calibri" w:cs="Times New Roman"/>
              <w:b/>
              <w:i/>
            </w:rPr>
          </w:rPrChange>
        </w:rPr>
        <w:t>Vermont Balance of State Continuum of Care:</w:t>
      </w:r>
    </w:p>
    <w:p w14:paraId="270EF262" w14:textId="77777777" w:rsidR="0031778C" w:rsidRPr="00A34D2F" w:rsidRDefault="0031778C" w:rsidP="0031778C">
      <w:pPr>
        <w:spacing w:after="0" w:line="240" w:lineRule="auto"/>
        <w:rPr>
          <w:rFonts w:eastAsia="Calibri" w:cstheme="minorHAnsi"/>
          <w:rPrChange w:id="207" w:author="Caitlin Ettenborough" w:date="2019-03-27T12:38:00Z">
            <w:rPr>
              <w:rFonts w:ascii="Calibri" w:eastAsia="Calibri" w:hAnsi="Calibri" w:cs="Times New Roman"/>
            </w:rPr>
          </w:rPrChange>
        </w:rPr>
      </w:pPr>
    </w:p>
    <w:p w14:paraId="03755878" w14:textId="77777777" w:rsidR="0031778C" w:rsidRPr="00A34D2F" w:rsidRDefault="0031778C" w:rsidP="0031778C">
      <w:pPr>
        <w:spacing w:after="0" w:line="240" w:lineRule="auto"/>
        <w:rPr>
          <w:rFonts w:eastAsia="Calibri" w:cstheme="minorHAnsi"/>
          <w:rPrChange w:id="208" w:author="Caitlin Ettenborough" w:date="2019-03-27T12:38:00Z">
            <w:rPr>
              <w:rFonts w:ascii="Calibri" w:eastAsia="Calibri" w:hAnsi="Calibri" w:cs="Times New Roman"/>
            </w:rPr>
          </w:rPrChange>
        </w:rPr>
      </w:pPr>
    </w:p>
    <w:p w14:paraId="47CFB648" w14:textId="77777777" w:rsidR="0031778C" w:rsidRPr="00A34D2F" w:rsidRDefault="0031778C" w:rsidP="0031778C">
      <w:pPr>
        <w:spacing w:after="0" w:line="240" w:lineRule="auto"/>
        <w:rPr>
          <w:rFonts w:eastAsia="Calibri" w:cstheme="minorHAnsi"/>
          <w:rPrChange w:id="209" w:author="Caitlin Ettenborough" w:date="2019-03-27T12:38:00Z">
            <w:rPr>
              <w:rFonts w:ascii="Calibri" w:eastAsia="Calibri" w:hAnsi="Calibri" w:cs="Times New Roman"/>
            </w:rPr>
          </w:rPrChange>
        </w:rPr>
      </w:pPr>
    </w:p>
    <w:p w14:paraId="0690B4F6" w14:textId="77777777" w:rsidR="0031778C" w:rsidRPr="00A34D2F" w:rsidRDefault="0031778C" w:rsidP="0031778C">
      <w:pPr>
        <w:pBdr>
          <w:bottom w:val="single" w:sz="12" w:space="1" w:color="auto"/>
        </w:pBdr>
        <w:spacing w:after="0" w:line="240" w:lineRule="auto"/>
        <w:rPr>
          <w:rFonts w:eastAsia="Calibri" w:cstheme="minorHAnsi"/>
          <w:rPrChange w:id="210" w:author="Caitlin Ettenborough" w:date="2019-03-27T12:38:00Z">
            <w:rPr>
              <w:rFonts w:ascii="Calibri" w:eastAsia="Calibri" w:hAnsi="Calibri" w:cs="Times New Roman"/>
            </w:rPr>
          </w:rPrChange>
        </w:rPr>
      </w:pPr>
    </w:p>
    <w:p w14:paraId="0CD209DA" w14:textId="6AA69CFB" w:rsidR="0031778C" w:rsidRPr="00A34D2F" w:rsidRDefault="00F943F6" w:rsidP="0031778C">
      <w:pPr>
        <w:spacing w:after="0" w:line="240" w:lineRule="auto"/>
        <w:rPr>
          <w:rFonts w:eastAsia="Calibri" w:cstheme="minorHAnsi"/>
          <w:rPrChange w:id="211" w:author="Caitlin Ettenborough" w:date="2019-03-27T12:38:00Z">
            <w:rPr>
              <w:rFonts w:ascii="Calibri" w:eastAsia="Calibri" w:hAnsi="Calibri" w:cs="Times New Roman"/>
            </w:rPr>
          </w:rPrChange>
        </w:rPr>
      </w:pPr>
      <w:r w:rsidRPr="00A34D2F">
        <w:rPr>
          <w:rFonts w:eastAsia="Calibri" w:cstheme="minorHAnsi"/>
          <w:rPrChange w:id="212" w:author="Caitlin Ettenborough" w:date="2019-03-27T12:38:00Z">
            <w:rPr>
              <w:rFonts w:ascii="Calibri" w:eastAsia="Calibri" w:hAnsi="Calibri" w:cs="Times New Roman"/>
            </w:rPr>
          </w:rPrChange>
        </w:rPr>
        <w:t>Rebeka</w:t>
      </w:r>
      <w:r w:rsidR="00D82377" w:rsidRPr="00A34D2F">
        <w:rPr>
          <w:rFonts w:eastAsia="Calibri" w:cstheme="minorHAnsi"/>
          <w:rPrChange w:id="213" w:author="Caitlin Ettenborough" w:date="2019-03-27T12:38:00Z">
            <w:rPr>
              <w:rFonts w:ascii="Calibri" w:eastAsia="Calibri" w:hAnsi="Calibri" w:cs="Times New Roman"/>
            </w:rPr>
          </w:rPrChange>
        </w:rPr>
        <w:t xml:space="preserve"> Lawrence-</w:t>
      </w:r>
      <w:r w:rsidRPr="00A34D2F">
        <w:rPr>
          <w:rFonts w:eastAsia="Calibri" w:cstheme="minorHAnsi"/>
          <w:rPrChange w:id="214" w:author="Caitlin Ettenborough" w:date="2019-03-27T12:38:00Z">
            <w:rPr>
              <w:rFonts w:ascii="Calibri" w:eastAsia="Calibri" w:hAnsi="Calibri" w:cs="Times New Roman"/>
            </w:rPr>
          </w:rPrChange>
        </w:rPr>
        <w:t>Gomez</w:t>
      </w:r>
      <w:r w:rsidR="0031778C" w:rsidRPr="00A34D2F">
        <w:rPr>
          <w:rFonts w:eastAsia="Calibri" w:cstheme="minorHAnsi"/>
          <w:rPrChange w:id="215" w:author="Caitlin Ettenborough" w:date="2019-03-27T12:38:00Z">
            <w:rPr>
              <w:rFonts w:ascii="Calibri" w:eastAsia="Calibri" w:hAnsi="Calibri" w:cs="Times New Roman"/>
            </w:rPr>
          </w:rPrChange>
        </w:rPr>
        <w:t>, Co-Chair</w:t>
      </w:r>
      <w:r w:rsidR="00095405" w:rsidRPr="00A34D2F">
        <w:rPr>
          <w:rFonts w:eastAsia="Calibri" w:cstheme="minorHAnsi"/>
          <w:rPrChange w:id="216" w:author="Caitlin Ettenborough" w:date="2019-03-27T12:38:00Z">
            <w:rPr>
              <w:rFonts w:ascii="Calibri" w:eastAsia="Calibri" w:hAnsi="Calibri" w:cs="Times New Roman"/>
            </w:rPr>
          </w:rPrChange>
        </w:rPr>
        <w:tab/>
        <w:t>Date</w:t>
      </w:r>
    </w:p>
    <w:p w14:paraId="70D095CF" w14:textId="42C31029" w:rsidR="0031778C" w:rsidRPr="00A34D2F" w:rsidRDefault="0031778C" w:rsidP="0031778C">
      <w:pPr>
        <w:spacing w:after="0" w:line="240" w:lineRule="auto"/>
        <w:rPr>
          <w:rFonts w:eastAsia="Calibri" w:cstheme="minorHAnsi"/>
          <w:rPrChange w:id="217" w:author="Caitlin Ettenborough" w:date="2019-03-27T12:38:00Z">
            <w:rPr>
              <w:rFonts w:ascii="Calibri" w:eastAsia="Calibri" w:hAnsi="Calibri" w:cs="Times New Roman"/>
            </w:rPr>
          </w:rPrChange>
        </w:rPr>
      </w:pPr>
      <w:r w:rsidRPr="00A34D2F">
        <w:rPr>
          <w:rFonts w:eastAsia="Calibri" w:cstheme="minorHAnsi"/>
          <w:rPrChange w:id="218" w:author="Caitlin Ettenborough" w:date="2019-03-27T12:38:00Z">
            <w:rPr>
              <w:rFonts w:ascii="Calibri" w:eastAsia="Calibri" w:hAnsi="Calibri" w:cs="Times New Roman"/>
            </w:rPr>
          </w:rPrChange>
        </w:rPr>
        <w:t xml:space="preserve">VT Balance of State </w:t>
      </w:r>
      <w:proofErr w:type="spellStart"/>
      <w:r w:rsidRPr="00A34D2F">
        <w:rPr>
          <w:rFonts w:eastAsia="Calibri" w:cstheme="minorHAnsi"/>
          <w:rPrChange w:id="219" w:author="Caitlin Ettenborough" w:date="2019-03-27T12:38:00Z">
            <w:rPr>
              <w:rFonts w:ascii="Calibri" w:eastAsia="Calibri" w:hAnsi="Calibri" w:cs="Times New Roman"/>
            </w:rPr>
          </w:rPrChange>
        </w:rPr>
        <w:t>CoC</w:t>
      </w:r>
      <w:proofErr w:type="spellEnd"/>
      <w:r w:rsidRPr="00A34D2F">
        <w:rPr>
          <w:rFonts w:eastAsia="Calibri" w:cstheme="minorHAnsi"/>
          <w:rPrChange w:id="220" w:author="Caitlin Ettenborough" w:date="2019-03-27T12:38:00Z">
            <w:rPr>
              <w:rFonts w:ascii="Calibri" w:eastAsia="Calibri" w:hAnsi="Calibri" w:cs="Times New Roman"/>
            </w:rPr>
          </w:rPrChange>
        </w:rPr>
        <w:t xml:space="preserve"> </w:t>
      </w:r>
      <w:ins w:id="221" w:author="Meghan Morrow Raftery" w:date="2018-10-18T14:08:00Z">
        <w:r w:rsidR="00D90CE1" w:rsidRPr="00A34D2F">
          <w:rPr>
            <w:rFonts w:eastAsia="Calibri" w:cstheme="minorHAnsi"/>
            <w:rPrChange w:id="222" w:author="Caitlin Ettenborough" w:date="2019-03-27T12:38:00Z">
              <w:rPr>
                <w:rFonts w:ascii="Calibri" w:eastAsia="Calibri" w:hAnsi="Calibri" w:cs="Times New Roman"/>
              </w:rPr>
            </w:rPrChange>
          </w:rPr>
          <w:t>Committee</w:t>
        </w:r>
      </w:ins>
      <w:r w:rsidRPr="00A34D2F">
        <w:rPr>
          <w:rFonts w:eastAsia="Calibri" w:cstheme="minorHAnsi"/>
          <w:rPrChange w:id="223" w:author="Caitlin Ettenborough" w:date="2019-03-27T12:38:00Z">
            <w:rPr>
              <w:rFonts w:ascii="Calibri" w:eastAsia="Calibri" w:hAnsi="Calibri" w:cs="Times New Roman"/>
            </w:rPr>
          </w:rPrChange>
        </w:rPr>
        <w:t xml:space="preserve"> of Directors</w:t>
      </w:r>
    </w:p>
    <w:p w14:paraId="211B281E" w14:textId="3075EB34" w:rsidR="0031778C" w:rsidRPr="00A34D2F" w:rsidRDefault="0031778C" w:rsidP="0031778C">
      <w:pPr>
        <w:spacing w:after="0" w:line="240" w:lineRule="auto"/>
        <w:rPr>
          <w:rFonts w:eastAsia="Calibri" w:cstheme="minorHAnsi"/>
          <w:rPrChange w:id="224" w:author="Caitlin Ettenborough" w:date="2019-03-27T12:38:00Z">
            <w:rPr>
              <w:rFonts w:ascii="Calibri" w:eastAsia="Calibri" w:hAnsi="Calibri" w:cs="Times New Roman"/>
            </w:rPr>
          </w:rPrChange>
        </w:rPr>
      </w:pPr>
    </w:p>
    <w:p w14:paraId="7CF05BE2" w14:textId="77777777" w:rsidR="00836F4A" w:rsidRPr="00A34D2F" w:rsidRDefault="00836F4A" w:rsidP="0031778C">
      <w:pPr>
        <w:spacing w:after="0" w:line="240" w:lineRule="auto"/>
        <w:rPr>
          <w:rFonts w:eastAsia="Calibri" w:cstheme="minorHAnsi"/>
          <w:b/>
          <w:i/>
          <w:rPrChange w:id="225" w:author="Caitlin Ettenborough" w:date="2019-03-27T12:38:00Z">
            <w:rPr>
              <w:rFonts w:ascii="Calibri" w:eastAsia="Calibri" w:hAnsi="Calibri" w:cs="Times New Roman"/>
              <w:b/>
              <w:i/>
            </w:rPr>
          </w:rPrChange>
        </w:rPr>
      </w:pPr>
    </w:p>
    <w:p w14:paraId="12EDC240" w14:textId="35BBB3E0" w:rsidR="0031778C" w:rsidRPr="00A34D2F" w:rsidRDefault="0031778C" w:rsidP="0031778C">
      <w:pPr>
        <w:spacing w:after="0" w:line="240" w:lineRule="auto"/>
        <w:rPr>
          <w:rFonts w:eastAsia="Calibri" w:cstheme="minorHAnsi"/>
          <w:b/>
          <w:i/>
          <w:rPrChange w:id="226" w:author="Caitlin Ettenborough" w:date="2019-03-27T12:38:00Z">
            <w:rPr>
              <w:rFonts w:ascii="Calibri" w:eastAsia="Calibri" w:hAnsi="Calibri" w:cs="Times New Roman"/>
              <w:b/>
              <w:i/>
            </w:rPr>
          </w:rPrChange>
        </w:rPr>
      </w:pPr>
      <w:r w:rsidRPr="00A34D2F">
        <w:rPr>
          <w:rFonts w:eastAsia="Calibri" w:cstheme="minorHAnsi"/>
          <w:b/>
          <w:i/>
          <w:rPrChange w:id="227" w:author="Caitlin Ettenborough" w:date="2019-03-27T12:38:00Z">
            <w:rPr>
              <w:rFonts w:ascii="Calibri" w:eastAsia="Calibri" w:hAnsi="Calibri" w:cs="Times New Roman"/>
              <w:b/>
              <w:i/>
            </w:rPr>
          </w:rPrChange>
        </w:rPr>
        <w:t>Burlington/Chittenden Continuum of Care:</w:t>
      </w:r>
    </w:p>
    <w:p w14:paraId="4641DF7A" w14:textId="77777777" w:rsidR="0031778C" w:rsidRPr="00A34D2F" w:rsidRDefault="0031778C" w:rsidP="0031778C">
      <w:pPr>
        <w:spacing w:after="0" w:line="240" w:lineRule="auto"/>
        <w:rPr>
          <w:rFonts w:eastAsia="Calibri" w:cstheme="minorHAnsi"/>
          <w:b/>
          <w:i/>
          <w:rPrChange w:id="228" w:author="Caitlin Ettenborough" w:date="2019-03-27T12:38:00Z">
            <w:rPr>
              <w:rFonts w:ascii="Calibri" w:eastAsia="Calibri" w:hAnsi="Calibri" w:cs="Times New Roman"/>
              <w:b/>
              <w:i/>
            </w:rPr>
          </w:rPrChange>
        </w:rPr>
      </w:pPr>
    </w:p>
    <w:p w14:paraId="68271712" w14:textId="14516FDA" w:rsidR="0031778C" w:rsidRPr="00A34D2F" w:rsidRDefault="0031778C" w:rsidP="0031778C">
      <w:pPr>
        <w:pBdr>
          <w:bottom w:val="single" w:sz="12" w:space="1" w:color="auto"/>
        </w:pBdr>
        <w:spacing w:after="0" w:line="240" w:lineRule="auto"/>
        <w:rPr>
          <w:rFonts w:eastAsia="Calibri" w:cstheme="minorHAnsi"/>
          <w:rPrChange w:id="229" w:author="Caitlin Ettenborough" w:date="2019-03-27T12:38:00Z">
            <w:rPr>
              <w:rFonts w:ascii="Calibri" w:eastAsia="Calibri" w:hAnsi="Calibri" w:cs="Times New Roman"/>
            </w:rPr>
          </w:rPrChange>
        </w:rPr>
      </w:pPr>
    </w:p>
    <w:p w14:paraId="133CB220" w14:textId="77777777" w:rsidR="002A0DBC" w:rsidRPr="00A34D2F" w:rsidRDefault="002A0DBC" w:rsidP="0031778C">
      <w:pPr>
        <w:pBdr>
          <w:bottom w:val="single" w:sz="12" w:space="1" w:color="auto"/>
        </w:pBdr>
        <w:spacing w:after="0" w:line="240" w:lineRule="auto"/>
        <w:rPr>
          <w:rFonts w:eastAsia="Calibri" w:cstheme="minorHAnsi"/>
          <w:rPrChange w:id="230" w:author="Caitlin Ettenborough" w:date="2019-03-27T12:38:00Z">
            <w:rPr>
              <w:rFonts w:ascii="Calibri" w:eastAsia="Calibri" w:hAnsi="Calibri" w:cs="Times New Roman"/>
            </w:rPr>
          </w:rPrChange>
        </w:rPr>
      </w:pPr>
    </w:p>
    <w:p w14:paraId="3EACFFE1" w14:textId="77777777" w:rsidR="0031778C" w:rsidRPr="00A34D2F" w:rsidRDefault="0031778C" w:rsidP="0031778C">
      <w:pPr>
        <w:pBdr>
          <w:bottom w:val="single" w:sz="12" w:space="1" w:color="auto"/>
        </w:pBdr>
        <w:spacing w:after="0" w:line="240" w:lineRule="auto"/>
        <w:rPr>
          <w:rFonts w:eastAsia="Calibri" w:cstheme="minorHAnsi"/>
          <w:rPrChange w:id="231" w:author="Caitlin Ettenborough" w:date="2019-03-27T12:38:00Z">
            <w:rPr>
              <w:rFonts w:ascii="Calibri" w:eastAsia="Calibri" w:hAnsi="Calibri" w:cs="Times New Roman"/>
            </w:rPr>
          </w:rPrChange>
        </w:rPr>
      </w:pPr>
    </w:p>
    <w:p w14:paraId="24191391" w14:textId="59AD7F0C" w:rsidR="0081480C" w:rsidRPr="00A34D2F" w:rsidRDefault="0031778C" w:rsidP="0081480C">
      <w:pPr>
        <w:spacing w:after="0" w:line="240" w:lineRule="auto"/>
        <w:rPr>
          <w:rFonts w:eastAsia="Calibri" w:cstheme="minorHAnsi"/>
          <w:rPrChange w:id="232" w:author="Caitlin Ettenborough" w:date="2019-03-27T12:38:00Z">
            <w:rPr>
              <w:rFonts w:ascii="Calibri" w:eastAsia="Calibri" w:hAnsi="Calibri" w:cs="Times New Roman"/>
            </w:rPr>
          </w:rPrChange>
        </w:rPr>
      </w:pPr>
      <w:r w:rsidRPr="00A34D2F">
        <w:rPr>
          <w:rFonts w:eastAsia="Calibri" w:cstheme="minorHAnsi"/>
          <w:rPrChange w:id="233" w:author="Caitlin Ettenborough" w:date="2019-03-27T12:38:00Z">
            <w:rPr>
              <w:rFonts w:ascii="Calibri" w:eastAsia="Calibri" w:hAnsi="Calibri" w:cs="Times New Roman"/>
            </w:rPr>
          </w:rPrChange>
        </w:rPr>
        <w:t>Margaret Bozik</w:t>
      </w:r>
      <w:r w:rsidR="0081480C" w:rsidRPr="00A34D2F">
        <w:rPr>
          <w:rFonts w:eastAsia="Calibri" w:cstheme="minorHAnsi"/>
          <w:rPrChange w:id="234" w:author="Caitlin Ettenborough" w:date="2019-03-27T12:38:00Z">
            <w:rPr>
              <w:rFonts w:ascii="Calibri" w:eastAsia="Calibri" w:hAnsi="Calibri" w:cs="Times New Roman"/>
            </w:rPr>
          </w:rPrChange>
        </w:rPr>
        <w:t>, Co-Chair</w:t>
      </w:r>
      <w:r w:rsidR="00095405" w:rsidRPr="00A34D2F">
        <w:rPr>
          <w:rFonts w:eastAsia="Calibri" w:cstheme="minorHAnsi"/>
          <w:rPrChange w:id="235" w:author="Caitlin Ettenborough" w:date="2019-03-27T12:38:00Z">
            <w:rPr>
              <w:rFonts w:ascii="Calibri" w:eastAsia="Calibri" w:hAnsi="Calibri" w:cs="Times New Roman"/>
            </w:rPr>
          </w:rPrChange>
        </w:rPr>
        <w:tab/>
      </w:r>
      <w:r w:rsidR="00095405" w:rsidRPr="00A34D2F">
        <w:rPr>
          <w:rFonts w:eastAsia="Calibri" w:cstheme="minorHAnsi"/>
          <w:rPrChange w:id="236" w:author="Caitlin Ettenborough" w:date="2019-03-27T12:38:00Z">
            <w:rPr>
              <w:rFonts w:ascii="Calibri" w:eastAsia="Calibri" w:hAnsi="Calibri" w:cs="Times New Roman"/>
            </w:rPr>
          </w:rPrChange>
        </w:rPr>
        <w:tab/>
        <w:t>Date</w:t>
      </w:r>
    </w:p>
    <w:p w14:paraId="711058E5" w14:textId="66DCE91D" w:rsidR="0081480C" w:rsidRPr="00A34D2F" w:rsidRDefault="0081480C" w:rsidP="0081480C">
      <w:pPr>
        <w:spacing w:after="0" w:line="240" w:lineRule="auto"/>
        <w:rPr>
          <w:rFonts w:eastAsia="Calibri" w:cstheme="minorHAnsi"/>
          <w:rPrChange w:id="237" w:author="Caitlin Ettenborough" w:date="2019-03-27T12:38:00Z">
            <w:rPr>
              <w:rFonts w:ascii="Calibri" w:eastAsia="Calibri" w:hAnsi="Calibri" w:cs="Times New Roman"/>
            </w:rPr>
          </w:rPrChange>
        </w:rPr>
      </w:pPr>
      <w:r w:rsidRPr="00A34D2F">
        <w:rPr>
          <w:rFonts w:eastAsia="Calibri" w:cstheme="minorHAnsi"/>
          <w:rPrChange w:id="238" w:author="Caitlin Ettenborough" w:date="2019-03-27T12:38:00Z">
            <w:rPr>
              <w:rFonts w:ascii="Calibri" w:eastAsia="Calibri" w:hAnsi="Calibri" w:cs="Times New Roman"/>
            </w:rPr>
          </w:rPrChange>
        </w:rPr>
        <w:t xml:space="preserve">Burlington/Chittenden CoC </w:t>
      </w:r>
      <w:r w:rsidR="000C191E" w:rsidRPr="00A34D2F">
        <w:rPr>
          <w:rFonts w:eastAsia="Calibri" w:cstheme="minorHAnsi"/>
          <w:rPrChange w:id="239" w:author="Caitlin Ettenborough" w:date="2019-03-27T12:38:00Z">
            <w:rPr>
              <w:rFonts w:ascii="Calibri" w:eastAsia="Calibri" w:hAnsi="Calibri" w:cs="Times New Roman"/>
            </w:rPr>
          </w:rPrChange>
        </w:rPr>
        <w:t>Steering Committee</w:t>
      </w:r>
    </w:p>
    <w:p w14:paraId="14B91749" w14:textId="4C2206B3" w:rsidR="0031778C" w:rsidRPr="00A34D2F" w:rsidRDefault="0031778C" w:rsidP="0031778C">
      <w:pPr>
        <w:spacing w:after="0" w:line="240" w:lineRule="auto"/>
        <w:rPr>
          <w:rFonts w:eastAsia="Calibri" w:cstheme="minorHAnsi"/>
          <w:rPrChange w:id="240" w:author="Caitlin Ettenborough" w:date="2019-03-27T12:38:00Z">
            <w:rPr>
              <w:rFonts w:ascii="Calibri" w:eastAsia="Calibri" w:hAnsi="Calibri" w:cs="Times New Roman"/>
            </w:rPr>
          </w:rPrChange>
        </w:rPr>
      </w:pPr>
    </w:p>
    <w:p w14:paraId="2E2CA381" w14:textId="77777777" w:rsidR="00BD1611" w:rsidRPr="00A34D2F" w:rsidRDefault="00BD1611" w:rsidP="0031778C">
      <w:pPr>
        <w:spacing w:after="0" w:line="240" w:lineRule="auto"/>
        <w:rPr>
          <w:rFonts w:eastAsia="Calibri" w:cstheme="minorHAnsi"/>
          <w:b/>
          <w:i/>
          <w:rPrChange w:id="241" w:author="Caitlin Ettenborough" w:date="2019-03-27T12:38:00Z">
            <w:rPr>
              <w:rFonts w:ascii="Calibri" w:eastAsia="Calibri" w:hAnsi="Calibri" w:cs="Times New Roman"/>
              <w:b/>
              <w:i/>
            </w:rPr>
          </w:rPrChange>
        </w:rPr>
      </w:pPr>
    </w:p>
    <w:p w14:paraId="7F525977" w14:textId="7FE5BBED" w:rsidR="0031778C" w:rsidRPr="00A34D2F" w:rsidRDefault="0031778C" w:rsidP="0031778C">
      <w:pPr>
        <w:spacing w:after="0" w:line="240" w:lineRule="auto"/>
        <w:rPr>
          <w:rFonts w:eastAsia="Calibri" w:cstheme="minorHAnsi"/>
          <w:b/>
          <w:i/>
          <w:rPrChange w:id="242" w:author="Caitlin Ettenborough" w:date="2019-03-27T12:38:00Z">
            <w:rPr>
              <w:rFonts w:ascii="Calibri" w:eastAsia="Calibri" w:hAnsi="Calibri" w:cs="Times New Roman"/>
              <w:b/>
              <w:i/>
            </w:rPr>
          </w:rPrChange>
        </w:rPr>
      </w:pPr>
      <w:r w:rsidRPr="00A34D2F">
        <w:rPr>
          <w:rFonts w:eastAsia="Calibri" w:cstheme="minorHAnsi"/>
          <w:b/>
          <w:i/>
          <w:rPrChange w:id="243" w:author="Caitlin Ettenborough" w:date="2019-03-27T12:38:00Z">
            <w:rPr>
              <w:rFonts w:ascii="Calibri" w:eastAsia="Calibri" w:hAnsi="Calibri" w:cs="Times New Roman"/>
              <w:b/>
              <w:i/>
            </w:rPr>
          </w:rPrChange>
        </w:rPr>
        <w:t>Burlington/Chittenden Continuum of Care:</w:t>
      </w:r>
    </w:p>
    <w:p w14:paraId="153F39DF" w14:textId="77777777" w:rsidR="0031778C" w:rsidRPr="00A34D2F" w:rsidRDefault="0031778C" w:rsidP="0031778C">
      <w:pPr>
        <w:spacing w:after="0" w:line="240" w:lineRule="auto"/>
        <w:rPr>
          <w:rFonts w:eastAsia="Calibri" w:cstheme="minorHAnsi"/>
          <w:rPrChange w:id="244" w:author="Caitlin Ettenborough" w:date="2019-03-27T12:38:00Z">
            <w:rPr>
              <w:rFonts w:ascii="Calibri" w:eastAsia="Calibri" w:hAnsi="Calibri" w:cs="Times New Roman"/>
            </w:rPr>
          </w:rPrChange>
        </w:rPr>
      </w:pPr>
      <w:r w:rsidRPr="00A34D2F">
        <w:rPr>
          <w:rFonts w:eastAsia="Calibri" w:cstheme="minorHAnsi"/>
          <w:rPrChange w:id="245" w:author="Caitlin Ettenborough" w:date="2019-03-27T12:38:00Z">
            <w:rPr>
              <w:rFonts w:ascii="Calibri" w:eastAsia="Calibri" w:hAnsi="Calibri" w:cs="Times New Roman"/>
            </w:rPr>
          </w:rPrChange>
        </w:rPr>
        <w:softHyphen/>
      </w:r>
      <w:r w:rsidRPr="00A34D2F">
        <w:rPr>
          <w:rFonts w:eastAsia="Calibri" w:cstheme="minorHAnsi"/>
          <w:rPrChange w:id="246" w:author="Caitlin Ettenborough" w:date="2019-03-27T12:38:00Z">
            <w:rPr>
              <w:rFonts w:ascii="Calibri" w:eastAsia="Calibri" w:hAnsi="Calibri" w:cs="Times New Roman"/>
            </w:rPr>
          </w:rPrChange>
        </w:rPr>
        <w:softHyphen/>
      </w:r>
      <w:r w:rsidRPr="00A34D2F">
        <w:rPr>
          <w:rFonts w:eastAsia="Calibri" w:cstheme="minorHAnsi"/>
          <w:rPrChange w:id="247" w:author="Caitlin Ettenborough" w:date="2019-03-27T12:38:00Z">
            <w:rPr>
              <w:rFonts w:ascii="Calibri" w:eastAsia="Calibri" w:hAnsi="Calibri" w:cs="Times New Roman"/>
            </w:rPr>
          </w:rPrChange>
        </w:rPr>
        <w:softHyphen/>
      </w:r>
      <w:r w:rsidRPr="00A34D2F">
        <w:rPr>
          <w:rFonts w:eastAsia="Calibri" w:cstheme="minorHAnsi"/>
          <w:rPrChange w:id="248" w:author="Caitlin Ettenborough" w:date="2019-03-27T12:38:00Z">
            <w:rPr>
              <w:rFonts w:ascii="Calibri" w:eastAsia="Calibri" w:hAnsi="Calibri" w:cs="Times New Roman"/>
            </w:rPr>
          </w:rPrChange>
        </w:rPr>
        <w:softHyphen/>
      </w:r>
      <w:r w:rsidRPr="00A34D2F">
        <w:rPr>
          <w:rFonts w:eastAsia="Calibri" w:cstheme="minorHAnsi"/>
          <w:rPrChange w:id="249" w:author="Caitlin Ettenborough" w:date="2019-03-27T12:38:00Z">
            <w:rPr>
              <w:rFonts w:ascii="Calibri" w:eastAsia="Calibri" w:hAnsi="Calibri" w:cs="Times New Roman"/>
            </w:rPr>
          </w:rPrChange>
        </w:rPr>
        <w:softHyphen/>
      </w:r>
      <w:r w:rsidRPr="00A34D2F">
        <w:rPr>
          <w:rFonts w:eastAsia="Calibri" w:cstheme="minorHAnsi"/>
          <w:rPrChange w:id="250" w:author="Caitlin Ettenborough" w:date="2019-03-27T12:38:00Z">
            <w:rPr>
              <w:rFonts w:ascii="Calibri" w:eastAsia="Calibri" w:hAnsi="Calibri" w:cs="Times New Roman"/>
            </w:rPr>
          </w:rPrChange>
        </w:rPr>
        <w:softHyphen/>
      </w:r>
      <w:r w:rsidRPr="00A34D2F">
        <w:rPr>
          <w:rFonts w:eastAsia="Calibri" w:cstheme="minorHAnsi"/>
          <w:rPrChange w:id="251" w:author="Caitlin Ettenborough" w:date="2019-03-27T12:38:00Z">
            <w:rPr>
              <w:rFonts w:ascii="Calibri" w:eastAsia="Calibri" w:hAnsi="Calibri" w:cs="Times New Roman"/>
            </w:rPr>
          </w:rPrChange>
        </w:rPr>
        <w:softHyphen/>
      </w:r>
      <w:r w:rsidRPr="00A34D2F">
        <w:rPr>
          <w:rFonts w:eastAsia="Calibri" w:cstheme="minorHAnsi"/>
          <w:rPrChange w:id="252" w:author="Caitlin Ettenborough" w:date="2019-03-27T12:38:00Z">
            <w:rPr>
              <w:rFonts w:ascii="Calibri" w:eastAsia="Calibri" w:hAnsi="Calibri" w:cs="Times New Roman"/>
            </w:rPr>
          </w:rPrChange>
        </w:rPr>
        <w:softHyphen/>
      </w:r>
      <w:r w:rsidRPr="00A34D2F">
        <w:rPr>
          <w:rFonts w:eastAsia="Calibri" w:cstheme="minorHAnsi"/>
          <w:rPrChange w:id="253" w:author="Caitlin Ettenborough" w:date="2019-03-27T12:38:00Z">
            <w:rPr>
              <w:rFonts w:ascii="Calibri" w:eastAsia="Calibri" w:hAnsi="Calibri" w:cs="Times New Roman"/>
            </w:rPr>
          </w:rPrChange>
        </w:rPr>
        <w:softHyphen/>
      </w:r>
      <w:r w:rsidRPr="00A34D2F">
        <w:rPr>
          <w:rFonts w:eastAsia="Calibri" w:cstheme="minorHAnsi"/>
          <w:rPrChange w:id="254" w:author="Caitlin Ettenborough" w:date="2019-03-27T12:38:00Z">
            <w:rPr>
              <w:rFonts w:ascii="Calibri" w:eastAsia="Calibri" w:hAnsi="Calibri" w:cs="Times New Roman"/>
            </w:rPr>
          </w:rPrChange>
        </w:rPr>
        <w:softHyphen/>
      </w:r>
      <w:r w:rsidRPr="00A34D2F">
        <w:rPr>
          <w:rFonts w:eastAsia="Calibri" w:cstheme="minorHAnsi"/>
          <w:rPrChange w:id="255" w:author="Caitlin Ettenborough" w:date="2019-03-27T12:38:00Z">
            <w:rPr>
              <w:rFonts w:ascii="Calibri" w:eastAsia="Calibri" w:hAnsi="Calibri" w:cs="Times New Roman"/>
            </w:rPr>
          </w:rPrChange>
        </w:rPr>
        <w:softHyphen/>
      </w:r>
      <w:r w:rsidRPr="00A34D2F">
        <w:rPr>
          <w:rFonts w:eastAsia="Calibri" w:cstheme="minorHAnsi"/>
          <w:rPrChange w:id="256" w:author="Caitlin Ettenborough" w:date="2019-03-27T12:38:00Z">
            <w:rPr>
              <w:rFonts w:ascii="Calibri" w:eastAsia="Calibri" w:hAnsi="Calibri" w:cs="Times New Roman"/>
            </w:rPr>
          </w:rPrChange>
        </w:rPr>
        <w:softHyphen/>
      </w:r>
      <w:r w:rsidRPr="00A34D2F">
        <w:rPr>
          <w:rFonts w:eastAsia="Calibri" w:cstheme="minorHAnsi"/>
          <w:rPrChange w:id="257" w:author="Caitlin Ettenborough" w:date="2019-03-27T12:38:00Z">
            <w:rPr>
              <w:rFonts w:ascii="Calibri" w:eastAsia="Calibri" w:hAnsi="Calibri" w:cs="Times New Roman"/>
            </w:rPr>
          </w:rPrChange>
        </w:rPr>
        <w:softHyphen/>
      </w:r>
      <w:r w:rsidRPr="00A34D2F">
        <w:rPr>
          <w:rFonts w:eastAsia="Calibri" w:cstheme="minorHAnsi"/>
          <w:rPrChange w:id="258" w:author="Caitlin Ettenborough" w:date="2019-03-27T12:38:00Z">
            <w:rPr>
              <w:rFonts w:ascii="Calibri" w:eastAsia="Calibri" w:hAnsi="Calibri" w:cs="Times New Roman"/>
            </w:rPr>
          </w:rPrChange>
        </w:rPr>
        <w:softHyphen/>
      </w:r>
      <w:r w:rsidRPr="00A34D2F">
        <w:rPr>
          <w:rFonts w:eastAsia="Calibri" w:cstheme="minorHAnsi"/>
          <w:rPrChange w:id="259" w:author="Caitlin Ettenborough" w:date="2019-03-27T12:38:00Z">
            <w:rPr>
              <w:rFonts w:ascii="Calibri" w:eastAsia="Calibri" w:hAnsi="Calibri" w:cs="Times New Roman"/>
            </w:rPr>
          </w:rPrChange>
        </w:rPr>
        <w:softHyphen/>
      </w:r>
      <w:r w:rsidRPr="00A34D2F">
        <w:rPr>
          <w:rFonts w:eastAsia="Calibri" w:cstheme="minorHAnsi"/>
          <w:rPrChange w:id="260" w:author="Caitlin Ettenborough" w:date="2019-03-27T12:38:00Z">
            <w:rPr>
              <w:rFonts w:ascii="Calibri" w:eastAsia="Calibri" w:hAnsi="Calibri" w:cs="Times New Roman"/>
            </w:rPr>
          </w:rPrChange>
        </w:rPr>
        <w:softHyphen/>
      </w:r>
      <w:r w:rsidRPr="00A34D2F">
        <w:rPr>
          <w:rFonts w:eastAsia="Calibri" w:cstheme="minorHAnsi"/>
          <w:rPrChange w:id="261" w:author="Caitlin Ettenborough" w:date="2019-03-27T12:38:00Z">
            <w:rPr>
              <w:rFonts w:ascii="Calibri" w:eastAsia="Calibri" w:hAnsi="Calibri" w:cs="Times New Roman"/>
            </w:rPr>
          </w:rPrChange>
        </w:rPr>
        <w:softHyphen/>
      </w:r>
    </w:p>
    <w:p w14:paraId="359BDB6E" w14:textId="77777777" w:rsidR="0031778C" w:rsidRPr="00A34D2F" w:rsidRDefault="0031778C" w:rsidP="0031778C">
      <w:pPr>
        <w:spacing w:after="0" w:line="240" w:lineRule="auto"/>
        <w:rPr>
          <w:rFonts w:eastAsia="Calibri" w:cstheme="minorHAnsi"/>
          <w:rPrChange w:id="262" w:author="Caitlin Ettenborough" w:date="2019-03-27T12:38:00Z">
            <w:rPr>
              <w:rFonts w:ascii="Calibri" w:eastAsia="Calibri" w:hAnsi="Calibri" w:cs="Times New Roman"/>
            </w:rPr>
          </w:rPrChange>
        </w:rPr>
      </w:pPr>
    </w:p>
    <w:p w14:paraId="373DE660" w14:textId="77777777" w:rsidR="0031778C" w:rsidRPr="00A34D2F" w:rsidRDefault="0031778C" w:rsidP="0031778C">
      <w:pPr>
        <w:spacing w:after="0" w:line="240" w:lineRule="auto"/>
        <w:rPr>
          <w:rFonts w:eastAsia="Calibri" w:cstheme="minorHAnsi"/>
          <w:rPrChange w:id="263" w:author="Caitlin Ettenborough" w:date="2019-03-27T12:38:00Z">
            <w:rPr>
              <w:rFonts w:ascii="Calibri" w:eastAsia="Calibri" w:hAnsi="Calibri" w:cs="Times New Roman"/>
            </w:rPr>
          </w:rPrChange>
        </w:rPr>
      </w:pPr>
    </w:p>
    <w:p w14:paraId="5CBBBB6D" w14:textId="77777777" w:rsidR="0031778C" w:rsidRPr="00A34D2F" w:rsidRDefault="0031778C" w:rsidP="0031778C">
      <w:pPr>
        <w:pBdr>
          <w:bottom w:val="single" w:sz="12" w:space="1" w:color="auto"/>
        </w:pBdr>
        <w:spacing w:after="0" w:line="240" w:lineRule="auto"/>
        <w:rPr>
          <w:rFonts w:eastAsia="Calibri" w:cstheme="minorHAnsi"/>
          <w:rPrChange w:id="264" w:author="Caitlin Ettenborough" w:date="2019-03-27T12:38:00Z">
            <w:rPr>
              <w:rFonts w:ascii="Calibri" w:eastAsia="Calibri" w:hAnsi="Calibri" w:cs="Times New Roman"/>
            </w:rPr>
          </w:rPrChange>
        </w:rPr>
      </w:pPr>
    </w:p>
    <w:p w14:paraId="337B446E" w14:textId="202BBACF" w:rsidR="0081480C" w:rsidRPr="00A34D2F" w:rsidRDefault="008F184C" w:rsidP="0081480C">
      <w:pPr>
        <w:spacing w:after="0" w:line="240" w:lineRule="auto"/>
        <w:rPr>
          <w:rFonts w:eastAsia="Calibri" w:cstheme="minorHAnsi"/>
          <w:rPrChange w:id="265" w:author="Caitlin Ettenborough" w:date="2019-03-27T12:38:00Z">
            <w:rPr>
              <w:rFonts w:ascii="Calibri" w:eastAsia="Calibri" w:hAnsi="Calibri" w:cs="Times New Roman"/>
            </w:rPr>
          </w:rPrChange>
        </w:rPr>
      </w:pPr>
      <w:r w:rsidRPr="00A34D2F">
        <w:rPr>
          <w:rFonts w:eastAsia="Calibri" w:cstheme="minorHAnsi"/>
          <w:rPrChange w:id="266" w:author="Caitlin Ettenborough" w:date="2019-03-27T12:38:00Z">
            <w:rPr>
              <w:rFonts w:ascii="Calibri" w:eastAsia="Calibri" w:hAnsi="Calibri" w:cs="Times New Roman"/>
            </w:rPr>
          </w:rPrChange>
        </w:rPr>
        <w:t>Travis Poulin</w:t>
      </w:r>
      <w:r w:rsidR="0081480C" w:rsidRPr="00A34D2F">
        <w:rPr>
          <w:rFonts w:eastAsia="Calibri" w:cstheme="minorHAnsi"/>
          <w:rPrChange w:id="267" w:author="Caitlin Ettenborough" w:date="2019-03-27T12:38:00Z">
            <w:rPr>
              <w:rFonts w:ascii="Calibri" w:eastAsia="Calibri" w:hAnsi="Calibri" w:cs="Times New Roman"/>
            </w:rPr>
          </w:rPrChange>
        </w:rPr>
        <w:t>, Co-Chair</w:t>
      </w:r>
      <w:r w:rsidR="00095405" w:rsidRPr="00A34D2F">
        <w:rPr>
          <w:rFonts w:eastAsia="Calibri" w:cstheme="minorHAnsi"/>
          <w:rPrChange w:id="268" w:author="Caitlin Ettenborough" w:date="2019-03-27T12:38:00Z">
            <w:rPr>
              <w:rFonts w:ascii="Calibri" w:eastAsia="Calibri" w:hAnsi="Calibri" w:cs="Times New Roman"/>
            </w:rPr>
          </w:rPrChange>
        </w:rPr>
        <w:tab/>
      </w:r>
      <w:r w:rsidR="00095405" w:rsidRPr="00A34D2F">
        <w:rPr>
          <w:rFonts w:eastAsia="Calibri" w:cstheme="minorHAnsi"/>
          <w:rPrChange w:id="269" w:author="Caitlin Ettenborough" w:date="2019-03-27T12:38:00Z">
            <w:rPr>
              <w:rFonts w:ascii="Calibri" w:eastAsia="Calibri" w:hAnsi="Calibri" w:cs="Times New Roman"/>
            </w:rPr>
          </w:rPrChange>
        </w:rPr>
        <w:tab/>
      </w:r>
      <w:r w:rsidR="00095405" w:rsidRPr="00A34D2F">
        <w:rPr>
          <w:rFonts w:eastAsia="Calibri" w:cstheme="minorHAnsi"/>
          <w:rPrChange w:id="270" w:author="Caitlin Ettenborough" w:date="2019-03-27T12:38:00Z">
            <w:rPr>
              <w:rFonts w:ascii="Calibri" w:eastAsia="Calibri" w:hAnsi="Calibri" w:cs="Times New Roman"/>
            </w:rPr>
          </w:rPrChange>
        </w:rPr>
        <w:tab/>
        <w:t>Date</w:t>
      </w:r>
    </w:p>
    <w:p w14:paraId="1AFD0335" w14:textId="30FC0703" w:rsidR="0081480C" w:rsidRPr="00A34D2F" w:rsidRDefault="0081480C" w:rsidP="0081480C">
      <w:pPr>
        <w:spacing w:after="0" w:line="240" w:lineRule="auto"/>
        <w:rPr>
          <w:rFonts w:eastAsia="Calibri" w:cstheme="minorHAnsi"/>
          <w:rPrChange w:id="271" w:author="Caitlin Ettenborough" w:date="2019-03-27T12:38:00Z">
            <w:rPr>
              <w:rFonts w:ascii="Calibri" w:eastAsia="Calibri" w:hAnsi="Calibri" w:cs="Times New Roman"/>
            </w:rPr>
          </w:rPrChange>
        </w:rPr>
      </w:pPr>
      <w:r w:rsidRPr="00A34D2F">
        <w:rPr>
          <w:rFonts w:eastAsia="Calibri" w:cstheme="minorHAnsi"/>
          <w:rPrChange w:id="272" w:author="Caitlin Ettenborough" w:date="2019-03-27T12:38:00Z">
            <w:rPr>
              <w:rFonts w:ascii="Calibri" w:eastAsia="Calibri" w:hAnsi="Calibri" w:cs="Times New Roman"/>
            </w:rPr>
          </w:rPrChange>
        </w:rPr>
        <w:t xml:space="preserve">Burlington/Chittenden CoC </w:t>
      </w:r>
      <w:r w:rsidR="000C191E" w:rsidRPr="00A34D2F">
        <w:rPr>
          <w:rFonts w:eastAsia="Calibri" w:cstheme="minorHAnsi"/>
          <w:rPrChange w:id="273" w:author="Caitlin Ettenborough" w:date="2019-03-27T12:38:00Z">
            <w:rPr>
              <w:rFonts w:ascii="Calibri" w:eastAsia="Calibri" w:hAnsi="Calibri" w:cs="Times New Roman"/>
            </w:rPr>
          </w:rPrChange>
        </w:rPr>
        <w:t>Steering Committee</w:t>
      </w:r>
    </w:p>
    <w:p w14:paraId="3B5C6FDD" w14:textId="69577C7A" w:rsidR="0031778C" w:rsidRPr="00A34D2F" w:rsidRDefault="0031778C" w:rsidP="0031778C">
      <w:pPr>
        <w:spacing w:after="0" w:line="240" w:lineRule="auto"/>
        <w:rPr>
          <w:rFonts w:eastAsia="Calibri" w:cstheme="minorHAnsi"/>
          <w:rPrChange w:id="274" w:author="Caitlin Ettenborough" w:date="2019-03-27T12:38:00Z">
            <w:rPr>
              <w:rFonts w:ascii="Calibri" w:eastAsia="Calibri" w:hAnsi="Calibri" w:cs="Times New Roman"/>
            </w:rPr>
          </w:rPrChange>
        </w:rPr>
      </w:pPr>
    </w:p>
    <w:p w14:paraId="60E803E4" w14:textId="77777777" w:rsidR="00836F4A" w:rsidRPr="00A34D2F" w:rsidRDefault="00836F4A" w:rsidP="0031778C">
      <w:pPr>
        <w:spacing w:after="0" w:line="240" w:lineRule="auto"/>
        <w:rPr>
          <w:rFonts w:eastAsia="Calibri" w:cstheme="minorHAnsi"/>
          <w:rPrChange w:id="275" w:author="Caitlin Ettenborough" w:date="2019-03-27T12:38:00Z">
            <w:rPr>
              <w:rFonts w:ascii="Calibri" w:eastAsia="Calibri" w:hAnsi="Calibri" w:cs="Times New Roman"/>
            </w:rPr>
          </w:rPrChange>
        </w:rPr>
        <w:sectPr w:rsidR="00836F4A" w:rsidRPr="00A34D2F" w:rsidSect="00836F4A">
          <w:type w:val="continuous"/>
          <w:pgSz w:w="12240" w:h="15840"/>
          <w:pgMar w:top="1440" w:right="1440" w:bottom="1440" w:left="1440" w:header="720" w:footer="720" w:gutter="0"/>
          <w:cols w:num="2" w:space="720"/>
          <w:docGrid w:linePitch="360"/>
        </w:sectPr>
      </w:pPr>
    </w:p>
    <w:p w14:paraId="643C3FCF" w14:textId="7666CD89" w:rsidR="0031778C" w:rsidRPr="00A34D2F" w:rsidRDefault="0031778C" w:rsidP="0031778C">
      <w:pPr>
        <w:spacing w:after="0" w:line="240" w:lineRule="auto"/>
        <w:rPr>
          <w:rFonts w:eastAsia="Calibri" w:cstheme="minorHAnsi"/>
          <w:rPrChange w:id="276" w:author="Caitlin Ettenborough" w:date="2019-03-27T12:38:00Z">
            <w:rPr>
              <w:rFonts w:ascii="Calibri" w:eastAsia="Calibri" w:hAnsi="Calibri" w:cs="Times New Roman"/>
            </w:rPr>
          </w:rPrChange>
        </w:rPr>
      </w:pPr>
    </w:p>
    <w:p w14:paraId="7E751144" w14:textId="77777777" w:rsidR="00836F4A" w:rsidRPr="00A34D2F" w:rsidRDefault="00836F4A" w:rsidP="00836F4A">
      <w:pPr>
        <w:spacing w:after="0" w:line="240" w:lineRule="auto"/>
        <w:rPr>
          <w:rFonts w:eastAsia="Calibri" w:cstheme="minorHAnsi"/>
          <w:b/>
          <w:i/>
          <w:rPrChange w:id="277" w:author="Caitlin Ettenborough" w:date="2019-03-27T12:38:00Z">
            <w:rPr>
              <w:rFonts w:ascii="Calibri" w:eastAsia="Calibri" w:hAnsi="Calibri" w:cs="Times New Roman"/>
              <w:b/>
              <w:i/>
            </w:rPr>
          </w:rPrChange>
        </w:rPr>
        <w:sectPr w:rsidR="00836F4A" w:rsidRPr="00A34D2F" w:rsidSect="009209A5">
          <w:type w:val="continuous"/>
          <w:pgSz w:w="12240" w:h="15840"/>
          <w:pgMar w:top="1440" w:right="1440" w:bottom="1440" w:left="1440" w:header="720" w:footer="720" w:gutter="0"/>
          <w:cols w:num="2" w:space="720"/>
          <w:docGrid w:linePitch="360"/>
        </w:sectPr>
      </w:pPr>
    </w:p>
    <w:p w14:paraId="51DFD427" w14:textId="0791C667" w:rsidR="00836F4A" w:rsidRPr="00A34D2F" w:rsidRDefault="00836F4A" w:rsidP="00836F4A">
      <w:pPr>
        <w:spacing w:after="0" w:line="240" w:lineRule="auto"/>
        <w:rPr>
          <w:rFonts w:eastAsia="Calibri" w:cstheme="minorHAnsi"/>
          <w:b/>
          <w:rPrChange w:id="278" w:author="Caitlin Ettenborough" w:date="2019-03-27T12:38:00Z">
            <w:rPr>
              <w:rFonts w:ascii="Calibri" w:eastAsia="Calibri" w:hAnsi="Calibri" w:cs="Times New Roman"/>
              <w:b/>
            </w:rPr>
          </w:rPrChange>
        </w:rPr>
      </w:pPr>
      <w:r w:rsidRPr="00A34D2F">
        <w:rPr>
          <w:rFonts w:eastAsia="Calibri" w:cstheme="minorHAnsi"/>
          <w:b/>
          <w:i/>
          <w:rPrChange w:id="279" w:author="Caitlin Ettenborough" w:date="2019-03-27T12:38:00Z">
            <w:rPr>
              <w:rFonts w:ascii="Calibri" w:eastAsia="Calibri" w:hAnsi="Calibri" w:cs="Times New Roman"/>
              <w:b/>
              <w:i/>
            </w:rPr>
          </w:rPrChange>
        </w:rPr>
        <w:t>Institute for Community Alliances:</w:t>
      </w:r>
    </w:p>
    <w:p w14:paraId="12DAB8C8" w14:textId="77777777" w:rsidR="00836F4A" w:rsidRPr="00A34D2F" w:rsidRDefault="00836F4A" w:rsidP="00836F4A">
      <w:pPr>
        <w:spacing w:after="0" w:line="240" w:lineRule="auto"/>
        <w:rPr>
          <w:rFonts w:eastAsia="Calibri" w:cstheme="minorHAnsi"/>
          <w:rPrChange w:id="280" w:author="Caitlin Ettenborough" w:date="2019-03-27T12:38:00Z">
            <w:rPr>
              <w:rFonts w:ascii="Calibri" w:eastAsia="Calibri" w:hAnsi="Calibri" w:cs="Times New Roman"/>
            </w:rPr>
          </w:rPrChange>
        </w:rPr>
      </w:pPr>
    </w:p>
    <w:p w14:paraId="6BEF979C" w14:textId="77777777" w:rsidR="00836F4A" w:rsidRPr="00A34D2F" w:rsidRDefault="00836F4A" w:rsidP="00836F4A">
      <w:pPr>
        <w:spacing w:after="0" w:line="240" w:lineRule="auto"/>
        <w:rPr>
          <w:rFonts w:eastAsia="Calibri" w:cstheme="minorHAnsi"/>
          <w:rPrChange w:id="281" w:author="Caitlin Ettenborough" w:date="2019-03-27T12:38:00Z">
            <w:rPr>
              <w:rFonts w:ascii="Calibri" w:eastAsia="Calibri" w:hAnsi="Calibri" w:cs="Times New Roman"/>
            </w:rPr>
          </w:rPrChange>
        </w:rPr>
      </w:pPr>
    </w:p>
    <w:p w14:paraId="61983C66" w14:textId="77777777" w:rsidR="00836F4A" w:rsidRPr="00A34D2F" w:rsidRDefault="00836F4A" w:rsidP="00836F4A">
      <w:pPr>
        <w:spacing w:after="0" w:line="240" w:lineRule="auto"/>
        <w:rPr>
          <w:rFonts w:eastAsia="Calibri" w:cstheme="minorHAnsi"/>
          <w:rPrChange w:id="282" w:author="Caitlin Ettenborough" w:date="2019-03-27T12:38:00Z">
            <w:rPr>
              <w:rFonts w:ascii="Calibri" w:eastAsia="Calibri" w:hAnsi="Calibri" w:cs="Times New Roman"/>
            </w:rPr>
          </w:rPrChange>
        </w:rPr>
      </w:pPr>
    </w:p>
    <w:p w14:paraId="2851F14B" w14:textId="77777777" w:rsidR="00836F4A" w:rsidRPr="00A34D2F" w:rsidRDefault="00836F4A" w:rsidP="00836F4A">
      <w:pPr>
        <w:pBdr>
          <w:bottom w:val="single" w:sz="12" w:space="1" w:color="auto"/>
        </w:pBdr>
        <w:spacing w:after="0" w:line="240" w:lineRule="auto"/>
        <w:rPr>
          <w:rFonts w:eastAsia="Calibri" w:cstheme="minorHAnsi"/>
          <w:rPrChange w:id="283" w:author="Caitlin Ettenborough" w:date="2019-03-27T12:38:00Z">
            <w:rPr>
              <w:rFonts w:ascii="Calibri" w:eastAsia="Calibri" w:hAnsi="Calibri" w:cs="Times New Roman"/>
            </w:rPr>
          </w:rPrChange>
        </w:rPr>
      </w:pPr>
    </w:p>
    <w:p w14:paraId="6AA294B9" w14:textId="77777777" w:rsidR="00836F4A" w:rsidRPr="00A34D2F" w:rsidRDefault="00836F4A" w:rsidP="00836F4A">
      <w:pPr>
        <w:spacing w:after="0" w:line="240" w:lineRule="auto"/>
        <w:rPr>
          <w:rFonts w:eastAsia="Calibri" w:cstheme="minorHAnsi"/>
          <w:rPrChange w:id="284" w:author="Caitlin Ettenborough" w:date="2019-03-27T12:38:00Z">
            <w:rPr>
              <w:rFonts w:ascii="Calibri" w:eastAsia="Calibri" w:hAnsi="Calibri" w:cs="Times New Roman"/>
            </w:rPr>
          </w:rPrChange>
        </w:rPr>
      </w:pPr>
      <w:r w:rsidRPr="00A34D2F">
        <w:rPr>
          <w:rFonts w:eastAsia="Calibri" w:cstheme="minorHAnsi"/>
          <w:rPrChange w:id="285" w:author="Caitlin Ettenborough" w:date="2019-03-27T12:38:00Z">
            <w:rPr>
              <w:rFonts w:ascii="Calibri" w:eastAsia="Calibri" w:hAnsi="Calibri" w:cs="Times New Roman"/>
            </w:rPr>
          </w:rPrChange>
        </w:rPr>
        <w:t>David Eberbach, Executive Director</w:t>
      </w:r>
    </w:p>
    <w:p w14:paraId="3890BD44" w14:textId="6A174969" w:rsidR="009209A5" w:rsidRPr="00A34D2F" w:rsidRDefault="009209A5">
      <w:pPr>
        <w:rPr>
          <w:rFonts w:cstheme="minorHAnsi"/>
        </w:rPr>
      </w:pPr>
    </w:p>
    <w:p w14:paraId="1A682BFF" w14:textId="296C89DD" w:rsidR="00AA49E2" w:rsidRPr="00A34D2F" w:rsidRDefault="00AA49E2">
      <w:pPr>
        <w:rPr>
          <w:rFonts w:cstheme="minorHAnsi"/>
        </w:rPr>
      </w:pPr>
    </w:p>
    <w:p w14:paraId="43F1ADEA" w14:textId="29A9C08D" w:rsidR="00AA49E2" w:rsidRPr="00A34D2F" w:rsidRDefault="00AA49E2">
      <w:pPr>
        <w:rPr>
          <w:rFonts w:cstheme="minorHAnsi"/>
        </w:rPr>
      </w:pPr>
    </w:p>
    <w:p w14:paraId="704CB331" w14:textId="49835410" w:rsidR="00AA49E2" w:rsidRPr="00A34D2F" w:rsidRDefault="00AA49E2">
      <w:pPr>
        <w:rPr>
          <w:rFonts w:cstheme="minorHAnsi"/>
        </w:rPr>
      </w:pPr>
    </w:p>
    <w:p w14:paraId="4E3CCDFE" w14:textId="0DB75D7F" w:rsidR="00AA49E2" w:rsidRPr="00A34D2F" w:rsidRDefault="00AA49E2">
      <w:pPr>
        <w:rPr>
          <w:rFonts w:cstheme="minorHAnsi"/>
        </w:rPr>
      </w:pPr>
    </w:p>
    <w:p w14:paraId="4E8A8AE8" w14:textId="33FFC1D8" w:rsidR="00AA49E2" w:rsidRPr="00A34D2F" w:rsidRDefault="00AA49E2">
      <w:pPr>
        <w:rPr>
          <w:rFonts w:cstheme="minorHAnsi"/>
        </w:rPr>
      </w:pPr>
    </w:p>
    <w:p w14:paraId="75BC53F5" w14:textId="54EDCBB3" w:rsidR="00AA49E2" w:rsidRPr="00A34D2F" w:rsidRDefault="00AA49E2">
      <w:pPr>
        <w:rPr>
          <w:rFonts w:cstheme="minorHAnsi"/>
        </w:rPr>
      </w:pPr>
    </w:p>
    <w:p w14:paraId="41AC68DF" w14:textId="0E3FFA7F" w:rsidR="00AA49E2" w:rsidRPr="00A34D2F" w:rsidRDefault="00AA49E2">
      <w:pPr>
        <w:rPr>
          <w:rFonts w:cstheme="minorHAnsi"/>
        </w:rPr>
      </w:pPr>
    </w:p>
    <w:p w14:paraId="4779988D" w14:textId="77777777" w:rsidR="00AA49E2" w:rsidRPr="00A34D2F" w:rsidRDefault="00AA49E2">
      <w:pPr>
        <w:rPr>
          <w:rFonts w:cstheme="minorHAnsi"/>
        </w:rPr>
      </w:pPr>
    </w:p>
    <w:p w14:paraId="27704126" w14:textId="5EAF6762" w:rsidR="00E17245" w:rsidRPr="00A34D2F" w:rsidRDefault="00E17245">
      <w:pPr>
        <w:rPr>
          <w:rFonts w:cstheme="minorHAnsi"/>
          <w:b/>
          <w:u w:val="single"/>
        </w:rPr>
      </w:pPr>
      <w:r w:rsidRPr="00A34D2F">
        <w:rPr>
          <w:rFonts w:cstheme="minorHAnsi"/>
          <w:b/>
          <w:u w:val="single"/>
        </w:rPr>
        <w:t>Revision History</w:t>
      </w:r>
    </w:p>
    <w:tbl>
      <w:tblPr>
        <w:tblStyle w:val="TableGrid"/>
        <w:tblW w:w="0" w:type="auto"/>
        <w:tblLook w:val="04A0" w:firstRow="1" w:lastRow="0" w:firstColumn="1" w:lastColumn="0" w:noHBand="0" w:noVBand="1"/>
      </w:tblPr>
      <w:tblGrid>
        <w:gridCol w:w="1525"/>
        <w:gridCol w:w="7825"/>
      </w:tblGrid>
      <w:tr w:rsidR="00E17245" w:rsidRPr="00A34D2F" w14:paraId="0BA1F86B" w14:textId="77777777" w:rsidTr="00E17245">
        <w:tc>
          <w:tcPr>
            <w:tcW w:w="1525" w:type="dxa"/>
          </w:tcPr>
          <w:p w14:paraId="3CF7A607" w14:textId="2DEF55E2" w:rsidR="00E17245" w:rsidRPr="00A34D2F" w:rsidRDefault="00150D8A">
            <w:pPr>
              <w:rPr>
                <w:rFonts w:cstheme="minorHAnsi"/>
              </w:rPr>
            </w:pPr>
            <w:r w:rsidRPr="00A34D2F">
              <w:rPr>
                <w:rFonts w:cstheme="minorHAnsi"/>
              </w:rPr>
              <w:t>4.18.2018</w:t>
            </w:r>
          </w:p>
        </w:tc>
        <w:tc>
          <w:tcPr>
            <w:tcW w:w="7825" w:type="dxa"/>
          </w:tcPr>
          <w:p w14:paraId="03A9294C" w14:textId="38943634" w:rsidR="00E17245" w:rsidRPr="000854D4" w:rsidRDefault="00E17245" w:rsidP="00E17245">
            <w:pPr>
              <w:pStyle w:val="m-4504161905150331905msolistparagraph"/>
              <w:rPr>
                <w:rFonts w:asciiTheme="minorHAnsi" w:hAnsiTheme="minorHAnsi" w:cstheme="minorHAnsi"/>
              </w:rPr>
            </w:pPr>
            <w:r w:rsidRPr="000854D4">
              <w:rPr>
                <w:rFonts w:asciiTheme="minorHAnsi" w:hAnsiTheme="minorHAnsi" w:cstheme="minorHAnsi"/>
              </w:rPr>
              <w:t xml:space="preserve">Section C item 1: Grammatical edit changing CoCs </w:t>
            </w:r>
            <w:r w:rsidR="00C70A8F" w:rsidRPr="000854D4">
              <w:rPr>
                <w:rFonts w:asciiTheme="minorHAnsi" w:hAnsiTheme="minorHAnsi" w:cstheme="minorHAnsi"/>
              </w:rPr>
              <w:t>“</w:t>
            </w:r>
            <w:r w:rsidRPr="000854D4">
              <w:rPr>
                <w:rFonts w:asciiTheme="minorHAnsi" w:hAnsiTheme="minorHAnsi" w:cstheme="minorHAnsi"/>
              </w:rPr>
              <w:t>is responsible</w:t>
            </w:r>
            <w:r w:rsidR="00C70A8F" w:rsidRPr="000854D4">
              <w:rPr>
                <w:rFonts w:asciiTheme="minorHAnsi" w:hAnsiTheme="minorHAnsi" w:cstheme="minorHAnsi"/>
              </w:rPr>
              <w:t>”</w:t>
            </w:r>
            <w:r w:rsidRPr="000854D4">
              <w:rPr>
                <w:rFonts w:asciiTheme="minorHAnsi" w:hAnsiTheme="minorHAnsi" w:cstheme="minorHAnsi"/>
              </w:rPr>
              <w:t xml:space="preserve"> to </w:t>
            </w:r>
            <w:r w:rsidR="00C70A8F" w:rsidRPr="000854D4">
              <w:rPr>
                <w:rFonts w:asciiTheme="minorHAnsi" w:hAnsiTheme="minorHAnsi" w:cstheme="minorHAnsi"/>
              </w:rPr>
              <w:t>“</w:t>
            </w:r>
            <w:r w:rsidRPr="000854D4">
              <w:rPr>
                <w:rFonts w:asciiTheme="minorHAnsi" w:hAnsiTheme="minorHAnsi" w:cstheme="minorHAnsi"/>
              </w:rPr>
              <w:t>are</w:t>
            </w:r>
            <w:r w:rsidR="00C70A8F" w:rsidRPr="000854D4">
              <w:rPr>
                <w:rFonts w:asciiTheme="minorHAnsi" w:hAnsiTheme="minorHAnsi" w:cstheme="minorHAnsi"/>
              </w:rPr>
              <w:t xml:space="preserve"> responsible”</w:t>
            </w:r>
            <w:r w:rsidRPr="000854D4">
              <w:rPr>
                <w:rFonts w:asciiTheme="minorHAnsi" w:hAnsiTheme="minorHAnsi" w:cstheme="minorHAnsi"/>
              </w:rPr>
              <w:t>.</w:t>
            </w:r>
          </w:p>
        </w:tc>
      </w:tr>
      <w:tr w:rsidR="00E17245" w:rsidRPr="00A34D2F" w14:paraId="49CEFE18" w14:textId="77777777" w:rsidTr="00E17245">
        <w:tc>
          <w:tcPr>
            <w:tcW w:w="1525" w:type="dxa"/>
          </w:tcPr>
          <w:p w14:paraId="5FC3D000" w14:textId="15B3C19C" w:rsidR="00E17245" w:rsidRPr="00A34D2F" w:rsidRDefault="00150D8A">
            <w:pPr>
              <w:rPr>
                <w:rFonts w:cstheme="minorHAnsi"/>
              </w:rPr>
            </w:pPr>
            <w:r w:rsidRPr="00A34D2F">
              <w:rPr>
                <w:rFonts w:cstheme="minorHAnsi"/>
              </w:rPr>
              <w:t>4.18.2018</w:t>
            </w:r>
          </w:p>
        </w:tc>
        <w:tc>
          <w:tcPr>
            <w:tcW w:w="7825" w:type="dxa"/>
          </w:tcPr>
          <w:p w14:paraId="760F7380" w14:textId="283090B2" w:rsidR="00E17245" w:rsidRPr="00A34D2F" w:rsidRDefault="00E17245">
            <w:pPr>
              <w:rPr>
                <w:rFonts w:cstheme="minorHAnsi"/>
              </w:rPr>
            </w:pPr>
            <w:r w:rsidRPr="00A34D2F">
              <w:rPr>
                <w:rFonts w:cstheme="minorHAnsi"/>
              </w:rPr>
              <w:t xml:space="preserve">Section C sub section 3: Change to say meetings will be held </w:t>
            </w:r>
            <w:r w:rsidR="00C47A46" w:rsidRPr="00A34D2F">
              <w:rPr>
                <w:rFonts w:cstheme="minorHAnsi"/>
              </w:rPr>
              <w:t>Quarterly vs. Monthly</w:t>
            </w:r>
          </w:p>
        </w:tc>
      </w:tr>
      <w:tr w:rsidR="00E17245" w:rsidRPr="00A34D2F" w14:paraId="4A3228B7" w14:textId="77777777" w:rsidTr="00E17245">
        <w:tc>
          <w:tcPr>
            <w:tcW w:w="1525" w:type="dxa"/>
          </w:tcPr>
          <w:p w14:paraId="24F6BDA8" w14:textId="2C172D67" w:rsidR="00E17245" w:rsidRPr="00A34D2F" w:rsidRDefault="00150D8A">
            <w:pPr>
              <w:rPr>
                <w:rFonts w:cstheme="minorHAnsi"/>
              </w:rPr>
            </w:pPr>
            <w:r w:rsidRPr="00A34D2F">
              <w:rPr>
                <w:rFonts w:cstheme="minorHAnsi"/>
              </w:rPr>
              <w:t>4.18.2018</w:t>
            </w:r>
          </w:p>
        </w:tc>
        <w:tc>
          <w:tcPr>
            <w:tcW w:w="7825" w:type="dxa"/>
          </w:tcPr>
          <w:p w14:paraId="28D68ED4" w14:textId="11AE272B" w:rsidR="00E17245" w:rsidRPr="000854D4" w:rsidRDefault="00C47A46" w:rsidP="00C47A46">
            <w:pPr>
              <w:pStyle w:val="m-4504161905150331905msolistparagraph"/>
              <w:rPr>
                <w:rFonts w:asciiTheme="minorHAnsi" w:hAnsiTheme="minorHAnsi" w:cstheme="minorHAnsi"/>
              </w:rPr>
            </w:pPr>
            <w:r w:rsidRPr="000854D4">
              <w:rPr>
                <w:rFonts w:asciiTheme="minorHAnsi" w:hAnsiTheme="minorHAnsi" w:cstheme="minorHAnsi"/>
              </w:rPr>
              <w:t xml:space="preserve">Section D item 2: Added - Regularly evaluate HMIS features, functionality, and data points and </w:t>
            </w:r>
            <w:r w:rsidR="00D90CE1" w:rsidRPr="000854D4">
              <w:rPr>
                <w:rFonts w:asciiTheme="minorHAnsi" w:hAnsiTheme="minorHAnsi" w:cstheme="minorHAnsi"/>
              </w:rPr>
              <w:t>Committee</w:t>
            </w:r>
            <w:r w:rsidRPr="000854D4">
              <w:rPr>
                <w:rFonts w:asciiTheme="minorHAnsi" w:hAnsiTheme="minorHAnsi" w:cstheme="minorHAnsi"/>
              </w:rPr>
              <w:t xml:space="preserve"> Meetings are held Quarterly vs. Monthly.</w:t>
            </w:r>
          </w:p>
        </w:tc>
      </w:tr>
      <w:tr w:rsidR="00E17245" w:rsidRPr="00A34D2F" w14:paraId="40A99B08" w14:textId="77777777" w:rsidTr="00E17245">
        <w:tc>
          <w:tcPr>
            <w:tcW w:w="1525" w:type="dxa"/>
          </w:tcPr>
          <w:p w14:paraId="0150DC2F" w14:textId="103596F2" w:rsidR="00E17245" w:rsidRPr="00A34D2F" w:rsidRDefault="00150D8A">
            <w:pPr>
              <w:rPr>
                <w:rFonts w:cstheme="minorHAnsi"/>
              </w:rPr>
            </w:pPr>
            <w:r w:rsidRPr="00A34D2F">
              <w:rPr>
                <w:rFonts w:cstheme="minorHAnsi"/>
              </w:rPr>
              <w:t>4.18.2018</w:t>
            </w:r>
          </w:p>
        </w:tc>
        <w:tc>
          <w:tcPr>
            <w:tcW w:w="7825" w:type="dxa"/>
          </w:tcPr>
          <w:p w14:paraId="161BB98A" w14:textId="72EE51B1" w:rsidR="00E17245" w:rsidRPr="000854D4" w:rsidRDefault="00804E65" w:rsidP="00804E65">
            <w:pPr>
              <w:pStyle w:val="m-4504161905150331905msolistparagraph"/>
              <w:rPr>
                <w:rFonts w:asciiTheme="minorHAnsi" w:hAnsiTheme="minorHAnsi" w:cstheme="minorHAnsi"/>
              </w:rPr>
            </w:pPr>
            <w:r w:rsidRPr="000854D4">
              <w:rPr>
                <w:rFonts w:asciiTheme="minorHAnsi" w:hAnsiTheme="minorHAnsi" w:cstheme="minorHAnsi"/>
              </w:rPr>
              <w:t xml:space="preserve">Section D 3.1.b: Add ICA will notify CoCs and VT HMIS </w:t>
            </w:r>
            <w:r w:rsidR="00D90CE1" w:rsidRPr="000854D4">
              <w:rPr>
                <w:rFonts w:asciiTheme="minorHAnsi" w:hAnsiTheme="minorHAnsi" w:cstheme="minorHAnsi"/>
              </w:rPr>
              <w:t>Advisory Committee</w:t>
            </w:r>
            <w:r w:rsidRPr="000854D4">
              <w:rPr>
                <w:rFonts w:asciiTheme="minorHAnsi" w:hAnsiTheme="minorHAnsi" w:cstheme="minorHAnsi"/>
              </w:rPr>
              <w:t xml:space="preserve"> of vendor contract negotiations. </w:t>
            </w:r>
          </w:p>
        </w:tc>
      </w:tr>
      <w:tr w:rsidR="00E17245" w:rsidRPr="00A34D2F" w14:paraId="6B8B76C3" w14:textId="77777777" w:rsidTr="00E17245">
        <w:tc>
          <w:tcPr>
            <w:tcW w:w="1525" w:type="dxa"/>
          </w:tcPr>
          <w:p w14:paraId="45AD5437" w14:textId="72EC832C" w:rsidR="00E17245" w:rsidRPr="00A34D2F" w:rsidRDefault="00150D8A">
            <w:pPr>
              <w:rPr>
                <w:rFonts w:cstheme="minorHAnsi"/>
              </w:rPr>
            </w:pPr>
            <w:r w:rsidRPr="00A34D2F">
              <w:rPr>
                <w:rFonts w:cstheme="minorHAnsi"/>
              </w:rPr>
              <w:t>4.18.2018</w:t>
            </w:r>
          </w:p>
        </w:tc>
        <w:tc>
          <w:tcPr>
            <w:tcW w:w="7825" w:type="dxa"/>
          </w:tcPr>
          <w:p w14:paraId="25849D18" w14:textId="137B0551" w:rsidR="00E17245" w:rsidRPr="000854D4" w:rsidRDefault="00150D8A" w:rsidP="00150D8A">
            <w:pPr>
              <w:pStyle w:val="m-4504161905150331905msolistparagraph"/>
              <w:rPr>
                <w:rFonts w:asciiTheme="minorHAnsi" w:hAnsiTheme="minorHAnsi" w:cstheme="minorHAnsi"/>
              </w:rPr>
            </w:pPr>
            <w:r w:rsidRPr="000854D4">
              <w:rPr>
                <w:rFonts w:asciiTheme="minorHAnsi" w:hAnsiTheme="minorHAnsi" w:cstheme="minorHAnsi"/>
              </w:rPr>
              <w:t xml:space="preserve">Section D 3.1.p: The HMIS Lead will notify the HUD defined continuum of care when a </w:t>
            </w:r>
            <w:r w:rsidR="00D90CE1" w:rsidRPr="000854D4">
              <w:rPr>
                <w:rFonts w:asciiTheme="minorHAnsi" w:hAnsiTheme="minorHAnsi" w:cstheme="minorHAnsi"/>
              </w:rPr>
              <w:t>committee</w:t>
            </w:r>
            <w:r w:rsidRPr="000854D4">
              <w:rPr>
                <w:rFonts w:asciiTheme="minorHAnsi" w:hAnsiTheme="minorHAnsi" w:cstheme="minorHAnsi"/>
              </w:rPr>
              <w:t xml:space="preserve"> member is needed to represent that CoC.</w:t>
            </w:r>
          </w:p>
        </w:tc>
      </w:tr>
      <w:tr w:rsidR="00150D8A" w:rsidRPr="00A34D2F" w14:paraId="26FE446A" w14:textId="77777777" w:rsidTr="00E17245">
        <w:tc>
          <w:tcPr>
            <w:tcW w:w="1525" w:type="dxa"/>
          </w:tcPr>
          <w:p w14:paraId="7545E0F5" w14:textId="26CFF4AF" w:rsidR="00150D8A" w:rsidRPr="00A34D2F" w:rsidRDefault="00150D8A">
            <w:pPr>
              <w:rPr>
                <w:rFonts w:cstheme="minorHAnsi"/>
              </w:rPr>
            </w:pPr>
            <w:r w:rsidRPr="00A34D2F">
              <w:rPr>
                <w:rFonts w:cstheme="minorHAnsi"/>
              </w:rPr>
              <w:t>4.18.2018</w:t>
            </w:r>
          </w:p>
        </w:tc>
        <w:tc>
          <w:tcPr>
            <w:tcW w:w="7825" w:type="dxa"/>
          </w:tcPr>
          <w:p w14:paraId="14D4138A" w14:textId="1FEDFE1E" w:rsidR="00150D8A" w:rsidRPr="000854D4" w:rsidRDefault="00150D8A" w:rsidP="00150D8A">
            <w:pPr>
              <w:pStyle w:val="m-4504161905150331905msolistparagraph"/>
              <w:rPr>
                <w:rFonts w:asciiTheme="minorHAnsi" w:hAnsiTheme="minorHAnsi" w:cstheme="minorHAnsi"/>
              </w:rPr>
            </w:pPr>
            <w:r w:rsidRPr="000854D4">
              <w:rPr>
                <w:rFonts w:asciiTheme="minorHAnsi" w:hAnsiTheme="minorHAnsi" w:cstheme="minorHAnsi"/>
              </w:rPr>
              <w:t>Section D 3.2.f: Inform HMIS Users of any system bugs and the work around</w:t>
            </w:r>
          </w:p>
        </w:tc>
      </w:tr>
      <w:tr w:rsidR="00842D1D" w:rsidRPr="00A34D2F" w14:paraId="0884ED28" w14:textId="77777777" w:rsidTr="00E17245">
        <w:tc>
          <w:tcPr>
            <w:tcW w:w="1525" w:type="dxa"/>
          </w:tcPr>
          <w:p w14:paraId="18AA4655" w14:textId="198579FA" w:rsidR="00842D1D" w:rsidRPr="00A34D2F" w:rsidRDefault="00842D1D">
            <w:pPr>
              <w:rPr>
                <w:rFonts w:cstheme="minorHAnsi"/>
              </w:rPr>
            </w:pPr>
            <w:r w:rsidRPr="00A34D2F">
              <w:rPr>
                <w:rFonts w:cstheme="minorHAnsi"/>
              </w:rPr>
              <w:t>8.8.2018</w:t>
            </w:r>
          </w:p>
        </w:tc>
        <w:tc>
          <w:tcPr>
            <w:tcW w:w="7825" w:type="dxa"/>
          </w:tcPr>
          <w:p w14:paraId="5758E639" w14:textId="358F7C4F" w:rsidR="00842D1D" w:rsidRPr="000854D4" w:rsidRDefault="00842D1D" w:rsidP="00150D8A">
            <w:pPr>
              <w:pStyle w:val="m-4504161905150331905msolistparagraph"/>
              <w:rPr>
                <w:rFonts w:asciiTheme="minorHAnsi" w:hAnsiTheme="minorHAnsi" w:cstheme="minorHAnsi"/>
              </w:rPr>
            </w:pPr>
            <w:r w:rsidRPr="000854D4">
              <w:rPr>
                <w:rFonts w:asciiTheme="minorHAnsi" w:hAnsiTheme="minorHAnsi" w:cstheme="minorHAnsi"/>
              </w:rPr>
              <w:t>Added “s” to CoC to indicate that both Vermont CoCs are being talked about in the document</w:t>
            </w:r>
          </w:p>
        </w:tc>
      </w:tr>
      <w:tr w:rsidR="00311DC8" w:rsidRPr="00A34D2F" w14:paraId="6BF321CC" w14:textId="77777777" w:rsidTr="00E17245">
        <w:tc>
          <w:tcPr>
            <w:tcW w:w="1525" w:type="dxa"/>
          </w:tcPr>
          <w:p w14:paraId="1989A2E2" w14:textId="35F33F4B" w:rsidR="00311DC8" w:rsidRPr="00A34D2F" w:rsidRDefault="00311DC8">
            <w:pPr>
              <w:rPr>
                <w:rFonts w:cstheme="minorHAnsi"/>
              </w:rPr>
            </w:pPr>
            <w:r w:rsidRPr="00A34D2F">
              <w:rPr>
                <w:rFonts w:cstheme="minorHAnsi"/>
              </w:rPr>
              <w:t>10.18.2018</w:t>
            </w:r>
          </w:p>
        </w:tc>
        <w:tc>
          <w:tcPr>
            <w:tcW w:w="7825" w:type="dxa"/>
          </w:tcPr>
          <w:p w14:paraId="503A69A1" w14:textId="5CC8A503" w:rsidR="00311DC8" w:rsidRPr="000854D4" w:rsidRDefault="00311DC8" w:rsidP="00150D8A">
            <w:pPr>
              <w:pStyle w:val="m-4504161905150331905msolistparagraph"/>
              <w:rPr>
                <w:rFonts w:asciiTheme="minorHAnsi" w:hAnsiTheme="minorHAnsi" w:cstheme="minorHAnsi"/>
              </w:rPr>
            </w:pPr>
            <w:r w:rsidRPr="000854D4">
              <w:rPr>
                <w:rFonts w:asciiTheme="minorHAnsi" w:hAnsiTheme="minorHAnsi" w:cstheme="minorHAnsi"/>
              </w:rPr>
              <w:t xml:space="preserve">Changed “Advisory Board” to </w:t>
            </w:r>
            <w:proofErr w:type="gramStart"/>
            <w:r w:rsidRPr="000854D4">
              <w:rPr>
                <w:rFonts w:asciiTheme="minorHAnsi" w:hAnsiTheme="minorHAnsi" w:cstheme="minorHAnsi"/>
              </w:rPr>
              <w:t>“ Advisory</w:t>
            </w:r>
            <w:proofErr w:type="gramEnd"/>
            <w:r w:rsidRPr="000854D4">
              <w:rPr>
                <w:rFonts w:asciiTheme="minorHAnsi" w:hAnsiTheme="minorHAnsi" w:cstheme="minorHAnsi"/>
              </w:rPr>
              <w:t xml:space="preserve"> Committee” </w:t>
            </w:r>
            <w:ins w:id="286" w:author="Caitlin Ettenborough" w:date="2019-03-29T11:04:00Z">
              <w:r w:rsidR="00284DF5">
                <w:rPr>
                  <w:rFonts w:asciiTheme="minorHAnsi" w:hAnsiTheme="minorHAnsi" w:cstheme="minorHAnsi"/>
                </w:rPr>
                <w:t>and “board” to “committee” throughout</w:t>
              </w:r>
            </w:ins>
          </w:p>
        </w:tc>
      </w:tr>
      <w:tr w:rsidR="00311DC8" w:rsidRPr="00A34D2F" w14:paraId="15DA2F58" w14:textId="77777777" w:rsidTr="00E17245">
        <w:tc>
          <w:tcPr>
            <w:tcW w:w="1525" w:type="dxa"/>
          </w:tcPr>
          <w:p w14:paraId="5284E7B1" w14:textId="2476BB1C" w:rsidR="00311DC8" w:rsidRPr="00A34D2F" w:rsidRDefault="00311DC8">
            <w:pPr>
              <w:rPr>
                <w:rFonts w:cstheme="minorHAnsi"/>
              </w:rPr>
            </w:pPr>
            <w:r w:rsidRPr="00A34D2F">
              <w:rPr>
                <w:rFonts w:cstheme="minorHAnsi"/>
              </w:rPr>
              <w:t>10.18.2018</w:t>
            </w:r>
          </w:p>
        </w:tc>
        <w:tc>
          <w:tcPr>
            <w:tcW w:w="7825" w:type="dxa"/>
          </w:tcPr>
          <w:p w14:paraId="4FB96165" w14:textId="6FCD1FDA" w:rsidR="00311DC8" w:rsidRPr="000854D4" w:rsidRDefault="00311DC8" w:rsidP="00150D8A">
            <w:pPr>
              <w:pStyle w:val="m-4504161905150331905msolistparagraph"/>
              <w:rPr>
                <w:rFonts w:asciiTheme="minorHAnsi" w:hAnsiTheme="minorHAnsi" w:cstheme="minorHAnsi"/>
              </w:rPr>
            </w:pPr>
            <w:r w:rsidRPr="000854D4">
              <w:rPr>
                <w:rFonts w:asciiTheme="minorHAnsi" w:hAnsiTheme="minorHAnsi" w:cstheme="minorHAnsi"/>
              </w:rPr>
              <w:t>Added section 2a. HMIS User Group</w:t>
            </w:r>
          </w:p>
        </w:tc>
      </w:tr>
      <w:tr w:rsidR="00FC4628" w:rsidRPr="00A34D2F" w14:paraId="35AD8914" w14:textId="77777777" w:rsidTr="00E17245">
        <w:tc>
          <w:tcPr>
            <w:tcW w:w="1525" w:type="dxa"/>
          </w:tcPr>
          <w:p w14:paraId="6AC93329" w14:textId="29EF8FDB" w:rsidR="00FC4628" w:rsidRPr="00A34D2F" w:rsidRDefault="00284DF5">
            <w:pPr>
              <w:rPr>
                <w:rFonts w:cstheme="minorHAnsi"/>
              </w:rPr>
            </w:pPr>
            <w:ins w:id="287" w:author="Caitlin Ettenborough" w:date="2019-03-29T11:01:00Z">
              <w:r>
                <w:rPr>
                  <w:rFonts w:cstheme="minorHAnsi"/>
                </w:rPr>
                <w:t>3.29.</w:t>
              </w:r>
            </w:ins>
            <w:ins w:id="288" w:author="Caitlin Ettenborough" w:date="2019-03-29T11:05:00Z">
              <w:r>
                <w:rPr>
                  <w:rFonts w:cstheme="minorHAnsi"/>
                </w:rPr>
                <w:t>20</w:t>
              </w:r>
            </w:ins>
            <w:ins w:id="289" w:author="Caitlin Ettenborough" w:date="2019-03-29T11:01:00Z">
              <w:r>
                <w:rPr>
                  <w:rFonts w:cstheme="minorHAnsi"/>
                </w:rPr>
                <w:t>19</w:t>
              </w:r>
            </w:ins>
          </w:p>
        </w:tc>
        <w:tc>
          <w:tcPr>
            <w:tcW w:w="7825" w:type="dxa"/>
          </w:tcPr>
          <w:p w14:paraId="43BC9BB0" w14:textId="64614E89" w:rsidR="00FC4628" w:rsidRPr="00073CE2" w:rsidRDefault="00787180" w:rsidP="00150D8A">
            <w:pPr>
              <w:pStyle w:val="m-4504161905150331905msolistparagraph"/>
              <w:rPr>
                <w:rFonts w:asciiTheme="minorHAnsi" w:hAnsiTheme="minorHAnsi" w:cstheme="minorHAnsi"/>
              </w:rPr>
            </w:pPr>
            <w:ins w:id="290" w:author="Caitlin Ettenborough" w:date="2019-03-29T11:14:00Z">
              <w:r>
                <w:rPr>
                  <w:rFonts w:asciiTheme="minorHAnsi" w:hAnsiTheme="minorHAnsi" w:cstheme="minorHAnsi"/>
                </w:rPr>
                <w:t>Section B</w:t>
              </w:r>
            </w:ins>
            <w:ins w:id="291" w:author="Caitlin Ettenborough" w:date="2019-03-29T11:15:00Z">
              <w:r>
                <w:rPr>
                  <w:rFonts w:asciiTheme="minorHAnsi" w:hAnsiTheme="minorHAnsi" w:cstheme="minorHAnsi"/>
                </w:rPr>
                <w:t>.</w:t>
              </w:r>
            </w:ins>
            <w:ins w:id="292" w:author="Caitlin Ettenborough" w:date="2019-03-29T11:16:00Z">
              <w:r>
                <w:rPr>
                  <w:rFonts w:asciiTheme="minorHAnsi" w:hAnsiTheme="minorHAnsi" w:cstheme="minorHAnsi"/>
                </w:rPr>
                <w:t>:</w:t>
              </w:r>
            </w:ins>
            <w:ins w:id="293" w:author="Caitlin Ettenborough" w:date="2019-03-29T11:15:00Z">
              <w:r>
                <w:rPr>
                  <w:rFonts w:asciiTheme="minorHAnsi" w:hAnsiTheme="minorHAnsi" w:cstheme="minorHAnsi"/>
                </w:rPr>
                <w:t xml:space="preserve"> Background </w:t>
              </w:r>
            </w:ins>
            <w:ins w:id="294" w:author="Caitlin Ettenborough" w:date="2019-03-29T11:02:00Z">
              <w:r w:rsidR="00284DF5">
                <w:rPr>
                  <w:rFonts w:asciiTheme="minorHAnsi" w:hAnsiTheme="minorHAnsi" w:cstheme="minorHAnsi"/>
                </w:rPr>
                <w:t>Clar</w:t>
              </w:r>
            </w:ins>
            <w:ins w:id="295" w:author="Caitlin Ettenborough" w:date="2019-03-29T11:03:00Z">
              <w:r w:rsidR="00284DF5">
                <w:rPr>
                  <w:rFonts w:asciiTheme="minorHAnsi" w:hAnsiTheme="minorHAnsi" w:cstheme="minorHAnsi"/>
                </w:rPr>
                <w:t>ify SSVF as Supportive Services for Veteran Families</w:t>
              </w:r>
            </w:ins>
          </w:p>
        </w:tc>
      </w:tr>
      <w:tr w:rsidR="00464410" w:rsidRPr="00A34D2F" w14:paraId="1F50C4DD" w14:textId="77777777" w:rsidTr="00E17245">
        <w:tc>
          <w:tcPr>
            <w:tcW w:w="1525" w:type="dxa"/>
          </w:tcPr>
          <w:p w14:paraId="12A2A04D" w14:textId="407BC82A" w:rsidR="00464410" w:rsidRPr="00A34D2F" w:rsidRDefault="00464410" w:rsidP="00464410">
            <w:pPr>
              <w:rPr>
                <w:rFonts w:cstheme="minorHAnsi"/>
              </w:rPr>
            </w:pPr>
            <w:ins w:id="296" w:author="Caitlin Ettenborough" w:date="2019-03-29T11:17:00Z">
              <w:r w:rsidRPr="00773437">
                <w:rPr>
                  <w:rFonts w:cstheme="minorHAnsi"/>
                </w:rPr>
                <w:t>3.29.2019</w:t>
              </w:r>
            </w:ins>
          </w:p>
        </w:tc>
        <w:tc>
          <w:tcPr>
            <w:tcW w:w="7825" w:type="dxa"/>
          </w:tcPr>
          <w:p w14:paraId="03EC67A5" w14:textId="2865CC74" w:rsidR="00464410" w:rsidRPr="00073CE2" w:rsidRDefault="00464410" w:rsidP="00464410">
            <w:pPr>
              <w:pStyle w:val="m-4504161905150331905msolistparagraph"/>
              <w:rPr>
                <w:rFonts w:asciiTheme="minorHAnsi" w:hAnsiTheme="minorHAnsi" w:cstheme="minorHAnsi"/>
              </w:rPr>
            </w:pPr>
            <w:ins w:id="297" w:author="Caitlin Ettenborough" w:date="2019-03-29T11:15:00Z">
              <w:r>
                <w:rPr>
                  <w:rFonts w:asciiTheme="minorHAnsi" w:hAnsiTheme="minorHAnsi" w:cstheme="minorHAnsi"/>
                </w:rPr>
                <w:t>Section D sub se</w:t>
              </w:r>
            </w:ins>
            <w:ins w:id="298" w:author="Caitlin Ettenborough" w:date="2019-03-29T11:16:00Z">
              <w:r>
                <w:rPr>
                  <w:rFonts w:asciiTheme="minorHAnsi" w:hAnsiTheme="minorHAnsi" w:cstheme="minorHAnsi"/>
                </w:rPr>
                <w:t xml:space="preserve">ction 2: </w:t>
              </w:r>
            </w:ins>
            <w:ins w:id="299" w:author="Caitlin Ettenborough" w:date="2019-03-29T11:06:00Z">
              <w:r>
                <w:rPr>
                  <w:rFonts w:asciiTheme="minorHAnsi" w:hAnsiTheme="minorHAnsi" w:cstheme="minorHAnsi"/>
                </w:rPr>
                <w:t xml:space="preserve">Expanded </w:t>
              </w:r>
            </w:ins>
            <w:ins w:id="300" w:author="Caitlin Ettenborough" w:date="2019-03-29T11:09:00Z">
              <w:r>
                <w:rPr>
                  <w:rFonts w:asciiTheme="minorHAnsi" w:hAnsiTheme="minorHAnsi" w:cstheme="minorHAnsi"/>
                </w:rPr>
                <w:t>section regarding compensation of committee members</w:t>
              </w:r>
            </w:ins>
          </w:p>
        </w:tc>
      </w:tr>
      <w:tr w:rsidR="00464410" w:rsidRPr="00A34D2F" w14:paraId="2D9AAD7C" w14:textId="77777777" w:rsidTr="00E17245">
        <w:tc>
          <w:tcPr>
            <w:tcW w:w="1525" w:type="dxa"/>
          </w:tcPr>
          <w:p w14:paraId="233848C5" w14:textId="67BAD783" w:rsidR="00464410" w:rsidRPr="00A34D2F" w:rsidRDefault="00464410" w:rsidP="00464410">
            <w:pPr>
              <w:rPr>
                <w:rFonts w:cstheme="minorHAnsi"/>
              </w:rPr>
            </w:pPr>
            <w:ins w:id="301" w:author="Caitlin Ettenborough" w:date="2019-03-29T11:17:00Z">
              <w:r w:rsidRPr="00773437">
                <w:rPr>
                  <w:rFonts w:cstheme="minorHAnsi"/>
                </w:rPr>
                <w:t>3.29.2019</w:t>
              </w:r>
            </w:ins>
          </w:p>
        </w:tc>
        <w:tc>
          <w:tcPr>
            <w:tcW w:w="7825" w:type="dxa"/>
          </w:tcPr>
          <w:p w14:paraId="414C77BF" w14:textId="48D3D1B9" w:rsidR="00464410" w:rsidRPr="00073CE2" w:rsidRDefault="00464410" w:rsidP="00464410">
            <w:pPr>
              <w:pStyle w:val="m-4504161905150331905msolistparagraph"/>
              <w:rPr>
                <w:rFonts w:asciiTheme="minorHAnsi" w:hAnsiTheme="minorHAnsi" w:cstheme="minorHAnsi"/>
              </w:rPr>
            </w:pPr>
            <w:ins w:id="302" w:author="Caitlin Ettenborough" w:date="2019-03-29T11:16:00Z">
              <w:r>
                <w:rPr>
                  <w:rFonts w:asciiTheme="minorHAnsi" w:hAnsiTheme="minorHAnsi" w:cstheme="minorHAnsi"/>
                </w:rPr>
                <w:t xml:space="preserve">Section D sub section 2: </w:t>
              </w:r>
            </w:ins>
            <w:ins w:id="303" w:author="Caitlin Ettenborough" w:date="2019-03-29T11:10:00Z">
              <w:r>
                <w:rPr>
                  <w:rFonts w:asciiTheme="minorHAnsi" w:hAnsiTheme="minorHAnsi" w:cstheme="minorHAnsi"/>
                </w:rPr>
                <w:t>Delete redundant “Implement and Continuously Improve HMIS” covered in other points</w:t>
              </w:r>
            </w:ins>
          </w:p>
        </w:tc>
      </w:tr>
      <w:tr w:rsidR="00464410" w:rsidRPr="00A34D2F" w14:paraId="7767E11E" w14:textId="77777777" w:rsidTr="00E17245">
        <w:tc>
          <w:tcPr>
            <w:tcW w:w="1525" w:type="dxa"/>
          </w:tcPr>
          <w:p w14:paraId="31F9DE7C" w14:textId="05EA97C8" w:rsidR="00464410" w:rsidRPr="00A34D2F" w:rsidRDefault="00464410" w:rsidP="00464410">
            <w:pPr>
              <w:rPr>
                <w:rFonts w:cstheme="minorHAnsi"/>
              </w:rPr>
            </w:pPr>
            <w:ins w:id="304" w:author="Caitlin Ettenborough" w:date="2019-03-29T11:17:00Z">
              <w:r w:rsidRPr="00773437">
                <w:rPr>
                  <w:rFonts w:cstheme="minorHAnsi"/>
                </w:rPr>
                <w:t>3.29.2019</w:t>
              </w:r>
            </w:ins>
          </w:p>
        </w:tc>
        <w:tc>
          <w:tcPr>
            <w:tcW w:w="7825" w:type="dxa"/>
          </w:tcPr>
          <w:p w14:paraId="59D910D7" w14:textId="012191F5" w:rsidR="00464410" w:rsidRPr="00073CE2" w:rsidRDefault="00464410" w:rsidP="00464410">
            <w:pPr>
              <w:pStyle w:val="m-4504161905150331905msolistparagraph"/>
              <w:rPr>
                <w:rFonts w:asciiTheme="minorHAnsi" w:hAnsiTheme="minorHAnsi" w:cstheme="minorHAnsi"/>
              </w:rPr>
            </w:pPr>
            <w:ins w:id="305" w:author="Caitlin Ettenborough" w:date="2019-03-29T11:16:00Z">
              <w:r>
                <w:rPr>
                  <w:rFonts w:asciiTheme="minorHAnsi" w:hAnsiTheme="minorHAnsi" w:cstheme="minorHAnsi"/>
                </w:rPr>
                <w:t xml:space="preserve">Section D sub section 2: </w:t>
              </w:r>
            </w:ins>
            <w:ins w:id="306" w:author="Caitlin Ettenborough" w:date="2019-03-29T11:13:00Z">
              <w:r>
                <w:rPr>
                  <w:rFonts w:asciiTheme="minorHAnsi" w:hAnsiTheme="minorHAnsi" w:cstheme="minorHAnsi"/>
                </w:rPr>
                <w:t>Remove au</w:t>
              </w:r>
            </w:ins>
            <w:ins w:id="307" w:author="Caitlin Ettenborough" w:date="2019-03-29T11:14:00Z">
              <w:r>
                <w:rPr>
                  <w:rFonts w:asciiTheme="minorHAnsi" w:hAnsiTheme="minorHAnsi" w:cstheme="minorHAnsi"/>
                </w:rPr>
                <w:t xml:space="preserve">thorizing deletion of user licenses for violations as part of committee’s responsibility </w:t>
              </w:r>
            </w:ins>
          </w:p>
        </w:tc>
      </w:tr>
      <w:tr w:rsidR="00FC4628" w:rsidRPr="00A34D2F" w14:paraId="1DD94A47" w14:textId="77777777" w:rsidTr="00E17245">
        <w:tc>
          <w:tcPr>
            <w:tcW w:w="1525" w:type="dxa"/>
          </w:tcPr>
          <w:p w14:paraId="41EB22F8" w14:textId="77777777" w:rsidR="00FC4628" w:rsidRPr="00A34D2F" w:rsidRDefault="00FC4628">
            <w:pPr>
              <w:rPr>
                <w:rFonts w:cstheme="minorHAnsi"/>
              </w:rPr>
            </w:pPr>
          </w:p>
        </w:tc>
        <w:tc>
          <w:tcPr>
            <w:tcW w:w="7825" w:type="dxa"/>
          </w:tcPr>
          <w:p w14:paraId="74A94C19" w14:textId="77777777" w:rsidR="00FC4628" w:rsidRPr="00073CE2" w:rsidRDefault="00FC4628" w:rsidP="00150D8A">
            <w:pPr>
              <w:pStyle w:val="m-4504161905150331905msolistparagraph"/>
              <w:rPr>
                <w:rFonts w:asciiTheme="minorHAnsi" w:hAnsiTheme="minorHAnsi" w:cstheme="minorHAnsi"/>
              </w:rPr>
            </w:pPr>
          </w:p>
        </w:tc>
      </w:tr>
    </w:tbl>
    <w:p w14:paraId="4B7CDF9F" w14:textId="77777777" w:rsidR="00E17245" w:rsidRPr="00A34D2F" w:rsidRDefault="00E17245">
      <w:pPr>
        <w:rPr>
          <w:rFonts w:cstheme="minorHAnsi"/>
        </w:rPr>
      </w:pPr>
    </w:p>
    <w:sectPr w:rsidR="00E17245" w:rsidRPr="00A34D2F" w:rsidSect="00836F4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ri Kisler" w:date="2019-03-26T14:23:00Z" w:initials="ALK">
    <w:p w14:paraId="2442FF3A" w14:textId="4152C1E9" w:rsidR="00BA01CE" w:rsidRDefault="00BA01CE">
      <w:pPr>
        <w:pStyle w:val="CommentText"/>
      </w:pPr>
      <w:r>
        <w:rPr>
          <w:rStyle w:val="CommentReference"/>
        </w:rPr>
        <w:annotationRef/>
      </w:r>
      <w:r>
        <w:t xml:space="preserve">Note that multiple fonts are used throughout – so we should choose one and format the whole thing </w:t>
      </w:r>
      <w:r>
        <w:sym w:font="Wingdings" w:char="F04A"/>
      </w:r>
    </w:p>
  </w:comment>
  <w:comment w:id="60" w:author="Ari Kisler" w:date="2019-03-26T14:29:00Z" w:initials="ALK">
    <w:p w14:paraId="131FEFCB" w14:textId="10C98876" w:rsidR="00BA01CE" w:rsidRDefault="00BA01CE">
      <w:pPr>
        <w:pStyle w:val="CommentText"/>
      </w:pPr>
      <w:r>
        <w:rPr>
          <w:rStyle w:val="CommentReference"/>
        </w:rPr>
        <w:annotationRef/>
      </w:r>
      <w:r>
        <w:t>Which body determines if user fees will be charged or not? If the reality is that fees will always be charged, I would suggest taking out “may be” here.</w:t>
      </w:r>
    </w:p>
  </w:comment>
  <w:comment w:id="127" w:author="Ari Kisler" w:date="2019-03-26T14:48:00Z" w:initials="ALK">
    <w:p w14:paraId="40D72ECA" w14:textId="5CDDA8FC" w:rsidR="00BA01CE" w:rsidRDefault="00BA01CE">
      <w:pPr>
        <w:pStyle w:val="CommentText"/>
      </w:pPr>
      <w:r>
        <w:rPr>
          <w:rStyle w:val="CommentReference"/>
        </w:rPr>
        <w:annotationRef/>
      </w:r>
      <w:r>
        <w:t xml:space="preserve">Does this </w:t>
      </w:r>
      <w:proofErr w:type="gramStart"/>
      <w:r>
        <w:t>meant</w:t>
      </w:r>
      <w:proofErr w:type="gramEnd"/>
      <w:r>
        <w:t xml:space="preserve"> staffing at the Lead Agency? If so, I would suggest saying “provide overall staffing at the Lead Agency for the…” so as not to make it sound like ICA will provide staffing at Partner Agencies </w:t>
      </w:r>
      <w:r>
        <w:sym w:font="Wingdings" w:char="F04A"/>
      </w:r>
    </w:p>
  </w:comment>
  <w:comment w:id="128" w:author="Caitlin Ettenborough" w:date="2019-03-27T13:50:00Z" w:initials="CE">
    <w:p w14:paraId="31D82B0F" w14:textId="75EF41C1" w:rsidR="00BA01CE" w:rsidRDefault="00BA01CE">
      <w:pPr>
        <w:pStyle w:val="CommentText"/>
      </w:pPr>
      <w:r>
        <w:rPr>
          <w:rStyle w:val="CommentReference"/>
        </w:rPr>
        <w:annotationRef/>
      </w:r>
      <w:proofErr w:type="gramStart"/>
      <w:r>
        <w:t>Yes</w:t>
      </w:r>
      <w:proofErr w:type="gramEnd"/>
      <w:r>
        <w:t xml:space="preserve"> it refers to ICA staff. I will clarify. </w:t>
      </w:r>
    </w:p>
  </w:comment>
  <w:comment w:id="133" w:author="Ari Kisler" w:date="2019-03-26T14:51:00Z" w:initials="ALK">
    <w:p w14:paraId="1677CDFE" w14:textId="6366E0CB" w:rsidR="00BA01CE" w:rsidRDefault="00BA01CE">
      <w:pPr>
        <w:pStyle w:val="CommentText"/>
      </w:pPr>
      <w:r>
        <w:rPr>
          <w:rStyle w:val="CommentReference"/>
        </w:rPr>
        <w:annotationRef/>
      </w:r>
      <w:r>
        <w:t>Is this true? I’m assuming it is and therefore added it because it is helpful to know who holds on to the signed agreements in case someone needed to access them.</w:t>
      </w:r>
    </w:p>
  </w:comment>
  <w:comment w:id="134" w:author="Caitlin Ettenborough" w:date="2019-03-27T13:51:00Z" w:initials="CE">
    <w:p w14:paraId="7D21BD25" w14:textId="354AC9BE" w:rsidR="00BA01CE" w:rsidRDefault="00BA01CE">
      <w:pPr>
        <w:pStyle w:val="CommentText"/>
      </w:pPr>
      <w:r>
        <w:rPr>
          <w:rStyle w:val="CommentReference"/>
        </w:rPr>
        <w:annotationRef/>
      </w:r>
      <w:proofErr w:type="gramStart"/>
      <w:r>
        <w:t>Yes</w:t>
      </w:r>
      <w:proofErr w:type="gramEnd"/>
      <w:r>
        <w:t xml:space="preserve"> Meghan maintains the agreements.</w:t>
      </w:r>
    </w:p>
  </w:comment>
  <w:comment w:id="137" w:author="Ari Kisler" w:date="2019-03-26T14:52:00Z" w:initials="ALK">
    <w:p w14:paraId="67597F5D" w14:textId="44E0EFD3" w:rsidR="00BA01CE" w:rsidRDefault="00BA01CE">
      <w:pPr>
        <w:pStyle w:val="CommentText"/>
      </w:pPr>
      <w:r>
        <w:rPr>
          <w:rStyle w:val="CommentReference"/>
        </w:rPr>
        <w:annotationRef/>
      </w:r>
      <w:r>
        <w:t>Who would this be?</w:t>
      </w:r>
    </w:p>
  </w:comment>
  <w:comment w:id="138" w:author="Caitlin Ettenborough" w:date="2019-03-27T13:54:00Z" w:initials="CE">
    <w:p w14:paraId="338DAFF7" w14:textId="12111A74" w:rsidR="00BA01CE" w:rsidRDefault="00BA01CE">
      <w:pPr>
        <w:pStyle w:val="CommentText"/>
      </w:pPr>
      <w:r>
        <w:rPr>
          <w:rStyle w:val="CommentReference"/>
        </w:rPr>
        <w:annotationRef/>
      </w:r>
      <w:r>
        <w:t>State of Vermont—HOP pays for some HMIS licenses.</w:t>
      </w:r>
    </w:p>
  </w:comment>
  <w:comment w:id="155" w:author="Ari Kisler" w:date="2019-03-26T14:58:00Z" w:initials="ALK">
    <w:p w14:paraId="7E054AFE" w14:textId="4B96D42B" w:rsidR="00BA01CE" w:rsidRDefault="00BA01CE">
      <w:pPr>
        <w:pStyle w:val="CommentText"/>
      </w:pPr>
      <w:r>
        <w:rPr>
          <w:rStyle w:val="CommentReference"/>
        </w:rPr>
        <w:annotationRef/>
      </w:r>
      <w:r>
        <w:t>This feels incomplete. Could it be moved up the heading so that reads “Administer the software, in accordance with and by all HUD regulations and policies, including:”? If that feels clunky, this statement needs to be expanded to something the Lead Agency actually does – in other words it needs an action word at the beginning!</w:t>
      </w:r>
    </w:p>
  </w:comment>
  <w:comment w:id="156" w:author="Caitlin Ettenborough" w:date="2019-03-27T14:02:00Z" w:initials="CE">
    <w:p w14:paraId="33FEBFDC" w14:textId="0888DA7F" w:rsidR="00BA01CE" w:rsidRDefault="00BA01CE">
      <w:pPr>
        <w:pStyle w:val="CommentText"/>
      </w:pPr>
      <w:r>
        <w:rPr>
          <w:rStyle w:val="CommentReference"/>
        </w:rPr>
        <w:annotationRef/>
      </w:r>
      <w:r>
        <w:t>Does this edit work?</w:t>
      </w:r>
    </w:p>
  </w:comment>
  <w:comment w:id="164" w:author="Ari Kisler" w:date="2019-03-26T14:59:00Z" w:initials="ALK">
    <w:p w14:paraId="148EC743" w14:textId="746FD272" w:rsidR="00BA01CE" w:rsidRDefault="00BA01CE">
      <w:pPr>
        <w:pStyle w:val="CommentText"/>
      </w:pPr>
      <w:r>
        <w:rPr>
          <w:rStyle w:val="CommentReference"/>
        </w:rPr>
        <w:annotationRef/>
      </w:r>
      <w:r>
        <w:t>Can we simplify to just “user” in this section? I think the term “end user” makes sense to ICA, but doesn’t necessarily have a clear meaning to the lay person.</w:t>
      </w:r>
    </w:p>
  </w:comment>
  <w:comment w:id="165" w:author="Caitlin Ettenborough" w:date="2019-03-27T14:03:00Z" w:initials="CE">
    <w:p w14:paraId="7DF859EF" w14:textId="79A3AB68" w:rsidR="00BA01CE" w:rsidRDefault="00BA01CE">
      <w:pPr>
        <w:pStyle w:val="CommentText"/>
      </w:pPr>
      <w:r>
        <w:rPr>
          <w:rStyle w:val="CommentReference"/>
        </w:rPr>
        <w:annotationRef/>
      </w:r>
      <w:r>
        <w:t>Sounds good!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42FF3A" w15:done="1"/>
  <w15:commentEx w15:paraId="131FEFCB" w15:done="1"/>
  <w15:commentEx w15:paraId="40D72ECA" w15:done="1"/>
  <w15:commentEx w15:paraId="31D82B0F" w15:paraIdParent="40D72ECA" w15:done="1"/>
  <w15:commentEx w15:paraId="1677CDFE" w15:done="1"/>
  <w15:commentEx w15:paraId="7D21BD25" w15:paraIdParent="1677CDFE" w15:done="1"/>
  <w15:commentEx w15:paraId="67597F5D" w15:done="1"/>
  <w15:commentEx w15:paraId="338DAFF7" w15:paraIdParent="67597F5D" w15:done="1"/>
  <w15:commentEx w15:paraId="7E054AFE" w15:done="1"/>
  <w15:commentEx w15:paraId="33FEBFDC" w15:paraIdParent="7E054AFE" w15:done="1"/>
  <w15:commentEx w15:paraId="148EC743" w15:done="1"/>
  <w15:commentEx w15:paraId="7DF859EF" w15:paraIdParent="148EC74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2FF3A" w16cid:durableId="2044B455"/>
  <w16cid:commentId w16cid:paraId="131FEFCB" w16cid:durableId="2044B5DB"/>
  <w16cid:commentId w16cid:paraId="40D72ECA" w16cid:durableId="2044BA57"/>
  <w16cid:commentId w16cid:paraId="31D82B0F" w16cid:durableId="2045FE24"/>
  <w16cid:commentId w16cid:paraId="1677CDFE" w16cid:durableId="2044BAD5"/>
  <w16cid:commentId w16cid:paraId="7D21BD25" w16cid:durableId="2045FE74"/>
  <w16cid:commentId w16cid:paraId="67597F5D" w16cid:durableId="2044BB1F"/>
  <w16cid:commentId w16cid:paraId="338DAFF7" w16cid:durableId="2045FEF9"/>
  <w16cid:commentId w16cid:paraId="7E054AFE" w16cid:durableId="2044BC81"/>
  <w16cid:commentId w16cid:paraId="33FEBFDC" w16cid:durableId="204600FD"/>
  <w16cid:commentId w16cid:paraId="148EC743" w16cid:durableId="2044BCEC"/>
  <w16cid:commentId w16cid:paraId="7DF859EF" w16cid:durableId="204601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AA84" w14:textId="77777777" w:rsidR="008E52C5" w:rsidRDefault="008E52C5" w:rsidP="004762C9">
      <w:pPr>
        <w:spacing w:after="0" w:line="240" w:lineRule="auto"/>
      </w:pPr>
      <w:r>
        <w:separator/>
      </w:r>
    </w:p>
  </w:endnote>
  <w:endnote w:type="continuationSeparator" w:id="0">
    <w:p w14:paraId="50013DAC" w14:textId="77777777" w:rsidR="008E52C5" w:rsidRDefault="008E52C5" w:rsidP="0047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53440"/>
      <w:docPartObj>
        <w:docPartGallery w:val="Page Numbers (Bottom of Page)"/>
        <w:docPartUnique/>
      </w:docPartObj>
    </w:sdtPr>
    <w:sdtEndPr>
      <w:rPr>
        <w:color w:val="7F7F7F" w:themeColor="background1" w:themeShade="7F"/>
        <w:spacing w:val="60"/>
      </w:rPr>
    </w:sdtEndPr>
    <w:sdtContent>
      <w:p w14:paraId="6891BCD3" w14:textId="0D410591" w:rsidR="00BA01CE" w:rsidRDefault="00BA01C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2DD90A" w14:textId="77777777" w:rsidR="00BA01CE" w:rsidRDefault="00BA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D5C2" w14:textId="77777777" w:rsidR="008E52C5" w:rsidRDefault="008E52C5" w:rsidP="004762C9">
      <w:pPr>
        <w:spacing w:after="0" w:line="240" w:lineRule="auto"/>
      </w:pPr>
      <w:r>
        <w:separator/>
      </w:r>
    </w:p>
  </w:footnote>
  <w:footnote w:type="continuationSeparator" w:id="0">
    <w:p w14:paraId="0C4192C6" w14:textId="77777777" w:rsidR="008E52C5" w:rsidRDefault="008E52C5" w:rsidP="0047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582017"/>
      <w:docPartObj>
        <w:docPartGallery w:val="Watermarks"/>
        <w:docPartUnique/>
      </w:docPartObj>
    </w:sdtPr>
    <w:sdtContent>
      <w:p w14:paraId="73471840" w14:textId="1D64EFA2" w:rsidR="00BA01CE" w:rsidRDefault="00BA01CE">
        <w:pPr>
          <w:pStyle w:val="Header"/>
          <w:jc w:val="right"/>
        </w:pPr>
        <w:r>
          <w:rPr>
            <w:noProof/>
          </w:rPr>
          <w:pict w14:anchorId="25530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097A559A" w14:textId="77777777" w:rsidR="00BA01CE" w:rsidRDefault="00BA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17AC"/>
    <w:multiLevelType w:val="hybridMultilevel"/>
    <w:tmpl w:val="33769ED6"/>
    <w:lvl w:ilvl="0" w:tplc="88F24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746A4"/>
    <w:multiLevelType w:val="multilevel"/>
    <w:tmpl w:val="7C44E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A77ED1"/>
    <w:multiLevelType w:val="hybridMultilevel"/>
    <w:tmpl w:val="B838C3CC"/>
    <w:lvl w:ilvl="0" w:tplc="0A06D022">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254727F"/>
    <w:multiLevelType w:val="hybridMultilevel"/>
    <w:tmpl w:val="FD8C8A00"/>
    <w:lvl w:ilvl="0" w:tplc="88F24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2913B8"/>
    <w:multiLevelType w:val="hybridMultilevel"/>
    <w:tmpl w:val="511E3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0E1391"/>
    <w:multiLevelType w:val="hybridMultilevel"/>
    <w:tmpl w:val="C638F950"/>
    <w:lvl w:ilvl="0" w:tplc="0A06D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D6D3B"/>
    <w:multiLevelType w:val="hybridMultilevel"/>
    <w:tmpl w:val="809C7E28"/>
    <w:lvl w:ilvl="0" w:tplc="0A06D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604E95"/>
    <w:multiLevelType w:val="hybridMultilevel"/>
    <w:tmpl w:val="F0B4D7C6"/>
    <w:lvl w:ilvl="0" w:tplc="88F24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871DF9"/>
    <w:multiLevelType w:val="multilevel"/>
    <w:tmpl w:val="3AB6D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DA0692"/>
    <w:multiLevelType w:val="hybridMultilevel"/>
    <w:tmpl w:val="9EA6F412"/>
    <w:lvl w:ilvl="0" w:tplc="0A06D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6D59D3"/>
    <w:multiLevelType w:val="hybridMultilevel"/>
    <w:tmpl w:val="5A863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D4DE1"/>
    <w:multiLevelType w:val="hybridMultilevel"/>
    <w:tmpl w:val="C5C47ABA"/>
    <w:lvl w:ilvl="0" w:tplc="B4B2B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2"/>
  </w:num>
  <w:num w:numId="4">
    <w:abstractNumId w:val="9"/>
  </w:num>
  <w:num w:numId="5">
    <w:abstractNumId w:val="6"/>
  </w:num>
  <w:num w:numId="6">
    <w:abstractNumId w:val="0"/>
  </w:num>
  <w:num w:numId="7">
    <w:abstractNumId w:val="3"/>
  </w:num>
  <w:num w:numId="8">
    <w:abstractNumId w:val="7"/>
  </w:num>
  <w:num w:numId="9">
    <w:abstractNumId w:val="10"/>
  </w:num>
  <w:num w:numId="10">
    <w:abstractNumId w:val="4"/>
  </w:num>
  <w:num w:numId="11">
    <w:abstractNumId w:val="8"/>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tlin Ettenborough">
    <w15:presenceInfo w15:providerId="None" w15:userId="Caitlin Ettenborough"/>
  </w15:person>
  <w15:person w15:author="Meghan Morrow Raftery">
    <w15:presenceInfo w15:providerId="None" w15:userId="Meghan Morrow Raft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C9"/>
    <w:rsid w:val="000130A9"/>
    <w:rsid w:val="00014CEE"/>
    <w:rsid w:val="00032887"/>
    <w:rsid w:val="00035996"/>
    <w:rsid w:val="00036BEE"/>
    <w:rsid w:val="0003733B"/>
    <w:rsid w:val="0004378D"/>
    <w:rsid w:val="000577E5"/>
    <w:rsid w:val="00061A93"/>
    <w:rsid w:val="00073CE2"/>
    <w:rsid w:val="000854D4"/>
    <w:rsid w:val="00095405"/>
    <w:rsid w:val="000C191E"/>
    <w:rsid w:val="000C6555"/>
    <w:rsid w:val="000D27D0"/>
    <w:rsid w:val="000D680E"/>
    <w:rsid w:val="000E430D"/>
    <w:rsid w:val="000F7226"/>
    <w:rsid w:val="00114F09"/>
    <w:rsid w:val="00116017"/>
    <w:rsid w:val="0012437D"/>
    <w:rsid w:val="00126843"/>
    <w:rsid w:val="00150D8A"/>
    <w:rsid w:val="001636FC"/>
    <w:rsid w:val="0016781B"/>
    <w:rsid w:val="00190085"/>
    <w:rsid w:val="001A33DC"/>
    <w:rsid w:val="001E3341"/>
    <w:rsid w:val="001E5D66"/>
    <w:rsid w:val="00216212"/>
    <w:rsid w:val="00230D85"/>
    <w:rsid w:val="00263A7E"/>
    <w:rsid w:val="00277DF8"/>
    <w:rsid w:val="00284DF5"/>
    <w:rsid w:val="00290E19"/>
    <w:rsid w:val="00291F56"/>
    <w:rsid w:val="002A0DBC"/>
    <w:rsid w:val="002C063F"/>
    <w:rsid w:val="002C348D"/>
    <w:rsid w:val="002D69FE"/>
    <w:rsid w:val="0030523B"/>
    <w:rsid w:val="00311DC8"/>
    <w:rsid w:val="0031778C"/>
    <w:rsid w:val="0032398F"/>
    <w:rsid w:val="00330398"/>
    <w:rsid w:val="00334BAB"/>
    <w:rsid w:val="003455FC"/>
    <w:rsid w:val="003A2961"/>
    <w:rsid w:val="003B45CE"/>
    <w:rsid w:val="003E41C4"/>
    <w:rsid w:val="003E5261"/>
    <w:rsid w:val="00413067"/>
    <w:rsid w:val="00437689"/>
    <w:rsid w:val="00452C92"/>
    <w:rsid w:val="00462B64"/>
    <w:rsid w:val="00464410"/>
    <w:rsid w:val="004762C9"/>
    <w:rsid w:val="00481725"/>
    <w:rsid w:val="00490004"/>
    <w:rsid w:val="004E040D"/>
    <w:rsid w:val="004E37F6"/>
    <w:rsid w:val="004E55C9"/>
    <w:rsid w:val="004E61B5"/>
    <w:rsid w:val="004F0E5D"/>
    <w:rsid w:val="00504A4A"/>
    <w:rsid w:val="00521DC3"/>
    <w:rsid w:val="005279A6"/>
    <w:rsid w:val="005307A0"/>
    <w:rsid w:val="005342E6"/>
    <w:rsid w:val="00541C68"/>
    <w:rsid w:val="005475DB"/>
    <w:rsid w:val="00553373"/>
    <w:rsid w:val="0055375D"/>
    <w:rsid w:val="00556BD5"/>
    <w:rsid w:val="005644A1"/>
    <w:rsid w:val="00566362"/>
    <w:rsid w:val="005804E7"/>
    <w:rsid w:val="00587A66"/>
    <w:rsid w:val="0059186F"/>
    <w:rsid w:val="005C7CFB"/>
    <w:rsid w:val="005E6950"/>
    <w:rsid w:val="005F23D0"/>
    <w:rsid w:val="00605C5D"/>
    <w:rsid w:val="00606E58"/>
    <w:rsid w:val="00613FB7"/>
    <w:rsid w:val="00616760"/>
    <w:rsid w:val="006214FF"/>
    <w:rsid w:val="00626809"/>
    <w:rsid w:val="00631FFF"/>
    <w:rsid w:val="00651FEF"/>
    <w:rsid w:val="00653277"/>
    <w:rsid w:val="00667274"/>
    <w:rsid w:val="006753B4"/>
    <w:rsid w:val="00682A9F"/>
    <w:rsid w:val="006A34F4"/>
    <w:rsid w:val="006C7EC2"/>
    <w:rsid w:val="006D4B5F"/>
    <w:rsid w:val="006D5CBC"/>
    <w:rsid w:val="006D7FA6"/>
    <w:rsid w:val="006E038E"/>
    <w:rsid w:val="006F4504"/>
    <w:rsid w:val="00700B0C"/>
    <w:rsid w:val="00723443"/>
    <w:rsid w:val="007335FB"/>
    <w:rsid w:val="00764A8A"/>
    <w:rsid w:val="00765D8D"/>
    <w:rsid w:val="00767B64"/>
    <w:rsid w:val="007744C0"/>
    <w:rsid w:val="00781C1F"/>
    <w:rsid w:val="0078584C"/>
    <w:rsid w:val="00786D5B"/>
    <w:rsid w:val="00787180"/>
    <w:rsid w:val="007D1D36"/>
    <w:rsid w:val="007E4B11"/>
    <w:rsid w:val="007E52F2"/>
    <w:rsid w:val="00804E65"/>
    <w:rsid w:val="0081480C"/>
    <w:rsid w:val="00824322"/>
    <w:rsid w:val="00836F4A"/>
    <w:rsid w:val="00841F23"/>
    <w:rsid w:val="00842D1D"/>
    <w:rsid w:val="00844AAA"/>
    <w:rsid w:val="00854A99"/>
    <w:rsid w:val="00862EE0"/>
    <w:rsid w:val="008633CD"/>
    <w:rsid w:val="00867735"/>
    <w:rsid w:val="00891546"/>
    <w:rsid w:val="008A1B1B"/>
    <w:rsid w:val="008B012B"/>
    <w:rsid w:val="008C00A1"/>
    <w:rsid w:val="008C7DC0"/>
    <w:rsid w:val="008D5220"/>
    <w:rsid w:val="008E4631"/>
    <w:rsid w:val="008E52C5"/>
    <w:rsid w:val="008F184C"/>
    <w:rsid w:val="008F4826"/>
    <w:rsid w:val="008F4959"/>
    <w:rsid w:val="008F6238"/>
    <w:rsid w:val="00912787"/>
    <w:rsid w:val="009209A5"/>
    <w:rsid w:val="00944609"/>
    <w:rsid w:val="00952B89"/>
    <w:rsid w:val="00953F61"/>
    <w:rsid w:val="00964C2F"/>
    <w:rsid w:val="009670D0"/>
    <w:rsid w:val="0097095A"/>
    <w:rsid w:val="00977E95"/>
    <w:rsid w:val="009973BD"/>
    <w:rsid w:val="009B2554"/>
    <w:rsid w:val="009C10F4"/>
    <w:rsid w:val="009FACCA"/>
    <w:rsid w:val="00A07B42"/>
    <w:rsid w:val="00A1174C"/>
    <w:rsid w:val="00A32004"/>
    <w:rsid w:val="00A34D2F"/>
    <w:rsid w:val="00A6064F"/>
    <w:rsid w:val="00A71745"/>
    <w:rsid w:val="00A75594"/>
    <w:rsid w:val="00A76E64"/>
    <w:rsid w:val="00A81C27"/>
    <w:rsid w:val="00A81D80"/>
    <w:rsid w:val="00A87F94"/>
    <w:rsid w:val="00A92994"/>
    <w:rsid w:val="00A95F8F"/>
    <w:rsid w:val="00AA49E2"/>
    <w:rsid w:val="00AC45BA"/>
    <w:rsid w:val="00AD005F"/>
    <w:rsid w:val="00AD0B1C"/>
    <w:rsid w:val="00AD33C8"/>
    <w:rsid w:val="00AE6175"/>
    <w:rsid w:val="00AF40CE"/>
    <w:rsid w:val="00AF5162"/>
    <w:rsid w:val="00B11D96"/>
    <w:rsid w:val="00B136AD"/>
    <w:rsid w:val="00B17397"/>
    <w:rsid w:val="00B27AE2"/>
    <w:rsid w:val="00B41AE4"/>
    <w:rsid w:val="00B66FD9"/>
    <w:rsid w:val="00B70994"/>
    <w:rsid w:val="00B77B3F"/>
    <w:rsid w:val="00BA01CE"/>
    <w:rsid w:val="00BB4B2E"/>
    <w:rsid w:val="00BD1611"/>
    <w:rsid w:val="00BE3E56"/>
    <w:rsid w:val="00BE5332"/>
    <w:rsid w:val="00C000E0"/>
    <w:rsid w:val="00C11553"/>
    <w:rsid w:val="00C1199F"/>
    <w:rsid w:val="00C45646"/>
    <w:rsid w:val="00C47A46"/>
    <w:rsid w:val="00C53AEC"/>
    <w:rsid w:val="00C70A8F"/>
    <w:rsid w:val="00C82D80"/>
    <w:rsid w:val="00C92593"/>
    <w:rsid w:val="00CB5F6D"/>
    <w:rsid w:val="00CC7225"/>
    <w:rsid w:val="00CC72E5"/>
    <w:rsid w:val="00CF466C"/>
    <w:rsid w:val="00D045C5"/>
    <w:rsid w:val="00D0525A"/>
    <w:rsid w:val="00D20B20"/>
    <w:rsid w:val="00D31B6A"/>
    <w:rsid w:val="00D575E3"/>
    <w:rsid w:val="00D63045"/>
    <w:rsid w:val="00D82377"/>
    <w:rsid w:val="00D90CE1"/>
    <w:rsid w:val="00D922CB"/>
    <w:rsid w:val="00DB1853"/>
    <w:rsid w:val="00DC1006"/>
    <w:rsid w:val="00DE36CC"/>
    <w:rsid w:val="00DE4A67"/>
    <w:rsid w:val="00DE6A50"/>
    <w:rsid w:val="00DF77EF"/>
    <w:rsid w:val="00E006E9"/>
    <w:rsid w:val="00E03ECD"/>
    <w:rsid w:val="00E1167F"/>
    <w:rsid w:val="00E11729"/>
    <w:rsid w:val="00E17245"/>
    <w:rsid w:val="00E55D27"/>
    <w:rsid w:val="00E6033F"/>
    <w:rsid w:val="00E767D0"/>
    <w:rsid w:val="00E8037F"/>
    <w:rsid w:val="00EA1268"/>
    <w:rsid w:val="00EC0DA4"/>
    <w:rsid w:val="00ED0414"/>
    <w:rsid w:val="00ED0FC8"/>
    <w:rsid w:val="00EE4303"/>
    <w:rsid w:val="00F0299B"/>
    <w:rsid w:val="00F13339"/>
    <w:rsid w:val="00F178AE"/>
    <w:rsid w:val="00F21952"/>
    <w:rsid w:val="00F51D01"/>
    <w:rsid w:val="00F56E1E"/>
    <w:rsid w:val="00F82F53"/>
    <w:rsid w:val="00F920E9"/>
    <w:rsid w:val="00F943F6"/>
    <w:rsid w:val="00FC4628"/>
    <w:rsid w:val="00FD22C2"/>
    <w:rsid w:val="00FE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B9477"/>
  <w15:chartTrackingRefBased/>
  <w15:docId w15:val="{5F8C13D3-2AF7-4F9C-BDB1-04E5D4E5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C9"/>
  </w:style>
  <w:style w:type="paragraph" w:styleId="Footer">
    <w:name w:val="footer"/>
    <w:basedOn w:val="Normal"/>
    <w:link w:val="FooterChar"/>
    <w:uiPriority w:val="99"/>
    <w:unhideWhenUsed/>
    <w:rsid w:val="0047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C9"/>
  </w:style>
  <w:style w:type="paragraph" w:styleId="BalloonText">
    <w:name w:val="Balloon Text"/>
    <w:basedOn w:val="Normal"/>
    <w:link w:val="BalloonTextChar"/>
    <w:uiPriority w:val="99"/>
    <w:semiHidden/>
    <w:unhideWhenUsed/>
    <w:rsid w:val="004F0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5D"/>
    <w:rPr>
      <w:rFonts w:ascii="Segoe UI" w:hAnsi="Segoe UI" w:cs="Segoe UI"/>
      <w:sz w:val="18"/>
      <w:szCs w:val="18"/>
    </w:rPr>
  </w:style>
  <w:style w:type="character" w:styleId="CommentReference">
    <w:name w:val="annotation reference"/>
    <w:basedOn w:val="DefaultParagraphFont"/>
    <w:uiPriority w:val="99"/>
    <w:semiHidden/>
    <w:unhideWhenUsed/>
    <w:rsid w:val="001E5D66"/>
    <w:rPr>
      <w:sz w:val="16"/>
      <w:szCs w:val="16"/>
    </w:rPr>
  </w:style>
  <w:style w:type="paragraph" w:styleId="CommentText">
    <w:name w:val="annotation text"/>
    <w:basedOn w:val="Normal"/>
    <w:link w:val="CommentTextChar"/>
    <w:uiPriority w:val="99"/>
    <w:semiHidden/>
    <w:unhideWhenUsed/>
    <w:rsid w:val="001E5D66"/>
    <w:pPr>
      <w:spacing w:line="240" w:lineRule="auto"/>
    </w:pPr>
    <w:rPr>
      <w:sz w:val="20"/>
      <w:szCs w:val="20"/>
    </w:rPr>
  </w:style>
  <w:style w:type="character" w:customStyle="1" w:styleId="CommentTextChar">
    <w:name w:val="Comment Text Char"/>
    <w:basedOn w:val="DefaultParagraphFont"/>
    <w:link w:val="CommentText"/>
    <w:uiPriority w:val="99"/>
    <w:semiHidden/>
    <w:rsid w:val="001E5D66"/>
    <w:rPr>
      <w:sz w:val="20"/>
      <w:szCs w:val="20"/>
    </w:rPr>
  </w:style>
  <w:style w:type="paragraph" w:styleId="CommentSubject">
    <w:name w:val="annotation subject"/>
    <w:basedOn w:val="CommentText"/>
    <w:next w:val="CommentText"/>
    <w:link w:val="CommentSubjectChar"/>
    <w:uiPriority w:val="99"/>
    <w:semiHidden/>
    <w:unhideWhenUsed/>
    <w:rsid w:val="001E5D66"/>
    <w:rPr>
      <w:b/>
      <w:bCs/>
    </w:rPr>
  </w:style>
  <w:style w:type="character" w:customStyle="1" w:styleId="CommentSubjectChar">
    <w:name w:val="Comment Subject Char"/>
    <w:basedOn w:val="CommentTextChar"/>
    <w:link w:val="CommentSubject"/>
    <w:uiPriority w:val="99"/>
    <w:semiHidden/>
    <w:rsid w:val="001E5D66"/>
    <w:rPr>
      <w:b/>
      <w:bCs/>
      <w:sz w:val="20"/>
      <w:szCs w:val="20"/>
    </w:rPr>
  </w:style>
  <w:style w:type="paragraph" w:styleId="Revision">
    <w:name w:val="Revision"/>
    <w:hidden/>
    <w:uiPriority w:val="99"/>
    <w:semiHidden/>
    <w:rsid w:val="000D27D0"/>
    <w:pPr>
      <w:spacing w:after="0" w:line="240" w:lineRule="auto"/>
    </w:pPr>
  </w:style>
  <w:style w:type="paragraph" w:styleId="ListParagraph">
    <w:name w:val="List Paragraph"/>
    <w:basedOn w:val="Normal"/>
    <w:uiPriority w:val="34"/>
    <w:qFormat/>
    <w:rsid w:val="00D63045"/>
    <w:pPr>
      <w:ind w:left="720"/>
      <w:contextualSpacing/>
    </w:pPr>
  </w:style>
  <w:style w:type="table" w:styleId="TableGrid">
    <w:name w:val="Table Grid"/>
    <w:basedOn w:val="TableNormal"/>
    <w:uiPriority w:val="39"/>
    <w:rsid w:val="00E1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504161905150331905msolistparagraph">
    <w:name w:val="m_-4504161905150331905msolistparagraph"/>
    <w:basedOn w:val="Normal"/>
    <w:rsid w:val="00E17245"/>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765D8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619">
      <w:bodyDiv w:val="1"/>
      <w:marLeft w:val="0"/>
      <w:marRight w:val="0"/>
      <w:marTop w:val="0"/>
      <w:marBottom w:val="0"/>
      <w:divBdr>
        <w:top w:val="none" w:sz="0" w:space="0" w:color="auto"/>
        <w:left w:val="none" w:sz="0" w:space="0" w:color="auto"/>
        <w:bottom w:val="none" w:sz="0" w:space="0" w:color="auto"/>
        <w:right w:val="none" w:sz="0" w:space="0" w:color="auto"/>
      </w:divBdr>
    </w:div>
    <w:div w:id="419374417">
      <w:bodyDiv w:val="1"/>
      <w:marLeft w:val="0"/>
      <w:marRight w:val="0"/>
      <w:marTop w:val="0"/>
      <w:marBottom w:val="0"/>
      <w:divBdr>
        <w:top w:val="none" w:sz="0" w:space="0" w:color="auto"/>
        <w:left w:val="none" w:sz="0" w:space="0" w:color="auto"/>
        <w:bottom w:val="none" w:sz="0" w:space="0" w:color="auto"/>
        <w:right w:val="none" w:sz="0" w:space="0" w:color="auto"/>
      </w:divBdr>
    </w:div>
    <w:div w:id="721635136">
      <w:bodyDiv w:val="1"/>
      <w:marLeft w:val="0"/>
      <w:marRight w:val="0"/>
      <w:marTop w:val="0"/>
      <w:marBottom w:val="0"/>
      <w:divBdr>
        <w:top w:val="none" w:sz="0" w:space="0" w:color="auto"/>
        <w:left w:val="none" w:sz="0" w:space="0" w:color="auto"/>
        <w:bottom w:val="none" w:sz="0" w:space="0" w:color="auto"/>
        <w:right w:val="none" w:sz="0" w:space="0" w:color="auto"/>
      </w:divBdr>
    </w:div>
    <w:div w:id="1289973196">
      <w:bodyDiv w:val="1"/>
      <w:marLeft w:val="0"/>
      <w:marRight w:val="0"/>
      <w:marTop w:val="0"/>
      <w:marBottom w:val="0"/>
      <w:divBdr>
        <w:top w:val="none" w:sz="0" w:space="0" w:color="auto"/>
        <w:left w:val="none" w:sz="0" w:space="0" w:color="auto"/>
        <w:bottom w:val="none" w:sz="0" w:space="0" w:color="auto"/>
        <w:right w:val="none" w:sz="0" w:space="0" w:color="auto"/>
      </w:divBdr>
    </w:div>
    <w:div w:id="1395549193">
      <w:bodyDiv w:val="1"/>
      <w:marLeft w:val="0"/>
      <w:marRight w:val="0"/>
      <w:marTop w:val="0"/>
      <w:marBottom w:val="0"/>
      <w:divBdr>
        <w:top w:val="none" w:sz="0" w:space="0" w:color="auto"/>
        <w:left w:val="none" w:sz="0" w:space="0" w:color="auto"/>
        <w:bottom w:val="none" w:sz="0" w:space="0" w:color="auto"/>
        <w:right w:val="none" w:sz="0" w:space="0" w:color="auto"/>
      </w:divBdr>
    </w:div>
    <w:div w:id="1810315749">
      <w:bodyDiv w:val="1"/>
      <w:marLeft w:val="0"/>
      <w:marRight w:val="0"/>
      <w:marTop w:val="0"/>
      <w:marBottom w:val="0"/>
      <w:divBdr>
        <w:top w:val="none" w:sz="0" w:space="0" w:color="auto"/>
        <w:left w:val="none" w:sz="0" w:space="0" w:color="auto"/>
        <w:bottom w:val="none" w:sz="0" w:space="0" w:color="auto"/>
        <w:right w:val="none" w:sz="0" w:space="0" w:color="auto"/>
      </w:divBdr>
    </w:div>
    <w:div w:id="19714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DFCC-2D0D-4A74-BB5E-B171B0F6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8</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Carden</dc:creator>
  <cp:keywords/>
  <dc:description/>
  <cp:lastModifiedBy>Caitlin Ettenborough</cp:lastModifiedBy>
  <cp:revision>19</cp:revision>
  <cp:lastPrinted>2018-06-18T18:23:00Z</cp:lastPrinted>
  <dcterms:created xsi:type="dcterms:W3CDTF">2019-03-26T19:30:00Z</dcterms:created>
  <dcterms:modified xsi:type="dcterms:W3CDTF">2019-03-29T20:39:00Z</dcterms:modified>
</cp:coreProperties>
</file>