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FD7D" w14:textId="6298ACC1" w:rsidR="00BA1A7C" w:rsidRPr="0008463C" w:rsidRDefault="00BA1A7C" w:rsidP="00BA1A7C">
      <w:pPr>
        <w:spacing w:after="200" w:line="276" w:lineRule="auto"/>
        <w:rPr>
          <w:rStyle w:val="Emphasis"/>
        </w:rPr>
      </w:pPr>
    </w:p>
    <w:p w14:paraId="5853770E" w14:textId="77777777" w:rsidR="00BA1A7C" w:rsidRPr="00BA1A7C" w:rsidRDefault="00BA1A7C" w:rsidP="00BA1A7C">
      <w:pPr>
        <w:spacing w:after="200" w:line="276" w:lineRule="auto"/>
        <w:jc w:val="center"/>
        <w:rPr>
          <w:rFonts w:ascii="Arial" w:eastAsiaTheme="minorEastAsia" w:hAnsi="Arial" w:cs="Arial"/>
          <w:sz w:val="96"/>
          <w:szCs w:val="96"/>
        </w:rPr>
      </w:pPr>
      <w:r w:rsidRPr="00BA1A7C">
        <w:rPr>
          <w:rFonts w:ascii="Arial" w:eastAsiaTheme="minorEastAsia" w:hAnsi="Arial" w:cs="Arial"/>
          <w:sz w:val="96"/>
          <w:szCs w:val="96"/>
        </w:rPr>
        <w:t>Vermont Statewide</w:t>
      </w:r>
    </w:p>
    <w:p w14:paraId="150B3B57" w14:textId="3A5458F0" w:rsidR="00BA1A7C" w:rsidRPr="00BA1A7C" w:rsidRDefault="00AD0ABA" w:rsidP="00BA1A7C">
      <w:pPr>
        <w:spacing w:after="200" w:line="276" w:lineRule="auto"/>
        <w:jc w:val="center"/>
        <w:rPr>
          <w:rFonts w:ascii="Arial" w:eastAsiaTheme="minorEastAsia" w:hAnsi="Arial" w:cs="Arial"/>
          <w:sz w:val="56"/>
          <w:szCs w:val="56"/>
        </w:rPr>
      </w:pPr>
      <w:proofErr w:type="spellStart"/>
      <w:r>
        <w:rPr>
          <w:rFonts w:ascii="Arial" w:eastAsiaTheme="minorEastAsia" w:hAnsi="Arial" w:cs="Arial"/>
          <w:sz w:val="56"/>
          <w:szCs w:val="56"/>
        </w:rPr>
        <w:t>WellSky</w:t>
      </w:r>
      <w:proofErr w:type="spellEnd"/>
      <w:r>
        <w:rPr>
          <w:rFonts w:ascii="Arial" w:eastAsiaTheme="minorEastAsia" w:hAnsi="Arial" w:cs="Arial"/>
          <w:sz w:val="56"/>
          <w:szCs w:val="56"/>
        </w:rPr>
        <w:t xml:space="preserve"> Community Service</w:t>
      </w:r>
      <w:r w:rsidR="004E5A62">
        <w:rPr>
          <w:rFonts w:ascii="Arial" w:eastAsiaTheme="minorEastAsia" w:hAnsi="Arial" w:cs="Arial"/>
          <w:sz w:val="56"/>
          <w:szCs w:val="56"/>
        </w:rPr>
        <w:t xml:space="preserve"> (ServicePoint)</w:t>
      </w:r>
      <w:r w:rsidR="00BA1A7C" w:rsidRPr="00BA1A7C">
        <w:rPr>
          <w:rFonts w:ascii="Arial" w:eastAsiaTheme="minorEastAsia" w:hAnsi="Arial" w:cs="Arial"/>
          <w:sz w:val="56"/>
          <w:szCs w:val="56"/>
        </w:rPr>
        <w:t xml:space="preserve"> &amp; </w:t>
      </w:r>
    </w:p>
    <w:p w14:paraId="6AF0379E" w14:textId="77777777" w:rsidR="00BA1A7C" w:rsidRPr="00BA1A7C" w:rsidRDefault="00BA1A7C" w:rsidP="00BA1A7C">
      <w:pPr>
        <w:spacing w:after="200" w:line="276" w:lineRule="auto"/>
        <w:jc w:val="center"/>
        <w:rPr>
          <w:rFonts w:ascii="Arial" w:eastAsiaTheme="minorEastAsia" w:hAnsi="Arial" w:cs="Arial"/>
          <w:sz w:val="56"/>
          <w:szCs w:val="56"/>
        </w:rPr>
      </w:pPr>
      <w:r w:rsidRPr="00BA1A7C">
        <w:rPr>
          <w:rFonts w:ascii="Arial" w:eastAsiaTheme="minorEastAsia" w:hAnsi="Arial" w:cs="Arial"/>
          <w:sz w:val="56"/>
          <w:szCs w:val="56"/>
        </w:rPr>
        <w:t>Homeless Management Information System</w:t>
      </w:r>
    </w:p>
    <w:p w14:paraId="1C929F63" w14:textId="3F02B44B" w:rsidR="00BA1A7C" w:rsidRPr="00BA1A7C" w:rsidRDefault="00BA1A7C" w:rsidP="00BA1A7C">
      <w:pPr>
        <w:spacing w:after="200" w:line="276" w:lineRule="auto"/>
        <w:jc w:val="center"/>
        <w:rPr>
          <w:rFonts w:ascii="Arial" w:eastAsiaTheme="minorEastAsia" w:hAnsi="Arial" w:cs="Arial"/>
          <w:sz w:val="56"/>
          <w:szCs w:val="72"/>
        </w:rPr>
      </w:pPr>
      <w:r w:rsidRPr="00BA1A7C">
        <w:rPr>
          <w:rFonts w:ascii="Arial" w:eastAsiaTheme="minorEastAsia" w:hAnsi="Arial" w:cs="Arial"/>
          <w:sz w:val="56"/>
          <w:szCs w:val="72"/>
        </w:rPr>
        <w:t>Policies and Procedures</w:t>
      </w:r>
      <w:r w:rsidR="00486F04">
        <w:rPr>
          <w:rFonts w:ascii="Arial" w:eastAsiaTheme="minorEastAsia" w:hAnsi="Arial" w:cs="Arial"/>
          <w:sz w:val="56"/>
          <w:szCs w:val="72"/>
        </w:rPr>
        <w:t xml:space="preserve"> Version 2.0</w:t>
      </w:r>
    </w:p>
    <w:p w14:paraId="3FF95D86" w14:textId="77777777" w:rsidR="00BA1A7C" w:rsidRPr="00BA1A7C" w:rsidRDefault="00BA1A7C" w:rsidP="00BA1A7C">
      <w:pPr>
        <w:spacing w:after="200" w:line="276" w:lineRule="auto"/>
        <w:jc w:val="center"/>
        <w:rPr>
          <w:rFonts w:ascii="Arial" w:eastAsiaTheme="minorEastAsia" w:hAnsi="Arial" w:cs="Arial"/>
          <w:sz w:val="52"/>
          <w:szCs w:val="52"/>
        </w:rPr>
      </w:pPr>
    </w:p>
    <w:p w14:paraId="5C85BF3C" w14:textId="44B021B4" w:rsidR="00BA1A7C" w:rsidRPr="00BA1A7C" w:rsidRDefault="00A0577F" w:rsidP="00A0577F">
      <w:pPr>
        <w:tabs>
          <w:tab w:val="left" w:pos="3276"/>
        </w:tabs>
        <w:spacing w:after="200" w:line="276" w:lineRule="auto"/>
        <w:rPr>
          <w:rFonts w:ascii="Arial" w:eastAsiaTheme="minorEastAsia" w:hAnsi="Arial" w:cs="Arial"/>
          <w:sz w:val="52"/>
          <w:szCs w:val="52"/>
        </w:rPr>
      </w:pPr>
      <w:r>
        <w:rPr>
          <w:rFonts w:ascii="Arial" w:eastAsiaTheme="minorEastAsia" w:hAnsi="Arial" w:cs="Arial"/>
          <w:sz w:val="52"/>
          <w:szCs w:val="52"/>
        </w:rPr>
        <w:tab/>
      </w:r>
    </w:p>
    <w:p w14:paraId="12064DAC" w14:textId="77777777" w:rsidR="00BA1A7C" w:rsidRPr="00BA1A7C" w:rsidRDefault="00BA1A7C" w:rsidP="00BA1A7C">
      <w:pPr>
        <w:spacing w:after="200" w:line="276" w:lineRule="auto"/>
        <w:jc w:val="center"/>
        <w:rPr>
          <w:rFonts w:ascii="Arial" w:eastAsiaTheme="minorEastAsia" w:hAnsi="Arial" w:cs="Arial"/>
          <w:sz w:val="52"/>
          <w:szCs w:val="52"/>
        </w:rPr>
      </w:pPr>
    </w:p>
    <w:p w14:paraId="16DE700A" w14:textId="5FB52306" w:rsidR="00BA1A7C" w:rsidRPr="00BA1A7C" w:rsidRDefault="00BA1A7C" w:rsidP="00BA1A7C">
      <w:pPr>
        <w:spacing w:after="200" w:line="276" w:lineRule="auto"/>
        <w:jc w:val="center"/>
        <w:rPr>
          <w:rFonts w:ascii="Arial" w:eastAsiaTheme="minorEastAsia" w:hAnsi="Arial" w:cs="Arial"/>
          <w:sz w:val="52"/>
          <w:szCs w:val="52"/>
        </w:rPr>
      </w:pPr>
      <w:r w:rsidRPr="00BA1A7C">
        <w:rPr>
          <w:rFonts w:ascii="Arial" w:eastAsiaTheme="minorEastAsia" w:hAnsi="Arial" w:cs="Arial"/>
          <w:sz w:val="52"/>
          <w:szCs w:val="52"/>
        </w:rPr>
        <w:t xml:space="preserve">VT HMIS </w:t>
      </w:r>
      <w:r w:rsidR="00347637">
        <w:rPr>
          <w:rFonts w:ascii="Arial" w:eastAsiaTheme="minorEastAsia" w:hAnsi="Arial" w:cs="Arial"/>
          <w:sz w:val="52"/>
          <w:szCs w:val="52"/>
        </w:rPr>
        <w:t>Advisory Committee</w:t>
      </w:r>
      <w:r w:rsidRPr="00BA1A7C">
        <w:rPr>
          <w:rFonts w:ascii="Arial" w:eastAsiaTheme="minorEastAsia" w:hAnsi="Arial" w:cs="Arial"/>
          <w:sz w:val="52"/>
          <w:szCs w:val="52"/>
        </w:rPr>
        <w:t xml:space="preserve"> </w:t>
      </w:r>
    </w:p>
    <w:p w14:paraId="6E7CFE15" w14:textId="77777777" w:rsidR="00BA1A7C" w:rsidRPr="00BA1A7C" w:rsidRDefault="00BA1A7C" w:rsidP="00BA1A7C">
      <w:pPr>
        <w:spacing w:after="200" w:line="276" w:lineRule="auto"/>
        <w:jc w:val="center"/>
        <w:rPr>
          <w:rFonts w:ascii="Arial" w:eastAsiaTheme="minorEastAsia" w:hAnsi="Arial" w:cs="Arial"/>
          <w:sz w:val="36"/>
          <w:szCs w:val="36"/>
        </w:rPr>
      </w:pPr>
      <w:r w:rsidRPr="00BA1A7C">
        <w:rPr>
          <w:rFonts w:ascii="Arial" w:eastAsiaTheme="minorEastAsia" w:hAnsi="Arial" w:cs="Arial"/>
          <w:sz w:val="36"/>
          <w:szCs w:val="36"/>
        </w:rPr>
        <w:t>in partnership with</w:t>
      </w:r>
    </w:p>
    <w:p w14:paraId="4C2C4C49" w14:textId="77777777" w:rsidR="00BA1A7C" w:rsidRPr="00BA1A7C" w:rsidRDefault="00BA1A7C" w:rsidP="00BA1A7C">
      <w:pPr>
        <w:spacing w:after="200" w:line="276" w:lineRule="auto"/>
        <w:jc w:val="center"/>
        <w:rPr>
          <w:rFonts w:ascii="Arial" w:eastAsiaTheme="minorEastAsia" w:hAnsi="Arial" w:cs="Arial"/>
          <w:sz w:val="36"/>
          <w:szCs w:val="36"/>
        </w:rPr>
      </w:pPr>
      <w:r w:rsidRPr="00BA1A7C">
        <w:rPr>
          <w:rFonts w:ascii="Arial" w:eastAsia="Arial" w:hAnsi="Arial" w:cs="Arial"/>
          <w:sz w:val="36"/>
          <w:szCs w:val="36"/>
        </w:rPr>
        <w:t xml:space="preserve">Institute for Community Alliances </w:t>
      </w:r>
    </w:p>
    <w:p w14:paraId="5A7772A5" w14:textId="3D622181" w:rsidR="00BA1A7C" w:rsidRPr="00BA1A7C" w:rsidRDefault="006B199A" w:rsidP="00BA1A7C">
      <w:pPr>
        <w:spacing w:after="200" w:line="276" w:lineRule="auto"/>
        <w:jc w:val="center"/>
        <w:rPr>
          <w:rFonts w:ascii="Arial" w:eastAsiaTheme="minorEastAsia" w:hAnsi="Arial" w:cs="Arial"/>
          <w:sz w:val="40"/>
          <w:szCs w:val="52"/>
        </w:rPr>
      </w:pPr>
      <w:r>
        <w:rPr>
          <w:rFonts w:ascii="Arial" w:eastAsiaTheme="minorEastAsia" w:hAnsi="Arial" w:cs="Arial"/>
          <w:sz w:val="40"/>
          <w:szCs w:val="52"/>
        </w:rPr>
        <w:t>201</w:t>
      </w:r>
      <w:r w:rsidR="000640AC">
        <w:rPr>
          <w:rFonts w:ascii="Arial" w:eastAsiaTheme="minorEastAsia" w:hAnsi="Arial" w:cs="Arial"/>
          <w:sz w:val="40"/>
          <w:szCs w:val="52"/>
        </w:rPr>
        <w:t>9</w:t>
      </w:r>
    </w:p>
    <w:p w14:paraId="337613E3" w14:textId="77777777" w:rsidR="00BA1A7C" w:rsidRDefault="00BA1A7C" w:rsidP="00BA1A7C">
      <w:pPr>
        <w:spacing w:after="200" w:line="276" w:lineRule="auto"/>
        <w:rPr>
          <w:rFonts w:eastAsiaTheme="minorEastAsia"/>
        </w:rPr>
      </w:pPr>
    </w:p>
    <w:p w14:paraId="165D5C45" w14:textId="77777777" w:rsidR="007366D7" w:rsidRPr="00BA1A7C" w:rsidRDefault="007366D7" w:rsidP="00BA1A7C">
      <w:pPr>
        <w:spacing w:after="200" w:line="276" w:lineRule="auto"/>
        <w:rPr>
          <w:rFonts w:eastAsiaTheme="minorEastAsia"/>
        </w:rPr>
      </w:pPr>
    </w:p>
    <w:sdt>
      <w:sdtPr>
        <w:rPr>
          <w:rFonts w:eastAsiaTheme="minorEastAsia"/>
        </w:rPr>
        <w:id w:val="-1686898656"/>
        <w:docPartObj>
          <w:docPartGallery w:val="Table of Contents"/>
          <w:docPartUnique/>
        </w:docPartObj>
      </w:sdtPr>
      <w:sdtEndPr>
        <w:rPr>
          <w:rFonts w:asciiTheme="majorHAnsi" w:eastAsiaTheme="majorEastAsia" w:hAnsiTheme="majorHAnsi" w:cstheme="majorBidi"/>
          <w:b/>
          <w:bCs/>
          <w:noProof/>
          <w:sz w:val="28"/>
          <w:szCs w:val="28"/>
        </w:rPr>
      </w:sdtEndPr>
      <w:sdtContent>
        <w:p w14:paraId="3DB2516F" w14:textId="77777777" w:rsidR="00E82B0A" w:rsidRDefault="00E82B0A" w:rsidP="00BA1A7C">
          <w:pPr>
            <w:spacing w:before="480" w:after="0" w:line="276" w:lineRule="auto"/>
            <w:contextualSpacing/>
            <w:rPr>
              <w:rFonts w:eastAsiaTheme="minorEastAsia"/>
            </w:rPr>
          </w:pPr>
        </w:p>
        <w:p w14:paraId="5CCBAD3C" w14:textId="77777777" w:rsidR="00E82B0A" w:rsidRDefault="00E82B0A" w:rsidP="00BA1A7C">
          <w:pPr>
            <w:spacing w:before="480" w:after="0" w:line="276" w:lineRule="auto"/>
            <w:contextualSpacing/>
            <w:rPr>
              <w:rFonts w:ascii="Arial" w:eastAsiaTheme="majorEastAsia" w:hAnsi="Arial" w:cs="Arial"/>
              <w:b/>
              <w:bCs/>
              <w:sz w:val="32"/>
              <w:szCs w:val="32"/>
              <w:lang w:bidi="en-US"/>
            </w:rPr>
          </w:pPr>
        </w:p>
        <w:p w14:paraId="53E5AD2D" w14:textId="7CEAF526" w:rsidR="00BA1A7C" w:rsidRPr="00BA1A7C" w:rsidRDefault="00BA1A7C" w:rsidP="00BA1A7C">
          <w:pPr>
            <w:spacing w:before="480" w:after="0" w:line="276" w:lineRule="auto"/>
            <w:contextualSpacing/>
            <w:rPr>
              <w:rFonts w:ascii="Arial" w:eastAsiaTheme="majorEastAsia" w:hAnsi="Arial" w:cs="Arial"/>
              <w:b/>
              <w:bCs/>
              <w:sz w:val="32"/>
              <w:szCs w:val="32"/>
              <w:lang w:bidi="en-US"/>
            </w:rPr>
          </w:pPr>
          <w:r w:rsidRPr="00BA1A7C">
            <w:rPr>
              <w:rFonts w:ascii="Arial" w:eastAsiaTheme="majorEastAsia" w:hAnsi="Arial" w:cs="Arial"/>
              <w:b/>
              <w:bCs/>
              <w:sz w:val="32"/>
              <w:szCs w:val="32"/>
              <w:lang w:bidi="en-US"/>
            </w:rPr>
            <w:t>Contents</w:t>
          </w:r>
        </w:p>
        <w:p w14:paraId="2D317CA7" w14:textId="6A7B5B77" w:rsidR="00BA1A7C" w:rsidRPr="00BA1A7C" w:rsidRDefault="00BA1A7C" w:rsidP="00BA1A7C">
          <w:pPr>
            <w:tabs>
              <w:tab w:val="right" w:leader="dot" w:pos="9350"/>
            </w:tabs>
            <w:spacing w:after="100" w:line="276" w:lineRule="auto"/>
            <w:rPr>
              <w:rFonts w:eastAsiaTheme="minorEastAsia"/>
              <w:noProof/>
            </w:rPr>
          </w:pPr>
          <w:r w:rsidRPr="00BA1A7C">
            <w:rPr>
              <w:rFonts w:eastAsiaTheme="minorEastAsia"/>
            </w:rPr>
            <w:fldChar w:fldCharType="begin"/>
          </w:r>
          <w:r w:rsidRPr="00BA1A7C">
            <w:rPr>
              <w:rFonts w:eastAsiaTheme="minorEastAsia"/>
            </w:rPr>
            <w:instrText xml:space="preserve"> TOC \o "1-3" \h \z \u </w:instrText>
          </w:r>
          <w:r w:rsidRPr="00BA1A7C">
            <w:rPr>
              <w:rFonts w:eastAsiaTheme="minorEastAsia"/>
            </w:rPr>
            <w:fldChar w:fldCharType="separate"/>
          </w:r>
          <w:hyperlink w:anchor="_Toc457992580" w:history="1">
            <w:r w:rsidRPr="00BA1A7C">
              <w:rPr>
                <w:rFonts w:ascii="Arial" w:eastAsiaTheme="minorEastAsia" w:hAnsi="Arial" w:cs="Arial"/>
                <w:noProof/>
                <w:color w:val="0563C1" w:themeColor="hyperlink"/>
                <w:u w:val="single"/>
              </w:rPr>
              <w:t>1. Introduction</w:t>
            </w:r>
            <w:r w:rsidRPr="00BA1A7C">
              <w:rPr>
                <w:rFonts w:eastAsiaTheme="minorEastAsia"/>
                <w:noProof/>
                <w:webHidden/>
              </w:rPr>
              <w:tab/>
            </w:r>
            <w:r w:rsidRPr="00BA1A7C">
              <w:rPr>
                <w:rFonts w:eastAsiaTheme="minorEastAsia"/>
                <w:noProof/>
                <w:webHidden/>
              </w:rPr>
              <w:fldChar w:fldCharType="begin"/>
            </w:r>
            <w:r w:rsidRPr="00BA1A7C">
              <w:rPr>
                <w:rFonts w:eastAsiaTheme="minorEastAsia"/>
                <w:noProof/>
                <w:webHidden/>
              </w:rPr>
              <w:instrText xml:space="preserve"> PAGEREF _Toc457992580 \h </w:instrText>
            </w:r>
            <w:r w:rsidRPr="00BA1A7C">
              <w:rPr>
                <w:rFonts w:eastAsiaTheme="minorEastAsia"/>
                <w:noProof/>
                <w:webHidden/>
              </w:rPr>
            </w:r>
            <w:r w:rsidRPr="00BA1A7C">
              <w:rPr>
                <w:rFonts w:eastAsiaTheme="minorEastAsia"/>
                <w:noProof/>
                <w:webHidden/>
              </w:rPr>
              <w:fldChar w:fldCharType="separate"/>
            </w:r>
            <w:r w:rsidR="009A6A90">
              <w:rPr>
                <w:rFonts w:eastAsiaTheme="minorEastAsia"/>
                <w:noProof/>
                <w:webHidden/>
              </w:rPr>
              <w:t>4</w:t>
            </w:r>
            <w:r w:rsidRPr="00BA1A7C">
              <w:rPr>
                <w:rFonts w:eastAsiaTheme="minorEastAsia"/>
                <w:noProof/>
                <w:webHidden/>
              </w:rPr>
              <w:fldChar w:fldCharType="end"/>
            </w:r>
          </w:hyperlink>
        </w:p>
        <w:p w14:paraId="5E87DC52" w14:textId="33194AFA" w:rsidR="00BA1A7C" w:rsidRPr="00BA1A7C" w:rsidRDefault="00892BE3" w:rsidP="00BA1A7C">
          <w:pPr>
            <w:tabs>
              <w:tab w:val="right" w:leader="dot" w:pos="9350"/>
            </w:tabs>
            <w:spacing w:after="100" w:line="276" w:lineRule="auto"/>
            <w:ind w:left="220"/>
            <w:rPr>
              <w:rFonts w:eastAsiaTheme="minorEastAsia"/>
              <w:noProof/>
            </w:rPr>
          </w:pPr>
          <w:hyperlink w:anchor="_Toc457992581" w:history="1">
            <w:r w:rsidR="00BA1A7C" w:rsidRPr="00BA1A7C">
              <w:rPr>
                <w:rFonts w:ascii="Arial" w:eastAsiaTheme="minorEastAsia" w:hAnsi="Arial" w:cs="Arial"/>
                <w:noProof/>
                <w:color w:val="0563C1" w:themeColor="hyperlink"/>
                <w:u w:val="single"/>
              </w:rPr>
              <w:t>1.1 HMIS BENEFITS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_Toc457992581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5</w:t>
            </w:r>
            <w:r w:rsidR="00BA1A7C" w:rsidRPr="00BA1A7C">
              <w:rPr>
                <w:rFonts w:eastAsiaTheme="minorEastAsia"/>
                <w:noProof/>
                <w:webHidden/>
              </w:rPr>
              <w:fldChar w:fldCharType="end"/>
            </w:r>
          </w:hyperlink>
        </w:p>
        <w:p w14:paraId="1D1C24D6" w14:textId="73F598A2" w:rsidR="00BA1A7C" w:rsidRPr="00BA1A7C" w:rsidRDefault="00892BE3" w:rsidP="00BA1A7C">
          <w:pPr>
            <w:tabs>
              <w:tab w:val="right" w:leader="dot" w:pos="9350"/>
            </w:tabs>
            <w:spacing w:after="100" w:line="276" w:lineRule="auto"/>
            <w:rPr>
              <w:rFonts w:eastAsiaTheme="minorEastAsia"/>
              <w:noProof/>
            </w:rPr>
          </w:pPr>
          <w:hyperlink w:anchor="_Toc457992582" w:history="1">
            <w:r w:rsidR="00BA1A7C" w:rsidRPr="00BA1A7C">
              <w:rPr>
                <w:rFonts w:ascii="Arial" w:eastAsiaTheme="minorEastAsia" w:hAnsi="Arial" w:cs="Arial"/>
                <w:noProof/>
                <w:color w:val="0563C1" w:themeColor="hyperlink"/>
                <w:u w:val="single"/>
              </w:rPr>
              <w:t>2. Requirements for Participation</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_Toc457992582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7</w:t>
            </w:r>
            <w:r w:rsidR="00BA1A7C" w:rsidRPr="00BA1A7C">
              <w:rPr>
                <w:rFonts w:eastAsiaTheme="minorEastAsia"/>
                <w:noProof/>
                <w:webHidden/>
              </w:rPr>
              <w:fldChar w:fldCharType="end"/>
            </w:r>
          </w:hyperlink>
        </w:p>
        <w:p w14:paraId="5BBDE08F" w14:textId="44D411F9" w:rsidR="00BA1A7C" w:rsidRPr="00BA1A7C" w:rsidRDefault="00892BE3" w:rsidP="00BA1A7C">
          <w:pPr>
            <w:tabs>
              <w:tab w:val="right" w:leader="dot" w:pos="9350"/>
            </w:tabs>
            <w:spacing w:after="100" w:line="276" w:lineRule="auto"/>
            <w:ind w:left="220"/>
            <w:rPr>
              <w:rFonts w:eastAsiaTheme="minorEastAsia"/>
              <w:noProof/>
            </w:rPr>
          </w:pPr>
          <w:hyperlink w:anchor="_Toc457992583" w:history="1">
            <w:r w:rsidR="00BA1A7C" w:rsidRPr="00BA1A7C">
              <w:rPr>
                <w:rFonts w:ascii="Arial" w:eastAsiaTheme="minorEastAsia" w:hAnsi="Arial" w:cs="Arial"/>
                <w:noProof/>
                <w:color w:val="0563C1" w:themeColor="hyperlink"/>
                <w:u w:val="single"/>
              </w:rPr>
              <w:t>2.1 RESPONSIBILITIES OF HMIS USERS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_Toc457992583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7</w:t>
            </w:r>
            <w:r w:rsidR="00BA1A7C" w:rsidRPr="00BA1A7C">
              <w:rPr>
                <w:rFonts w:eastAsiaTheme="minorEastAsia"/>
                <w:noProof/>
                <w:webHidden/>
              </w:rPr>
              <w:fldChar w:fldCharType="end"/>
            </w:r>
          </w:hyperlink>
        </w:p>
        <w:p w14:paraId="1E5CBE58" w14:textId="365A0A47" w:rsidR="00BA1A7C" w:rsidRPr="00BA1A7C" w:rsidRDefault="00892BE3" w:rsidP="00BA1A7C">
          <w:pPr>
            <w:tabs>
              <w:tab w:val="right" w:leader="dot" w:pos="9350"/>
            </w:tabs>
            <w:spacing w:after="100" w:line="276" w:lineRule="auto"/>
            <w:ind w:left="220"/>
            <w:rPr>
              <w:rFonts w:eastAsiaTheme="minorEastAsia"/>
              <w:noProof/>
            </w:rPr>
          </w:pPr>
          <w:hyperlink w:anchor="_Toc457992584" w:history="1">
            <w:r w:rsidR="00BA1A7C" w:rsidRPr="00BA1A7C">
              <w:rPr>
                <w:rFonts w:ascii="Arial" w:eastAsiaTheme="minorEastAsia" w:hAnsi="Arial" w:cs="Arial"/>
                <w:noProof/>
                <w:color w:val="0563C1" w:themeColor="hyperlink"/>
                <w:u w:val="single"/>
              </w:rPr>
              <w:t>2.2 PARTNER AGENCY REQUIREMENTS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_Toc457992584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8</w:t>
            </w:r>
            <w:r w:rsidR="00BA1A7C" w:rsidRPr="00BA1A7C">
              <w:rPr>
                <w:rFonts w:eastAsiaTheme="minorEastAsia"/>
                <w:noProof/>
                <w:webHidden/>
              </w:rPr>
              <w:fldChar w:fldCharType="end"/>
            </w:r>
          </w:hyperlink>
        </w:p>
        <w:p w14:paraId="66FEFB20" w14:textId="08E55755" w:rsidR="00BA1A7C" w:rsidRPr="00BA1A7C" w:rsidRDefault="00892BE3" w:rsidP="00BA1A7C">
          <w:pPr>
            <w:tabs>
              <w:tab w:val="right" w:leader="dot" w:pos="9350"/>
            </w:tabs>
            <w:spacing w:after="100" w:line="276" w:lineRule="auto"/>
            <w:ind w:left="220"/>
            <w:rPr>
              <w:rFonts w:eastAsiaTheme="minorEastAsia"/>
              <w:noProof/>
            </w:rPr>
          </w:pPr>
          <w:hyperlink w:anchor="_Toc457992585" w:history="1">
            <w:r w:rsidR="00BA1A7C" w:rsidRPr="00BA1A7C">
              <w:rPr>
                <w:rFonts w:ascii="Arial" w:eastAsiaTheme="minorEastAsia" w:hAnsi="Arial" w:cs="Arial"/>
                <w:noProof/>
                <w:color w:val="0563C1" w:themeColor="hyperlink"/>
                <w:u w:val="single"/>
              </w:rPr>
              <w:t>2.4 USER TRAINING REQUIREMENTS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_Toc457992585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10</w:t>
            </w:r>
            <w:r w:rsidR="00BA1A7C" w:rsidRPr="00BA1A7C">
              <w:rPr>
                <w:rFonts w:eastAsiaTheme="minorEastAsia"/>
                <w:noProof/>
                <w:webHidden/>
              </w:rPr>
              <w:fldChar w:fldCharType="end"/>
            </w:r>
          </w:hyperlink>
        </w:p>
        <w:p w14:paraId="5EF4ED90" w14:textId="70C00E2B" w:rsidR="00BA1A7C" w:rsidRPr="00BA1A7C" w:rsidRDefault="00892BE3" w:rsidP="00BA1A7C">
          <w:pPr>
            <w:tabs>
              <w:tab w:val="right" w:leader="dot" w:pos="9350"/>
            </w:tabs>
            <w:spacing w:after="100" w:line="276" w:lineRule="auto"/>
            <w:ind w:left="220"/>
            <w:rPr>
              <w:rFonts w:eastAsiaTheme="minorEastAsia"/>
              <w:noProof/>
            </w:rPr>
          </w:pPr>
          <w:hyperlink w:anchor="_Toc457992586" w:history="1">
            <w:r w:rsidR="00BA1A7C" w:rsidRPr="00BA1A7C">
              <w:rPr>
                <w:rFonts w:ascii="Arial" w:eastAsiaTheme="minorEastAsia" w:hAnsi="Arial" w:cs="Arial"/>
                <w:noProof/>
                <w:color w:val="0563C1" w:themeColor="hyperlink"/>
                <w:u w:val="single"/>
              </w:rPr>
              <w:t>2.5 HMIS USER LEVELS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_Toc457992586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11</w:t>
            </w:r>
            <w:r w:rsidR="00BA1A7C" w:rsidRPr="00BA1A7C">
              <w:rPr>
                <w:rFonts w:eastAsiaTheme="minorEastAsia"/>
                <w:noProof/>
                <w:webHidden/>
              </w:rPr>
              <w:fldChar w:fldCharType="end"/>
            </w:r>
          </w:hyperlink>
        </w:p>
        <w:p w14:paraId="754A9F93" w14:textId="13830519" w:rsidR="00BA1A7C" w:rsidRPr="00BA1A7C" w:rsidRDefault="00892BE3" w:rsidP="00BA1A7C">
          <w:pPr>
            <w:tabs>
              <w:tab w:val="right" w:leader="dot" w:pos="9350"/>
            </w:tabs>
            <w:spacing w:after="100" w:line="276" w:lineRule="auto"/>
            <w:ind w:left="220"/>
            <w:rPr>
              <w:rFonts w:eastAsiaTheme="minorEastAsia"/>
              <w:noProof/>
            </w:rPr>
          </w:pPr>
          <w:hyperlink w:anchor="_Toc457992587" w:history="1">
            <w:r w:rsidR="00BA1A7C" w:rsidRPr="00BA1A7C">
              <w:rPr>
                <w:rFonts w:ascii="Arial" w:eastAsiaTheme="minorEastAsia" w:hAnsi="Arial" w:cs="Arial"/>
                <w:noProof/>
                <w:color w:val="0563C1" w:themeColor="hyperlink"/>
                <w:u w:val="single"/>
              </w:rPr>
              <w:t>2.6 HMIS VENDOR REQUIREMENTS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_Toc457992587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12</w:t>
            </w:r>
            <w:r w:rsidR="00BA1A7C" w:rsidRPr="00BA1A7C">
              <w:rPr>
                <w:rFonts w:eastAsiaTheme="minorEastAsia"/>
                <w:noProof/>
                <w:webHidden/>
              </w:rPr>
              <w:fldChar w:fldCharType="end"/>
            </w:r>
          </w:hyperlink>
        </w:p>
        <w:p w14:paraId="4AD8CAAE" w14:textId="2C88893B" w:rsidR="00BA1A7C" w:rsidRPr="00BA1A7C" w:rsidRDefault="00892BE3" w:rsidP="00BA1A7C">
          <w:pPr>
            <w:tabs>
              <w:tab w:val="right" w:leader="dot" w:pos="9350"/>
            </w:tabs>
            <w:spacing w:after="100" w:line="276" w:lineRule="auto"/>
            <w:ind w:left="220"/>
            <w:rPr>
              <w:rFonts w:eastAsiaTheme="minorEastAsia"/>
              <w:noProof/>
            </w:rPr>
          </w:pPr>
          <w:hyperlink w:anchor="_Toc457992588" w:history="1">
            <w:r w:rsidR="00BA1A7C" w:rsidRPr="00BA1A7C">
              <w:rPr>
                <w:rFonts w:ascii="Arial" w:eastAsiaTheme="minorEastAsia" w:hAnsi="Arial" w:cs="Arial"/>
                <w:noProof/>
                <w:color w:val="0563C1" w:themeColor="hyperlink"/>
                <w:u w:val="single"/>
              </w:rPr>
              <w:t>2.7 MINIMUM TECHNICAL STANDARDS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_Toc457992588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13</w:t>
            </w:r>
            <w:r w:rsidR="00BA1A7C" w:rsidRPr="00BA1A7C">
              <w:rPr>
                <w:rFonts w:eastAsiaTheme="minorEastAsia"/>
                <w:noProof/>
                <w:webHidden/>
              </w:rPr>
              <w:fldChar w:fldCharType="end"/>
            </w:r>
          </w:hyperlink>
        </w:p>
        <w:p w14:paraId="79E44DD9" w14:textId="024E207C" w:rsidR="00BA1A7C" w:rsidRPr="00BA1A7C" w:rsidRDefault="00892BE3" w:rsidP="00BA1A7C">
          <w:pPr>
            <w:tabs>
              <w:tab w:val="right" w:leader="dot" w:pos="9350"/>
            </w:tabs>
            <w:spacing w:after="100" w:line="276" w:lineRule="auto"/>
            <w:ind w:left="220"/>
            <w:rPr>
              <w:rFonts w:eastAsiaTheme="minorEastAsia"/>
              <w:noProof/>
            </w:rPr>
          </w:pPr>
          <w:hyperlink w:anchor="_Toc457992589" w:history="1">
            <w:r w:rsidR="00BA1A7C" w:rsidRPr="00BA1A7C">
              <w:rPr>
                <w:rFonts w:ascii="Arial" w:eastAsiaTheme="minorEastAsia" w:hAnsi="Arial" w:cs="Arial"/>
                <w:noProof/>
                <w:color w:val="0563C1" w:themeColor="hyperlink"/>
                <w:u w:val="single"/>
              </w:rPr>
              <w:t>2.8 HMIS LICENSE FEES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_Toc457992589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14</w:t>
            </w:r>
            <w:r w:rsidR="00BA1A7C" w:rsidRPr="00BA1A7C">
              <w:rPr>
                <w:rFonts w:eastAsiaTheme="minorEastAsia"/>
                <w:noProof/>
                <w:webHidden/>
              </w:rPr>
              <w:fldChar w:fldCharType="end"/>
            </w:r>
          </w:hyperlink>
        </w:p>
        <w:p w14:paraId="468B7977" w14:textId="64FA408D" w:rsidR="00BA1A7C" w:rsidRPr="00BA1A7C" w:rsidRDefault="00892BE3" w:rsidP="00BA1A7C">
          <w:pPr>
            <w:tabs>
              <w:tab w:val="right" w:leader="dot" w:pos="9350"/>
            </w:tabs>
            <w:spacing w:after="100" w:line="276" w:lineRule="auto"/>
            <w:ind w:left="220"/>
            <w:rPr>
              <w:rFonts w:eastAsiaTheme="minorEastAsia"/>
              <w:noProof/>
            </w:rPr>
          </w:pPr>
          <w:hyperlink w:anchor="_Toc457992590" w:history="1">
            <w:r w:rsidR="00BA1A7C" w:rsidRPr="00BA1A7C">
              <w:rPr>
                <w:rFonts w:ascii="Arial" w:eastAsiaTheme="minorEastAsia" w:hAnsi="Arial" w:cs="Arial"/>
                <w:noProof/>
                <w:color w:val="0563C1" w:themeColor="hyperlink"/>
                <w:u w:val="single"/>
              </w:rPr>
              <w:t>2.9 HMIS OPERATING POLICIES VIOLATION</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_Toc457992590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14</w:t>
            </w:r>
            <w:r w:rsidR="00BA1A7C" w:rsidRPr="00BA1A7C">
              <w:rPr>
                <w:rFonts w:eastAsiaTheme="minorEastAsia"/>
                <w:noProof/>
                <w:webHidden/>
              </w:rPr>
              <w:fldChar w:fldCharType="end"/>
            </w:r>
          </w:hyperlink>
        </w:p>
        <w:p w14:paraId="6FBF98FA" w14:textId="4D3FF125" w:rsidR="00BA1A7C" w:rsidRPr="00BA1A7C" w:rsidRDefault="00892BE3" w:rsidP="00BA1A7C">
          <w:pPr>
            <w:tabs>
              <w:tab w:val="left" w:pos="440"/>
              <w:tab w:val="right" w:leader="dot" w:pos="9350"/>
            </w:tabs>
            <w:spacing w:after="100" w:line="276" w:lineRule="auto"/>
            <w:rPr>
              <w:rFonts w:eastAsiaTheme="minorEastAsia"/>
              <w:noProof/>
            </w:rPr>
          </w:pPr>
          <w:hyperlink w:anchor="_Toc457992591" w:history="1">
            <w:r w:rsidR="00BA1A7C" w:rsidRPr="00BA1A7C">
              <w:rPr>
                <w:rFonts w:ascii="Arial" w:eastAsiaTheme="minorEastAsia" w:hAnsi="Arial" w:cs="Arial"/>
                <w:noProof/>
                <w:color w:val="0563C1" w:themeColor="hyperlink"/>
                <w:u w:val="single"/>
              </w:rPr>
              <w:t>3.</w:t>
            </w:r>
            <w:r w:rsidR="00BA1A7C" w:rsidRPr="00BA1A7C">
              <w:rPr>
                <w:rFonts w:eastAsiaTheme="minorEastAsia"/>
                <w:noProof/>
              </w:rPr>
              <w:tab/>
            </w:r>
            <w:r w:rsidR="00BA1A7C" w:rsidRPr="00BA1A7C">
              <w:rPr>
                <w:rFonts w:ascii="Arial" w:eastAsiaTheme="minorEastAsia" w:hAnsi="Arial" w:cs="Arial"/>
                <w:noProof/>
                <w:color w:val="0563C1" w:themeColor="hyperlink"/>
                <w:u w:val="single"/>
              </w:rPr>
              <w:t>Privacy and Security</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_Toc457992591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16</w:t>
            </w:r>
            <w:r w:rsidR="00BA1A7C" w:rsidRPr="00BA1A7C">
              <w:rPr>
                <w:rFonts w:eastAsiaTheme="minorEastAsia"/>
                <w:noProof/>
                <w:webHidden/>
              </w:rPr>
              <w:fldChar w:fldCharType="end"/>
            </w:r>
          </w:hyperlink>
        </w:p>
        <w:p w14:paraId="245CAB5A" w14:textId="586C743D" w:rsidR="00BA1A7C" w:rsidRPr="00BA1A7C" w:rsidRDefault="00892BE3" w:rsidP="00BA1A7C">
          <w:pPr>
            <w:tabs>
              <w:tab w:val="right" w:leader="dot" w:pos="9350"/>
            </w:tabs>
            <w:spacing w:after="100" w:line="276" w:lineRule="auto"/>
            <w:ind w:left="220"/>
            <w:rPr>
              <w:rFonts w:eastAsiaTheme="minorEastAsia"/>
              <w:noProof/>
            </w:rPr>
          </w:pPr>
          <w:hyperlink w:anchor="_Toc457992592" w:history="1">
            <w:r w:rsidR="00BA1A7C" w:rsidRPr="00BA1A7C">
              <w:rPr>
                <w:rFonts w:ascii="Arial" w:eastAsiaTheme="minorEastAsia" w:hAnsi="Arial" w:cs="Arial"/>
                <w:noProof/>
                <w:color w:val="0563C1" w:themeColor="hyperlink"/>
                <w:u w:val="single"/>
              </w:rPr>
              <w:t>3.1 DATA ASSESSMENT AND ACCESS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_Toc457992592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16</w:t>
            </w:r>
            <w:r w:rsidR="00BA1A7C" w:rsidRPr="00BA1A7C">
              <w:rPr>
                <w:rFonts w:eastAsiaTheme="minorEastAsia"/>
                <w:noProof/>
                <w:webHidden/>
              </w:rPr>
              <w:fldChar w:fldCharType="end"/>
            </w:r>
          </w:hyperlink>
        </w:p>
        <w:p w14:paraId="12267157" w14:textId="42B6D295" w:rsidR="00BA1A7C" w:rsidRPr="00BA1A7C" w:rsidRDefault="00892BE3" w:rsidP="00BA1A7C">
          <w:pPr>
            <w:tabs>
              <w:tab w:val="right" w:leader="dot" w:pos="9350"/>
            </w:tabs>
            <w:spacing w:after="100" w:line="276" w:lineRule="auto"/>
            <w:ind w:left="220"/>
            <w:rPr>
              <w:rFonts w:eastAsiaTheme="minorEastAsia"/>
              <w:noProof/>
            </w:rPr>
          </w:pPr>
          <w:hyperlink w:anchor="_Toc457992593" w:history="1">
            <w:r w:rsidR="00BA1A7C" w:rsidRPr="00BA1A7C">
              <w:rPr>
                <w:rFonts w:ascii="Arial" w:eastAsiaTheme="minorEastAsia" w:hAnsi="Arial" w:cs="Arial"/>
                <w:noProof/>
                <w:color w:val="0563C1" w:themeColor="hyperlink"/>
                <w:u w:val="single"/>
              </w:rPr>
              <w:t>3.2 DATA REPORTING PARAMETERS AND GUIDELINES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_Toc457992593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17</w:t>
            </w:r>
            <w:r w:rsidR="00BA1A7C" w:rsidRPr="00BA1A7C">
              <w:rPr>
                <w:rFonts w:eastAsiaTheme="minorEastAsia"/>
                <w:noProof/>
                <w:webHidden/>
              </w:rPr>
              <w:fldChar w:fldCharType="end"/>
            </w:r>
          </w:hyperlink>
        </w:p>
        <w:p w14:paraId="67D6E1AE" w14:textId="3916ACF0" w:rsidR="00BA1A7C" w:rsidRPr="00BA1A7C" w:rsidRDefault="00892BE3" w:rsidP="00BA1A7C">
          <w:pPr>
            <w:tabs>
              <w:tab w:val="right" w:leader="dot" w:pos="9350"/>
            </w:tabs>
            <w:spacing w:after="100" w:line="276" w:lineRule="auto"/>
            <w:ind w:left="220"/>
            <w:rPr>
              <w:rFonts w:eastAsiaTheme="minorEastAsia"/>
              <w:noProof/>
            </w:rPr>
          </w:pPr>
          <w:hyperlink w:anchor="_Toc457992594" w:history="1">
            <w:r w:rsidR="00BA1A7C" w:rsidRPr="00BA1A7C">
              <w:rPr>
                <w:rFonts w:ascii="Arial" w:eastAsiaTheme="minorEastAsia" w:hAnsi="Arial" w:cs="Arial"/>
                <w:noProof/>
                <w:color w:val="0563C1" w:themeColor="hyperlink"/>
                <w:u w:val="single"/>
              </w:rPr>
              <w:t>3.3 RELEASE OF DATA FOR GRANT FUNDERS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_Toc457992594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18</w:t>
            </w:r>
            <w:r w:rsidR="00BA1A7C" w:rsidRPr="00BA1A7C">
              <w:rPr>
                <w:rFonts w:eastAsiaTheme="minorEastAsia"/>
                <w:noProof/>
                <w:webHidden/>
              </w:rPr>
              <w:fldChar w:fldCharType="end"/>
            </w:r>
          </w:hyperlink>
        </w:p>
        <w:p w14:paraId="399CD090" w14:textId="1D9BE299" w:rsidR="00BA1A7C" w:rsidRPr="00BA1A7C" w:rsidRDefault="00892BE3" w:rsidP="00BA1A7C">
          <w:pPr>
            <w:tabs>
              <w:tab w:val="right" w:leader="dot" w:pos="9350"/>
            </w:tabs>
            <w:spacing w:after="100" w:line="276" w:lineRule="auto"/>
            <w:ind w:left="220"/>
            <w:rPr>
              <w:rFonts w:eastAsiaTheme="minorEastAsia"/>
              <w:noProof/>
            </w:rPr>
          </w:pPr>
          <w:hyperlink w:anchor="_Toc457992595" w:history="1">
            <w:r w:rsidR="00BA1A7C" w:rsidRPr="00BA1A7C">
              <w:rPr>
                <w:rFonts w:ascii="Arial" w:eastAsiaTheme="minorEastAsia" w:hAnsi="Arial" w:cs="Arial"/>
                <w:noProof/>
                <w:color w:val="0563C1" w:themeColor="hyperlink"/>
                <w:u w:val="single"/>
              </w:rPr>
              <w:t>3.4 BASELINE PRIVACY POLICY</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_Toc457992595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18</w:t>
            </w:r>
            <w:r w:rsidR="00BA1A7C" w:rsidRPr="00BA1A7C">
              <w:rPr>
                <w:rFonts w:eastAsiaTheme="minorEastAsia"/>
                <w:noProof/>
                <w:webHidden/>
              </w:rPr>
              <w:fldChar w:fldCharType="end"/>
            </w:r>
          </w:hyperlink>
        </w:p>
        <w:p w14:paraId="4FFA03EC" w14:textId="0A40E993" w:rsidR="00BA1A7C" w:rsidRPr="00BA1A7C" w:rsidRDefault="00892BE3" w:rsidP="00BA1A7C">
          <w:pPr>
            <w:tabs>
              <w:tab w:val="right" w:leader="dot" w:pos="9350"/>
            </w:tabs>
            <w:spacing w:after="100" w:line="276" w:lineRule="auto"/>
            <w:ind w:left="220"/>
            <w:rPr>
              <w:rFonts w:eastAsiaTheme="minorEastAsia"/>
              <w:noProof/>
            </w:rPr>
          </w:pPr>
          <w:hyperlink w:anchor="_Toc457992596" w:history="1">
            <w:r w:rsidR="00BA1A7C" w:rsidRPr="00BA1A7C">
              <w:rPr>
                <w:rFonts w:ascii="Arial" w:eastAsiaTheme="minorEastAsia" w:hAnsi="Arial" w:cs="Arial"/>
                <w:noProof/>
                <w:color w:val="0563C1" w:themeColor="hyperlink"/>
                <w:u w:val="single"/>
              </w:rPr>
              <w:t>3.5 USE OF A COMPARABLE DATABASE BY VICTIM SERVICE PROVIDERS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_Toc457992596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22</w:t>
            </w:r>
            <w:r w:rsidR="00BA1A7C" w:rsidRPr="00BA1A7C">
              <w:rPr>
                <w:rFonts w:eastAsiaTheme="minorEastAsia"/>
                <w:noProof/>
                <w:webHidden/>
              </w:rPr>
              <w:fldChar w:fldCharType="end"/>
            </w:r>
          </w:hyperlink>
        </w:p>
        <w:p w14:paraId="457545E2" w14:textId="34A0771B" w:rsidR="00BA1A7C" w:rsidRPr="00BA1A7C" w:rsidRDefault="00892BE3" w:rsidP="00BA1A7C">
          <w:pPr>
            <w:tabs>
              <w:tab w:val="right" w:leader="dot" w:pos="9350"/>
            </w:tabs>
            <w:spacing w:after="100" w:line="276" w:lineRule="auto"/>
            <w:ind w:left="220"/>
            <w:rPr>
              <w:rFonts w:eastAsiaTheme="minorEastAsia"/>
              <w:noProof/>
            </w:rPr>
          </w:pPr>
          <w:hyperlink w:anchor="_Toc457992597" w:history="1">
            <w:r w:rsidR="00BA1A7C" w:rsidRPr="00BA1A7C">
              <w:rPr>
                <w:rFonts w:ascii="Arial" w:eastAsiaTheme="minorEastAsia" w:hAnsi="Arial" w:cs="Arial"/>
                <w:noProof/>
                <w:color w:val="0563C1" w:themeColor="hyperlink"/>
                <w:u w:val="single"/>
              </w:rPr>
              <w:t>3.6 USER CONFLICT OF INTEREST</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_Toc457992597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22</w:t>
            </w:r>
            <w:r w:rsidR="00BA1A7C" w:rsidRPr="00BA1A7C">
              <w:rPr>
                <w:rFonts w:eastAsiaTheme="minorEastAsia"/>
                <w:noProof/>
                <w:webHidden/>
              </w:rPr>
              <w:fldChar w:fldCharType="end"/>
            </w:r>
          </w:hyperlink>
        </w:p>
        <w:p w14:paraId="3F06BE14" w14:textId="03C0A1C2" w:rsidR="00BA1A7C" w:rsidRPr="00BA1A7C" w:rsidRDefault="00892BE3" w:rsidP="00BA1A7C">
          <w:pPr>
            <w:tabs>
              <w:tab w:val="right" w:leader="dot" w:pos="9350"/>
            </w:tabs>
            <w:spacing w:after="100" w:line="276" w:lineRule="auto"/>
            <w:ind w:left="220"/>
            <w:rPr>
              <w:rFonts w:eastAsiaTheme="minorEastAsia"/>
              <w:noProof/>
            </w:rPr>
          </w:pPr>
          <w:hyperlink w:anchor="_Toc457992598" w:history="1">
            <w:r w:rsidR="00BA1A7C" w:rsidRPr="00BA1A7C">
              <w:rPr>
                <w:rFonts w:ascii="Arial" w:eastAsiaTheme="minorEastAsia" w:hAnsi="Arial" w:cs="Arial"/>
                <w:noProof/>
                <w:color w:val="0563C1" w:themeColor="hyperlink"/>
                <w:u w:val="single"/>
              </w:rPr>
              <w:t>3.7 SECURITY PROCEDURE TRAINING FOR USERS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_Toc457992598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22</w:t>
            </w:r>
            <w:r w:rsidR="00BA1A7C" w:rsidRPr="00BA1A7C">
              <w:rPr>
                <w:rFonts w:eastAsiaTheme="minorEastAsia"/>
                <w:noProof/>
                <w:webHidden/>
              </w:rPr>
              <w:fldChar w:fldCharType="end"/>
            </w:r>
          </w:hyperlink>
        </w:p>
        <w:p w14:paraId="00B6C9FB" w14:textId="7541561A" w:rsidR="00BA1A7C" w:rsidRPr="00BA1A7C" w:rsidRDefault="00892BE3" w:rsidP="00BA1A7C">
          <w:pPr>
            <w:tabs>
              <w:tab w:val="right" w:leader="dot" w:pos="9350"/>
            </w:tabs>
            <w:spacing w:after="100" w:line="276" w:lineRule="auto"/>
            <w:ind w:left="220"/>
            <w:rPr>
              <w:rFonts w:eastAsiaTheme="minorEastAsia"/>
              <w:noProof/>
            </w:rPr>
          </w:pPr>
          <w:hyperlink w:anchor="_Toc457992599" w:history="1">
            <w:r w:rsidR="00BA1A7C" w:rsidRPr="00BA1A7C">
              <w:rPr>
                <w:rFonts w:ascii="Arial" w:eastAsiaTheme="minorEastAsia" w:hAnsi="Arial" w:cs="Arial"/>
                <w:noProof/>
                <w:color w:val="0563C1" w:themeColor="hyperlink"/>
                <w:u w:val="single"/>
              </w:rPr>
              <w:t>3.8 VIOLATION OF SECURITY PROCEDURES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_Toc457992599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22</w:t>
            </w:r>
            <w:r w:rsidR="00BA1A7C" w:rsidRPr="00BA1A7C">
              <w:rPr>
                <w:rFonts w:eastAsiaTheme="minorEastAsia"/>
                <w:noProof/>
                <w:webHidden/>
              </w:rPr>
              <w:fldChar w:fldCharType="end"/>
            </w:r>
          </w:hyperlink>
        </w:p>
        <w:p w14:paraId="7F6F44F2" w14:textId="774D6C8A" w:rsidR="00BA1A7C" w:rsidRPr="00BA1A7C" w:rsidRDefault="00892BE3" w:rsidP="00BA1A7C">
          <w:pPr>
            <w:tabs>
              <w:tab w:val="right" w:leader="dot" w:pos="9350"/>
            </w:tabs>
            <w:spacing w:after="100" w:line="276" w:lineRule="auto"/>
            <w:ind w:left="220"/>
            <w:rPr>
              <w:rFonts w:eastAsiaTheme="minorEastAsia"/>
              <w:noProof/>
            </w:rPr>
          </w:pPr>
          <w:hyperlink w:anchor="_Toc457992600" w:history="1">
            <w:r w:rsidR="00BA1A7C" w:rsidRPr="00BA1A7C">
              <w:rPr>
                <w:rFonts w:ascii="Arial" w:eastAsiaTheme="minorEastAsia" w:hAnsi="Arial" w:cs="Arial"/>
                <w:noProof/>
                <w:color w:val="0563C1" w:themeColor="hyperlink"/>
                <w:u w:val="single"/>
              </w:rPr>
              <w:t>3.9 PROCEDURE FOR REPORTING SECURITY INCIDENTS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_Toc457992600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23</w:t>
            </w:r>
            <w:r w:rsidR="00BA1A7C" w:rsidRPr="00BA1A7C">
              <w:rPr>
                <w:rFonts w:eastAsiaTheme="minorEastAsia"/>
                <w:noProof/>
                <w:webHidden/>
              </w:rPr>
              <w:fldChar w:fldCharType="end"/>
            </w:r>
          </w:hyperlink>
        </w:p>
        <w:p w14:paraId="6AB502E8" w14:textId="3752164C" w:rsidR="00BA1A7C" w:rsidRPr="00BA1A7C" w:rsidRDefault="00892BE3" w:rsidP="00BA1A7C">
          <w:pPr>
            <w:tabs>
              <w:tab w:val="right" w:leader="dot" w:pos="9350"/>
            </w:tabs>
            <w:spacing w:after="100" w:line="276" w:lineRule="auto"/>
            <w:ind w:left="220"/>
            <w:rPr>
              <w:rFonts w:eastAsiaTheme="minorEastAsia"/>
              <w:noProof/>
            </w:rPr>
          </w:pPr>
          <w:hyperlink w:anchor="_Toc457992601" w:history="1">
            <w:r w:rsidR="00BA1A7C" w:rsidRPr="00BA1A7C">
              <w:rPr>
                <w:rFonts w:ascii="Arial" w:eastAsiaTheme="minorEastAsia" w:hAnsi="Arial" w:cs="Arial"/>
                <w:noProof/>
                <w:color w:val="0563C1" w:themeColor="hyperlink"/>
                <w:u w:val="single"/>
              </w:rPr>
              <w:t>3.10 DISASTER RECOVERY PLAN</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_Toc457992601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23</w:t>
            </w:r>
            <w:r w:rsidR="00BA1A7C" w:rsidRPr="00BA1A7C">
              <w:rPr>
                <w:rFonts w:eastAsiaTheme="minorEastAsia"/>
                <w:noProof/>
                <w:webHidden/>
              </w:rPr>
              <w:fldChar w:fldCharType="end"/>
            </w:r>
          </w:hyperlink>
        </w:p>
        <w:p w14:paraId="3D3D6190" w14:textId="7D023B19" w:rsidR="00BA1A7C" w:rsidRPr="00BA1A7C" w:rsidRDefault="00892BE3" w:rsidP="00BA1A7C">
          <w:pPr>
            <w:tabs>
              <w:tab w:val="right" w:leader="dot" w:pos="9350"/>
            </w:tabs>
            <w:spacing w:after="100" w:line="276" w:lineRule="auto"/>
            <w:rPr>
              <w:rFonts w:eastAsiaTheme="minorEastAsia"/>
              <w:noProof/>
            </w:rPr>
          </w:pPr>
          <w:hyperlink w:anchor="_Toc457992602" w:history="1">
            <w:r w:rsidR="00BA1A7C" w:rsidRPr="00BA1A7C">
              <w:rPr>
                <w:rFonts w:ascii="Arial" w:eastAsiaTheme="minorEastAsia" w:hAnsi="Arial" w:cs="Arial"/>
                <w:noProof/>
                <w:color w:val="0563C1" w:themeColor="hyperlink"/>
                <w:u w:val="single"/>
              </w:rPr>
              <w:t>4. Data Requirements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_Toc457992602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24</w:t>
            </w:r>
            <w:r w:rsidR="00BA1A7C" w:rsidRPr="00BA1A7C">
              <w:rPr>
                <w:rFonts w:eastAsiaTheme="minorEastAsia"/>
                <w:noProof/>
                <w:webHidden/>
              </w:rPr>
              <w:fldChar w:fldCharType="end"/>
            </w:r>
          </w:hyperlink>
        </w:p>
        <w:p w14:paraId="76D49EA3" w14:textId="3AA8FCCB" w:rsidR="00BA1A7C" w:rsidRPr="00BA1A7C" w:rsidRDefault="00892BE3" w:rsidP="00BA1A7C">
          <w:pPr>
            <w:tabs>
              <w:tab w:val="right" w:leader="dot" w:pos="9350"/>
            </w:tabs>
            <w:spacing w:after="100" w:line="276" w:lineRule="auto"/>
            <w:ind w:left="220"/>
            <w:rPr>
              <w:rFonts w:eastAsiaTheme="minorEastAsia"/>
              <w:noProof/>
            </w:rPr>
          </w:pPr>
          <w:hyperlink w:anchor="_Toc457992603" w:history="1">
            <w:r w:rsidR="00BA1A7C" w:rsidRPr="00BA1A7C">
              <w:rPr>
                <w:rFonts w:ascii="Arial" w:eastAsiaTheme="minorEastAsia" w:hAnsi="Arial" w:cs="Arial"/>
                <w:noProof/>
                <w:color w:val="0563C1" w:themeColor="hyperlink"/>
                <w:u w:val="single"/>
              </w:rPr>
              <w:t>4.1 MINIMUM DATA COLLECTION STANDARD</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_Toc457992603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24</w:t>
            </w:r>
            <w:r w:rsidR="00BA1A7C" w:rsidRPr="00BA1A7C">
              <w:rPr>
                <w:rFonts w:eastAsiaTheme="minorEastAsia"/>
                <w:noProof/>
                <w:webHidden/>
              </w:rPr>
              <w:fldChar w:fldCharType="end"/>
            </w:r>
          </w:hyperlink>
        </w:p>
        <w:p w14:paraId="55D6BE70" w14:textId="374F81A5" w:rsidR="00BA1A7C" w:rsidRPr="00BA1A7C" w:rsidRDefault="00892BE3" w:rsidP="00BA1A7C">
          <w:pPr>
            <w:tabs>
              <w:tab w:val="right" w:leader="dot" w:pos="9350"/>
            </w:tabs>
            <w:spacing w:after="100" w:line="276" w:lineRule="auto"/>
            <w:ind w:left="220"/>
            <w:rPr>
              <w:rFonts w:eastAsiaTheme="minorEastAsia"/>
              <w:noProof/>
            </w:rPr>
          </w:pPr>
          <w:hyperlink w:anchor="_Toc457992604" w:history="1">
            <w:r w:rsidR="00BA1A7C" w:rsidRPr="00BA1A7C">
              <w:rPr>
                <w:rFonts w:ascii="Arial" w:eastAsiaTheme="minorEastAsia" w:hAnsi="Arial" w:cs="Arial"/>
                <w:noProof/>
                <w:color w:val="0563C1" w:themeColor="hyperlink"/>
                <w:u w:val="single"/>
              </w:rPr>
              <w:t>4.2 PROVIDER NAMING CONVENTION</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_Toc457992604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25</w:t>
            </w:r>
            <w:r w:rsidR="00BA1A7C" w:rsidRPr="00BA1A7C">
              <w:rPr>
                <w:rFonts w:eastAsiaTheme="minorEastAsia"/>
                <w:noProof/>
                <w:webHidden/>
              </w:rPr>
              <w:fldChar w:fldCharType="end"/>
            </w:r>
          </w:hyperlink>
        </w:p>
        <w:p w14:paraId="2A54A5D5" w14:textId="681353EF" w:rsidR="00BA1A7C" w:rsidRPr="00BA1A7C" w:rsidRDefault="00892BE3" w:rsidP="00BA1A7C">
          <w:pPr>
            <w:tabs>
              <w:tab w:val="right" w:leader="dot" w:pos="9350"/>
            </w:tabs>
            <w:spacing w:after="100" w:line="276" w:lineRule="auto"/>
            <w:ind w:left="220"/>
            <w:rPr>
              <w:rFonts w:eastAsiaTheme="minorEastAsia"/>
              <w:noProof/>
            </w:rPr>
          </w:pPr>
          <w:hyperlink w:anchor="_Toc457992605" w:history="1">
            <w:r w:rsidR="00BA1A7C" w:rsidRPr="00BA1A7C">
              <w:rPr>
                <w:rFonts w:ascii="Arial" w:eastAsiaTheme="minorEastAsia" w:hAnsi="Arial" w:cs="Arial"/>
                <w:noProof/>
                <w:color w:val="0563C1" w:themeColor="hyperlink"/>
                <w:u w:val="single"/>
              </w:rPr>
              <w:t>4.3 DATA QUALITY PLAN</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_Toc457992605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25</w:t>
            </w:r>
            <w:r w:rsidR="00BA1A7C" w:rsidRPr="00BA1A7C">
              <w:rPr>
                <w:rFonts w:eastAsiaTheme="minorEastAsia"/>
                <w:noProof/>
                <w:webHidden/>
              </w:rPr>
              <w:fldChar w:fldCharType="end"/>
            </w:r>
          </w:hyperlink>
        </w:p>
        <w:p w14:paraId="0C6A9960" w14:textId="1EFEB5BF" w:rsidR="00BA1A7C" w:rsidRPr="00BA1A7C" w:rsidRDefault="00892BE3" w:rsidP="00BA1A7C">
          <w:pPr>
            <w:tabs>
              <w:tab w:val="right" w:leader="dot" w:pos="9350"/>
            </w:tabs>
            <w:spacing w:after="100" w:line="276" w:lineRule="auto"/>
            <w:ind w:left="220"/>
            <w:rPr>
              <w:rFonts w:eastAsiaTheme="minorEastAsia"/>
              <w:noProof/>
            </w:rPr>
          </w:pPr>
          <w:hyperlink w:anchor="_Toc457992606" w:history="1">
            <w:r w:rsidR="00BA1A7C" w:rsidRPr="00BA1A7C">
              <w:rPr>
                <w:rFonts w:ascii="Arial" w:eastAsiaTheme="minorEastAsia" w:hAnsi="Arial" w:cs="Arial"/>
                <w:noProof/>
                <w:color w:val="0563C1" w:themeColor="hyperlink"/>
                <w:u w:val="single"/>
              </w:rPr>
              <w:t>4.4 XML IMPORTS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_Toc457992606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25</w:t>
            </w:r>
            <w:r w:rsidR="00BA1A7C" w:rsidRPr="00BA1A7C">
              <w:rPr>
                <w:rFonts w:eastAsiaTheme="minorEastAsia"/>
                <w:noProof/>
                <w:webHidden/>
              </w:rPr>
              <w:fldChar w:fldCharType="end"/>
            </w:r>
          </w:hyperlink>
        </w:p>
        <w:p w14:paraId="708AA5CE" w14:textId="0BE7E9B2" w:rsidR="00BA1A7C" w:rsidRPr="00BA1A7C" w:rsidRDefault="00892BE3" w:rsidP="00BA1A7C">
          <w:pPr>
            <w:tabs>
              <w:tab w:val="right" w:leader="dot" w:pos="9350"/>
            </w:tabs>
            <w:spacing w:after="100" w:line="276" w:lineRule="auto"/>
            <w:ind w:left="220"/>
            <w:rPr>
              <w:rFonts w:eastAsiaTheme="minorEastAsia"/>
              <w:noProof/>
            </w:rPr>
          </w:pPr>
          <w:hyperlink w:anchor="_Toc457992607" w:history="1">
            <w:r w:rsidR="00BA1A7C" w:rsidRPr="00BA1A7C">
              <w:rPr>
                <w:rFonts w:ascii="Arial" w:eastAsiaTheme="minorEastAsia" w:hAnsi="Arial" w:cs="Arial"/>
                <w:noProof/>
                <w:color w:val="0563C1" w:themeColor="hyperlink"/>
                <w:u w:val="single"/>
              </w:rPr>
              <w:t>4.5 HMIS DATA PROTECTION</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_Toc457992607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26</w:t>
            </w:r>
            <w:r w:rsidR="00BA1A7C" w:rsidRPr="00BA1A7C">
              <w:rPr>
                <w:rFonts w:eastAsiaTheme="minorEastAsia"/>
                <w:noProof/>
                <w:webHidden/>
              </w:rPr>
              <w:fldChar w:fldCharType="end"/>
            </w:r>
          </w:hyperlink>
        </w:p>
        <w:p w14:paraId="1207B6F1" w14:textId="39F9EDE3" w:rsidR="00BA1A7C" w:rsidRPr="00BA1A7C" w:rsidRDefault="00892BE3" w:rsidP="00BA1A7C">
          <w:pPr>
            <w:tabs>
              <w:tab w:val="right" w:leader="dot" w:pos="9350"/>
            </w:tabs>
            <w:spacing w:after="100" w:line="276" w:lineRule="auto"/>
            <w:rPr>
              <w:rFonts w:eastAsiaTheme="minorEastAsia"/>
              <w:noProof/>
            </w:rPr>
          </w:pPr>
          <w:hyperlink w:anchor="_Toc457992608" w:history="1">
            <w:r w:rsidR="00BA1A7C" w:rsidRPr="00BA1A7C">
              <w:rPr>
                <w:rFonts w:ascii="Arial" w:eastAsiaTheme="minorEastAsia" w:hAnsi="Arial" w:cs="Arial"/>
                <w:noProof/>
                <w:color w:val="0563C1" w:themeColor="hyperlink"/>
                <w:u w:val="single"/>
              </w:rPr>
              <w:t>5. Glossary</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_Toc457992608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27</w:t>
            </w:r>
            <w:r w:rsidR="00BA1A7C" w:rsidRPr="00BA1A7C">
              <w:rPr>
                <w:rFonts w:eastAsiaTheme="minorEastAsia"/>
                <w:noProof/>
                <w:webHidden/>
              </w:rPr>
              <w:fldChar w:fldCharType="end"/>
            </w:r>
          </w:hyperlink>
        </w:p>
        <w:p w14:paraId="4D01ECA1" w14:textId="496D1DDB" w:rsidR="00BA1A7C" w:rsidRPr="00BA1A7C" w:rsidRDefault="00892BE3" w:rsidP="00BA1A7C">
          <w:pPr>
            <w:tabs>
              <w:tab w:val="right" w:leader="dot" w:pos="9350"/>
            </w:tabs>
            <w:spacing w:after="100" w:line="276" w:lineRule="auto"/>
            <w:rPr>
              <w:rFonts w:eastAsiaTheme="minorEastAsia"/>
              <w:noProof/>
            </w:rPr>
          </w:pPr>
          <w:hyperlink w:anchor="_Toc457992609" w:history="1">
            <w:r w:rsidR="00BA1A7C" w:rsidRPr="00BA1A7C">
              <w:rPr>
                <w:rFonts w:ascii="Arial" w:eastAsiaTheme="minorEastAsia" w:hAnsi="Arial" w:cs="Arial"/>
                <w:noProof/>
                <w:color w:val="0563C1" w:themeColor="hyperlink"/>
                <w:u w:val="single"/>
              </w:rPr>
              <w:t>6. Appendices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_Toc457992609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29</w:t>
            </w:r>
            <w:r w:rsidR="00BA1A7C" w:rsidRPr="00BA1A7C">
              <w:rPr>
                <w:rFonts w:eastAsiaTheme="minorEastAsia"/>
                <w:noProof/>
                <w:webHidden/>
              </w:rPr>
              <w:fldChar w:fldCharType="end"/>
            </w:r>
          </w:hyperlink>
        </w:p>
        <w:p w14:paraId="5DDFB55A" w14:textId="1BBC6CA0" w:rsidR="00BA1A7C" w:rsidRPr="00BA1A7C" w:rsidRDefault="00892BE3" w:rsidP="00BA1A7C">
          <w:pPr>
            <w:tabs>
              <w:tab w:val="right" w:leader="dot" w:pos="9350"/>
            </w:tabs>
            <w:spacing w:after="100" w:line="276" w:lineRule="auto"/>
            <w:ind w:left="220"/>
            <w:rPr>
              <w:rFonts w:eastAsiaTheme="minorEastAsia"/>
              <w:noProof/>
            </w:rPr>
          </w:pPr>
          <w:hyperlink w:anchor="_Toc457992610" w:history="1">
            <w:r w:rsidR="00BA1A7C" w:rsidRPr="00BA1A7C">
              <w:rPr>
                <w:rFonts w:ascii="Arial" w:eastAsiaTheme="minorEastAsia" w:hAnsi="Arial" w:cs="Arial"/>
                <w:noProof/>
                <w:color w:val="0563C1" w:themeColor="hyperlink"/>
                <w:u w:val="single"/>
              </w:rPr>
              <w:t>6.1 USER MANUALS</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_Toc457992610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29</w:t>
            </w:r>
            <w:r w:rsidR="00BA1A7C" w:rsidRPr="00BA1A7C">
              <w:rPr>
                <w:rFonts w:eastAsiaTheme="minorEastAsia"/>
                <w:noProof/>
                <w:webHidden/>
              </w:rPr>
              <w:fldChar w:fldCharType="end"/>
            </w:r>
          </w:hyperlink>
        </w:p>
        <w:p w14:paraId="6A3D27DE" w14:textId="5F8C8DB8" w:rsidR="00BA1A7C" w:rsidRPr="00BA1A7C" w:rsidRDefault="00892BE3" w:rsidP="00BA1A7C">
          <w:pPr>
            <w:tabs>
              <w:tab w:val="right" w:leader="dot" w:pos="9350"/>
            </w:tabs>
            <w:spacing w:after="100" w:line="276" w:lineRule="auto"/>
            <w:ind w:left="220"/>
            <w:rPr>
              <w:rFonts w:eastAsiaTheme="minorEastAsia"/>
              <w:noProof/>
            </w:rPr>
          </w:pPr>
          <w:hyperlink w:anchor="_Toc457992611" w:history="1">
            <w:r w:rsidR="00BA1A7C" w:rsidRPr="00BA1A7C">
              <w:rPr>
                <w:rFonts w:ascii="Arial" w:eastAsiaTheme="minorEastAsia" w:hAnsi="Arial" w:cs="Arial"/>
                <w:noProof/>
                <w:color w:val="0563C1" w:themeColor="hyperlink"/>
                <w:u w:val="single"/>
              </w:rPr>
              <w:t>6.2 DATA DICTIONARY AND DATA MANUAL</w:t>
            </w:r>
            <w:r w:rsidR="00BA1A7C" w:rsidRPr="00BA1A7C">
              <w:rPr>
                <w:rFonts w:eastAsiaTheme="minorEastAsia"/>
                <w:noProof/>
                <w:webHidden/>
              </w:rPr>
              <w:tab/>
            </w:r>
            <w:r w:rsidR="00BA1A7C" w:rsidRPr="00BA1A7C">
              <w:rPr>
                <w:rFonts w:eastAsiaTheme="minorEastAsia"/>
                <w:noProof/>
                <w:webHidden/>
              </w:rPr>
              <w:fldChar w:fldCharType="begin"/>
            </w:r>
            <w:r w:rsidR="00BA1A7C" w:rsidRPr="00BA1A7C">
              <w:rPr>
                <w:rFonts w:eastAsiaTheme="minorEastAsia"/>
                <w:noProof/>
                <w:webHidden/>
              </w:rPr>
              <w:instrText xml:space="preserve"> PAGEREF _Toc457992611 \h </w:instrText>
            </w:r>
            <w:r w:rsidR="00BA1A7C" w:rsidRPr="00BA1A7C">
              <w:rPr>
                <w:rFonts w:eastAsiaTheme="minorEastAsia"/>
                <w:noProof/>
                <w:webHidden/>
              </w:rPr>
            </w:r>
            <w:r w:rsidR="00BA1A7C" w:rsidRPr="00BA1A7C">
              <w:rPr>
                <w:rFonts w:eastAsiaTheme="minorEastAsia"/>
                <w:noProof/>
                <w:webHidden/>
              </w:rPr>
              <w:fldChar w:fldCharType="separate"/>
            </w:r>
            <w:r w:rsidR="009A6A90">
              <w:rPr>
                <w:rFonts w:eastAsiaTheme="minorEastAsia"/>
                <w:noProof/>
                <w:webHidden/>
              </w:rPr>
              <w:t>29</w:t>
            </w:r>
            <w:r w:rsidR="00BA1A7C" w:rsidRPr="00BA1A7C">
              <w:rPr>
                <w:rFonts w:eastAsiaTheme="minorEastAsia"/>
                <w:noProof/>
                <w:webHidden/>
              </w:rPr>
              <w:fldChar w:fldCharType="end"/>
            </w:r>
          </w:hyperlink>
        </w:p>
        <w:p w14:paraId="472F5840" w14:textId="77777777" w:rsidR="00BA1A7C" w:rsidRPr="00BA1A7C" w:rsidRDefault="00BA1A7C" w:rsidP="00BA1A7C">
          <w:pPr>
            <w:spacing w:before="480" w:after="0" w:line="276" w:lineRule="auto"/>
            <w:contextualSpacing/>
            <w:outlineLvl w:val="0"/>
            <w:rPr>
              <w:rFonts w:asciiTheme="majorHAnsi" w:eastAsiaTheme="majorEastAsia" w:hAnsiTheme="majorHAnsi" w:cstheme="majorBidi"/>
              <w:b/>
              <w:bCs/>
              <w:noProof/>
              <w:sz w:val="28"/>
              <w:szCs w:val="28"/>
            </w:rPr>
          </w:pPr>
          <w:r w:rsidRPr="00BA1A7C">
            <w:rPr>
              <w:rFonts w:asciiTheme="majorHAnsi" w:eastAsiaTheme="majorEastAsia" w:hAnsiTheme="majorHAnsi" w:cstheme="majorBidi"/>
              <w:noProof/>
              <w:sz w:val="28"/>
              <w:szCs w:val="28"/>
            </w:rPr>
            <w:fldChar w:fldCharType="end"/>
          </w:r>
        </w:p>
      </w:sdtContent>
    </w:sdt>
    <w:bookmarkStart w:id="0" w:name="_Toc320704947" w:displacedByCustomXml="prev"/>
    <w:bookmarkEnd w:id="0" w:displacedByCustomXml="prev"/>
    <w:p w14:paraId="7E59589A" w14:textId="77777777" w:rsidR="00BA1A7C" w:rsidRPr="00BA1A7C" w:rsidRDefault="00BA1A7C" w:rsidP="00BA1A7C">
      <w:pPr>
        <w:spacing w:after="200" w:line="276" w:lineRule="auto"/>
        <w:rPr>
          <w:rFonts w:ascii="Arial" w:eastAsiaTheme="majorEastAsia" w:hAnsi="Arial" w:cs="Arial"/>
          <w:b/>
          <w:bCs/>
          <w:sz w:val="28"/>
          <w:szCs w:val="28"/>
        </w:rPr>
      </w:pPr>
      <w:r w:rsidRPr="00BA1A7C">
        <w:rPr>
          <w:rFonts w:ascii="Arial" w:eastAsiaTheme="minorEastAsia" w:hAnsi="Arial" w:cs="Arial"/>
        </w:rPr>
        <w:br w:type="page"/>
      </w:r>
    </w:p>
    <w:p w14:paraId="4C8EA0C0" w14:textId="77777777" w:rsidR="00486F04" w:rsidRDefault="00486F04" w:rsidP="00486F04">
      <w:pPr>
        <w:rPr>
          <w:rFonts w:ascii="Arial" w:eastAsiaTheme="majorEastAsia" w:hAnsi="Arial" w:cs="Arial"/>
          <w:b/>
          <w:bCs/>
          <w:sz w:val="28"/>
          <w:szCs w:val="28"/>
        </w:rPr>
      </w:pPr>
      <w:bookmarkStart w:id="1" w:name="_Toc457992580"/>
      <w:r>
        <w:rPr>
          <w:rFonts w:ascii="Arial" w:eastAsiaTheme="majorEastAsia" w:hAnsi="Arial" w:cs="Arial"/>
          <w:b/>
          <w:bCs/>
          <w:sz w:val="28"/>
          <w:szCs w:val="28"/>
        </w:rPr>
        <w:lastRenderedPageBreak/>
        <w:t xml:space="preserve">Revision History </w:t>
      </w:r>
    </w:p>
    <w:p w14:paraId="6E795B37" w14:textId="77777777" w:rsidR="00486F04" w:rsidRPr="00486F04" w:rsidRDefault="00486F04" w:rsidP="00486F04">
      <w:pPr>
        <w:rPr>
          <w:rFonts w:ascii="Arial" w:eastAsiaTheme="majorEastAsia" w:hAnsi="Arial" w:cs="Arial"/>
          <w:b/>
          <w:bCs/>
        </w:rPr>
      </w:pPr>
    </w:p>
    <w:tbl>
      <w:tblPr>
        <w:tblStyle w:val="TableGrid"/>
        <w:tblW w:w="0" w:type="auto"/>
        <w:tblLook w:val="04A0" w:firstRow="1" w:lastRow="0" w:firstColumn="1" w:lastColumn="0" w:noHBand="0" w:noVBand="1"/>
        <w:tblPrChange w:id="2" w:author="Caitlin Ettenborough" w:date="2019-04-02T09:07:00Z">
          <w:tblPr>
            <w:tblStyle w:val="TableGrid"/>
            <w:tblW w:w="0" w:type="auto"/>
            <w:tblLook w:val="04A0" w:firstRow="1" w:lastRow="0" w:firstColumn="1" w:lastColumn="0" w:noHBand="0" w:noVBand="1"/>
          </w:tblPr>
        </w:tblPrChange>
      </w:tblPr>
      <w:tblGrid>
        <w:gridCol w:w="1084"/>
        <w:gridCol w:w="4057"/>
        <w:gridCol w:w="3195"/>
        <w:tblGridChange w:id="3">
          <w:tblGrid>
            <w:gridCol w:w="1084"/>
            <w:gridCol w:w="4057"/>
            <w:gridCol w:w="3195"/>
          </w:tblGrid>
        </w:tblGridChange>
      </w:tblGrid>
      <w:tr w:rsidR="00552815" w:rsidRPr="00486F04" w14:paraId="6DCC9684" w14:textId="77777777" w:rsidTr="00616AF9">
        <w:tc>
          <w:tcPr>
            <w:tcW w:w="1084" w:type="dxa"/>
            <w:tcPrChange w:id="4" w:author="Caitlin Ettenborough" w:date="2019-04-02T09:07:00Z">
              <w:tcPr>
                <w:tcW w:w="1023" w:type="dxa"/>
              </w:tcPr>
            </w:tcPrChange>
          </w:tcPr>
          <w:p w14:paraId="69777F7D" w14:textId="1BCA736F" w:rsidR="00552815" w:rsidRPr="00486F04" w:rsidRDefault="00552815" w:rsidP="00486F04">
            <w:pPr>
              <w:rPr>
                <w:rFonts w:ascii="Arial" w:eastAsiaTheme="majorEastAsia" w:hAnsi="Arial" w:cs="Arial"/>
                <w:b/>
                <w:bCs/>
              </w:rPr>
            </w:pPr>
            <w:r>
              <w:rPr>
                <w:rFonts w:ascii="Arial" w:eastAsiaTheme="majorEastAsia" w:hAnsi="Arial" w:cs="Arial"/>
                <w:b/>
                <w:bCs/>
              </w:rPr>
              <w:t xml:space="preserve">Section number </w:t>
            </w:r>
          </w:p>
        </w:tc>
        <w:tc>
          <w:tcPr>
            <w:tcW w:w="4057" w:type="dxa"/>
            <w:tcPrChange w:id="5" w:author="Caitlin Ettenborough" w:date="2019-04-02T09:07:00Z">
              <w:tcPr>
                <w:tcW w:w="4057" w:type="dxa"/>
              </w:tcPr>
            </w:tcPrChange>
          </w:tcPr>
          <w:p w14:paraId="2862BF85" w14:textId="7919B589" w:rsidR="00552815" w:rsidRPr="00486F04" w:rsidRDefault="00552815" w:rsidP="00486F04">
            <w:pPr>
              <w:rPr>
                <w:rFonts w:ascii="Arial" w:eastAsiaTheme="majorEastAsia" w:hAnsi="Arial" w:cs="Arial"/>
                <w:b/>
                <w:bCs/>
              </w:rPr>
            </w:pPr>
            <w:r w:rsidRPr="00486F04">
              <w:rPr>
                <w:rFonts w:ascii="Arial" w:eastAsiaTheme="majorEastAsia" w:hAnsi="Arial" w:cs="Arial"/>
                <w:b/>
                <w:bCs/>
              </w:rPr>
              <w:t xml:space="preserve">Revision </w:t>
            </w:r>
            <w:r>
              <w:rPr>
                <w:rFonts w:ascii="Arial" w:eastAsiaTheme="majorEastAsia" w:hAnsi="Arial" w:cs="Arial"/>
                <w:b/>
                <w:bCs/>
              </w:rPr>
              <w:t xml:space="preserve">description </w:t>
            </w:r>
          </w:p>
        </w:tc>
        <w:tc>
          <w:tcPr>
            <w:tcW w:w="3195" w:type="dxa"/>
            <w:tcPrChange w:id="6" w:author="Caitlin Ettenborough" w:date="2019-04-02T09:07:00Z">
              <w:tcPr>
                <w:tcW w:w="3195" w:type="dxa"/>
              </w:tcPr>
            </w:tcPrChange>
          </w:tcPr>
          <w:p w14:paraId="6F5A1460" w14:textId="591548D5" w:rsidR="00552815" w:rsidRPr="00486F04" w:rsidRDefault="00552815" w:rsidP="00486F04">
            <w:pPr>
              <w:rPr>
                <w:rFonts w:ascii="Arial" w:eastAsiaTheme="majorEastAsia" w:hAnsi="Arial" w:cs="Arial"/>
                <w:b/>
                <w:bCs/>
              </w:rPr>
            </w:pPr>
            <w:r>
              <w:rPr>
                <w:rFonts w:ascii="Arial" w:eastAsiaTheme="majorEastAsia" w:hAnsi="Arial" w:cs="Arial"/>
                <w:b/>
                <w:bCs/>
              </w:rPr>
              <w:t>Date approved</w:t>
            </w:r>
          </w:p>
        </w:tc>
      </w:tr>
      <w:tr w:rsidR="00552815" w:rsidRPr="00486F04" w14:paraId="0B811831" w14:textId="77777777" w:rsidTr="00616AF9">
        <w:tc>
          <w:tcPr>
            <w:tcW w:w="1084" w:type="dxa"/>
            <w:tcPrChange w:id="7" w:author="Caitlin Ettenborough" w:date="2019-04-02T09:07:00Z">
              <w:tcPr>
                <w:tcW w:w="1023" w:type="dxa"/>
              </w:tcPr>
            </w:tcPrChange>
          </w:tcPr>
          <w:p w14:paraId="357E3629" w14:textId="55840561" w:rsidR="00552815" w:rsidRPr="00C21800" w:rsidRDefault="00552815" w:rsidP="00486F04">
            <w:pPr>
              <w:rPr>
                <w:rFonts w:ascii="Arial" w:eastAsiaTheme="majorEastAsia" w:hAnsi="Arial" w:cs="Arial"/>
                <w:bCs/>
              </w:rPr>
            </w:pPr>
            <w:r w:rsidRPr="00C21800">
              <w:rPr>
                <w:rFonts w:ascii="Arial" w:eastAsiaTheme="majorEastAsia" w:hAnsi="Arial" w:cs="Arial"/>
                <w:bCs/>
              </w:rPr>
              <w:t>N/A</w:t>
            </w:r>
          </w:p>
        </w:tc>
        <w:tc>
          <w:tcPr>
            <w:tcW w:w="4057" w:type="dxa"/>
            <w:tcPrChange w:id="8" w:author="Caitlin Ettenborough" w:date="2019-04-02T09:07:00Z">
              <w:tcPr>
                <w:tcW w:w="4057" w:type="dxa"/>
              </w:tcPr>
            </w:tcPrChange>
          </w:tcPr>
          <w:p w14:paraId="45F09E4F" w14:textId="09C9DE37" w:rsidR="00552815" w:rsidRPr="00C21800" w:rsidRDefault="00552815" w:rsidP="00486F04">
            <w:pPr>
              <w:rPr>
                <w:rFonts w:ascii="Arial" w:eastAsiaTheme="majorEastAsia" w:hAnsi="Arial" w:cs="Arial"/>
                <w:bCs/>
              </w:rPr>
            </w:pPr>
            <w:r w:rsidRPr="00C21800">
              <w:rPr>
                <w:rFonts w:ascii="Arial" w:eastAsiaTheme="majorEastAsia" w:hAnsi="Arial" w:cs="Arial"/>
                <w:bCs/>
              </w:rPr>
              <w:t>Document page numbers added</w:t>
            </w:r>
          </w:p>
        </w:tc>
        <w:tc>
          <w:tcPr>
            <w:tcW w:w="3195" w:type="dxa"/>
            <w:tcPrChange w:id="9" w:author="Caitlin Ettenborough" w:date="2019-04-02T09:07:00Z">
              <w:tcPr>
                <w:tcW w:w="3195" w:type="dxa"/>
              </w:tcPr>
            </w:tcPrChange>
          </w:tcPr>
          <w:p w14:paraId="3AF60741" w14:textId="2DAE25B4" w:rsidR="00552815" w:rsidRPr="00491EBC" w:rsidRDefault="00491EBC" w:rsidP="00486F04">
            <w:pPr>
              <w:rPr>
                <w:rFonts w:ascii="Arial" w:eastAsiaTheme="majorEastAsia" w:hAnsi="Arial" w:cs="Arial"/>
                <w:bCs/>
              </w:rPr>
            </w:pPr>
            <w:r w:rsidRPr="00491EBC">
              <w:rPr>
                <w:rFonts w:ascii="Arial" w:eastAsiaTheme="majorEastAsia" w:hAnsi="Arial" w:cs="Arial"/>
                <w:bCs/>
              </w:rPr>
              <w:t>BoS – 6.19.2018</w:t>
            </w:r>
            <w:r w:rsidRPr="00491EBC">
              <w:rPr>
                <w:rFonts w:ascii="Arial" w:eastAsiaTheme="majorEastAsia" w:hAnsi="Arial" w:cs="Arial"/>
                <w:bCs/>
              </w:rPr>
              <w:br/>
              <w:t>Chittenden – 8.2.2018</w:t>
            </w:r>
          </w:p>
        </w:tc>
      </w:tr>
      <w:tr w:rsidR="00552815" w:rsidRPr="00486F04" w14:paraId="43733733" w14:textId="77777777" w:rsidTr="00616AF9">
        <w:tc>
          <w:tcPr>
            <w:tcW w:w="1084" w:type="dxa"/>
            <w:tcPrChange w:id="10" w:author="Caitlin Ettenborough" w:date="2019-04-02T09:07:00Z">
              <w:tcPr>
                <w:tcW w:w="1023" w:type="dxa"/>
              </w:tcPr>
            </w:tcPrChange>
          </w:tcPr>
          <w:p w14:paraId="2A1700F8" w14:textId="50F76521" w:rsidR="00552815" w:rsidRPr="00C21800" w:rsidRDefault="00552815" w:rsidP="00486F04">
            <w:pPr>
              <w:rPr>
                <w:rFonts w:ascii="Arial" w:eastAsiaTheme="majorEastAsia" w:hAnsi="Arial" w:cs="Arial"/>
                <w:bCs/>
              </w:rPr>
            </w:pPr>
            <w:r w:rsidRPr="00C21800">
              <w:rPr>
                <w:rFonts w:ascii="Arial" w:eastAsiaTheme="majorEastAsia" w:hAnsi="Arial" w:cs="Arial"/>
                <w:bCs/>
              </w:rPr>
              <w:t>N/A</w:t>
            </w:r>
          </w:p>
        </w:tc>
        <w:tc>
          <w:tcPr>
            <w:tcW w:w="4057" w:type="dxa"/>
            <w:tcPrChange w:id="11" w:author="Caitlin Ettenborough" w:date="2019-04-02T09:07:00Z">
              <w:tcPr>
                <w:tcW w:w="4057" w:type="dxa"/>
              </w:tcPr>
            </w:tcPrChange>
          </w:tcPr>
          <w:p w14:paraId="4F8CE80F" w14:textId="72B4FD31" w:rsidR="00552815" w:rsidRPr="00C21800" w:rsidRDefault="00552815" w:rsidP="00486F04">
            <w:pPr>
              <w:rPr>
                <w:rFonts w:ascii="Arial" w:eastAsiaTheme="majorEastAsia" w:hAnsi="Arial" w:cs="Arial"/>
                <w:bCs/>
              </w:rPr>
            </w:pPr>
            <w:r w:rsidRPr="00C21800">
              <w:rPr>
                <w:rFonts w:ascii="Arial" w:eastAsiaTheme="majorEastAsia" w:hAnsi="Arial" w:cs="Arial"/>
                <w:bCs/>
              </w:rPr>
              <w:t xml:space="preserve">Document updated to version 2.0 </w:t>
            </w:r>
          </w:p>
        </w:tc>
        <w:tc>
          <w:tcPr>
            <w:tcW w:w="3195" w:type="dxa"/>
            <w:tcPrChange w:id="12" w:author="Caitlin Ettenborough" w:date="2019-04-02T09:07:00Z">
              <w:tcPr>
                <w:tcW w:w="3195" w:type="dxa"/>
              </w:tcPr>
            </w:tcPrChange>
          </w:tcPr>
          <w:p w14:paraId="6BAF699A" w14:textId="50E9594E" w:rsidR="00552815" w:rsidRPr="00CC7735" w:rsidRDefault="00491EBC" w:rsidP="00486F04">
            <w:pPr>
              <w:rPr>
                <w:rFonts w:ascii="Arial" w:eastAsiaTheme="majorEastAsia" w:hAnsi="Arial" w:cs="Arial"/>
                <w:b/>
                <w:bCs/>
              </w:rPr>
            </w:pPr>
            <w:r w:rsidRPr="00491EBC">
              <w:rPr>
                <w:rFonts w:ascii="Arial" w:eastAsiaTheme="majorEastAsia" w:hAnsi="Arial" w:cs="Arial"/>
                <w:bCs/>
              </w:rPr>
              <w:t>BoS – 6.19.2018</w:t>
            </w:r>
            <w:r w:rsidRPr="00491EBC">
              <w:rPr>
                <w:rFonts w:ascii="Arial" w:eastAsiaTheme="majorEastAsia" w:hAnsi="Arial" w:cs="Arial"/>
                <w:bCs/>
              </w:rPr>
              <w:br/>
              <w:t>Chittenden – 8.</w:t>
            </w:r>
            <w:r w:rsidRPr="00CC7735">
              <w:rPr>
                <w:rFonts w:ascii="Arial" w:eastAsiaTheme="majorEastAsia" w:hAnsi="Arial" w:cs="Arial"/>
                <w:bCs/>
              </w:rPr>
              <w:t>2.2018</w:t>
            </w:r>
          </w:p>
        </w:tc>
      </w:tr>
      <w:tr w:rsidR="00552815" w:rsidRPr="00486F04" w14:paraId="02694EE2" w14:textId="77777777" w:rsidTr="00616AF9">
        <w:tc>
          <w:tcPr>
            <w:tcW w:w="1084" w:type="dxa"/>
            <w:tcPrChange w:id="13" w:author="Caitlin Ettenborough" w:date="2019-04-02T09:07:00Z">
              <w:tcPr>
                <w:tcW w:w="1023" w:type="dxa"/>
              </w:tcPr>
            </w:tcPrChange>
          </w:tcPr>
          <w:p w14:paraId="7C05D58E" w14:textId="099F5CE4" w:rsidR="00552815" w:rsidRPr="00C21800" w:rsidRDefault="00552815" w:rsidP="00486F04">
            <w:pPr>
              <w:rPr>
                <w:rFonts w:ascii="Arial" w:eastAsiaTheme="majorEastAsia" w:hAnsi="Arial" w:cs="Arial"/>
                <w:bCs/>
              </w:rPr>
            </w:pPr>
            <w:r w:rsidRPr="00C21800">
              <w:rPr>
                <w:rFonts w:ascii="Arial" w:eastAsiaTheme="majorEastAsia" w:hAnsi="Arial" w:cs="Arial"/>
                <w:bCs/>
              </w:rPr>
              <w:t>2.1</w:t>
            </w:r>
          </w:p>
        </w:tc>
        <w:tc>
          <w:tcPr>
            <w:tcW w:w="4057" w:type="dxa"/>
            <w:tcPrChange w:id="14" w:author="Caitlin Ettenborough" w:date="2019-04-02T09:07:00Z">
              <w:tcPr>
                <w:tcW w:w="4057" w:type="dxa"/>
              </w:tcPr>
            </w:tcPrChange>
          </w:tcPr>
          <w:p w14:paraId="06DE95D6" w14:textId="508C6ABC" w:rsidR="00552815" w:rsidRPr="00C21800" w:rsidRDefault="00552815" w:rsidP="00486F04">
            <w:pPr>
              <w:rPr>
                <w:rFonts w:ascii="Arial" w:eastAsiaTheme="majorEastAsia" w:hAnsi="Arial" w:cs="Arial"/>
                <w:bCs/>
              </w:rPr>
            </w:pPr>
            <w:r w:rsidRPr="00C21800">
              <w:rPr>
                <w:rFonts w:ascii="Arial" w:eastAsiaTheme="majorEastAsia" w:hAnsi="Arial" w:cs="Arial"/>
                <w:bCs/>
              </w:rPr>
              <w:t>Add obtain client release of information to user agreement.</w:t>
            </w:r>
          </w:p>
        </w:tc>
        <w:tc>
          <w:tcPr>
            <w:tcW w:w="3195" w:type="dxa"/>
            <w:tcPrChange w:id="15" w:author="Caitlin Ettenborough" w:date="2019-04-02T09:07:00Z">
              <w:tcPr>
                <w:tcW w:w="3195" w:type="dxa"/>
              </w:tcPr>
            </w:tcPrChange>
          </w:tcPr>
          <w:p w14:paraId="2426DFED" w14:textId="2313E3AC" w:rsidR="00552815" w:rsidRPr="00CC7735" w:rsidRDefault="00491EBC" w:rsidP="00486F04">
            <w:pPr>
              <w:rPr>
                <w:rFonts w:ascii="Arial" w:eastAsiaTheme="majorEastAsia" w:hAnsi="Arial" w:cs="Arial"/>
                <w:b/>
                <w:bCs/>
              </w:rPr>
            </w:pPr>
            <w:r w:rsidRPr="00491EBC">
              <w:rPr>
                <w:rFonts w:ascii="Arial" w:eastAsiaTheme="majorEastAsia" w:hAnsi="Arial" w:cs="Arial"/>
                <w:bCs/>
              </w:rPr>
              <w:t>BoS – 6.19.2018</w:t>
            </w:r>
            <w:r w:rsidRPr="00491EBC">
              <w:rPr>
                <w:rFonts w:ascii="Arial" w:eastAsiaTheme="majorEastAsia" w:hAnsi="Arial" w:cs="Arial"/>
                <w:bCs/>
              </w:rPr>
              <w:br/>
              <w:t>Chittenden – 8.</w:t>
            </w:r>
            <w:r w:rsidRPr="00CC7735">
              <w:rPr>
                <w:rFonts w:ascii="Arial" w:eastAsiaTheme="majorEastAsia" w:hAnsi="Arial" w:cs="Arial"/>
                <w:bCs/>
              </w:rPr>
              <w:t>2.2018</w:t>
            </w:r>
          </w:p>
        </w:tc>
      </w:tr>
      <w:tr w:rsidR="00552815" w:rsidRPr="00486F04" w14:paraId="6566F32C" w14:textId="77777777" w:rsidTr="00616AF9">
        <w:tc>
          <w:tcPr>
            <w:tcW w:w="1084" w:type="dxa"/>
            <w:tcPrChange w:id="16" w:author="Caitlin Ettenborough" w:date="2019-04-02T09:07:00Z">
              <w:tcPr>
                <w:tcW w:w="1023" w:type="dxa"/>
              </w:tcPr>
            </w:tcPrChange>
          </w:tcPr>
          <w:p w14:paraId="39E929AA" w14:textId="3BE06079" w:rsidR="00552815" w:rsidRPr="00C21800" w:rsidRDefault="00552815" w:rsidP="00486F04">
            <w:pPr>
              <w:rPr>
                <w:rFonts w:ascii="Arial" w:eastAsiaTheme="majorEastAsia" w:hAnsi="Arial" w:cs="Arial"/>
                <w:bCs/>
              </w:rPr>
            </w:pPr>
            <w:r w:rsidRPr="00C21800">
              <w:rPr>
                <w:rFonts w:ascii="Arial" w:eastAsiaTheme="majorEastAsia" w:hAnsi="Arial" w:cs="Arial"/>
                <w:bCs/>
              </w:rPr>
              <w:t>2.2</w:t>
            </w:r>
          </w:p>
        </w:tc>
        <w:tc>
          <w:tcPr>
            <w:tcW w:w="4057" w:type="dxa"/>
            <w:tcPrChange w:id="17" w:author="Caitlin Ettenborough" w:date="2019-04-02T09:07:00Z">
              <w:tcPr>
                <w:tcW w:w="4057" w:type="dxa"/>
              </w:tcPr>
            </w:tcPrChange>
          </w:tcPr>
          <w:p w14:paraId="40F0366D" w14:textId="4CA0CFFB" w:rsidR="00552815" w:rsidRPr="00C21800" w:rsidRDefault="00552815" w:rsidP="00486F04">
            <w:pPr>
              <w:rPr>
                <w:rFonts w:ascii="Arial" w:eastAsiaTheme="majorEastAsia" w:hAnsi="Arial" w:cs="Arial"/>
                <w:bCs/>
              </w:rPr>
            </w:pPr>
            <w:r w:rsidRPr="00C21800">
              <w:rPr>
                <w:rFonts w:ascii="Arial" w:eastAsiaTheme="majorEastAsia" w:hAnsi="Arial" w:cs="Arial"/>
                <w:bCs/>
              </w:rPr>
              <w:t>Add agency responsibilities and timeline for notifying ICA of changes in users</w:t>
            </w:r>
          </w:p>
        </w:tc>
        <w:tc>
          <w:tcPr>
            <w:tcW w:w="3195" w:type="dxa"/>
            <w:tcPrChange w:id="18" w:author="Caitlin Ettenborough" w:date="2019-04-02T09:07:00Z">
              <w:tcPr>
                <w:tcW w:w="3195" w:type="dxa"/>
              </w:tcPr>
            </w:tcPrChange>
          </w:tcPr>
          <w:p w14:paraId="5A64BB01" w14:textId="4D120B42" w:rsidR="00552815" w:rsidRPr="00491EBC" w:rsidRDefault="00491EBC" w:rsidP="00486F04">
            <w:pPr>
              <w:rPr>
                <w:rFonts w:ascii="Arial" w:eastAsiaTheme="majorEastAsia" w:hAnsi="Arial" w:cs="Arial"/>
                <w:b/>
                <w:bCs/>
              </w:rPr>
            </w:pPr>
            <w:r w:rsidRPr="00491EBC">
              <w:rPr>
                <w:rFonts w:ascii="Arial" w:eastAsiaTheme="majorEastAsia" w:hAnsi="Arial" w:cs="Arial"/>
                <w:bCs/>
              </w:rPr>
              <w:t>BoS – 6.19.2018</w:t>
            </w:r>
            <w:r w:rsidRPr="00491EBC">
              <w:rPr>
                <w:rFonts w:ascii="Arial" w:eastAsiaTheme="majorEastAsia" w:hAnsi="Arial" w:cs="Arial"/>
                <w:bCs/>
              </w:rPr>
              <w:br/>
              <w:t>Chittenden – 8.2.2018</w:t>
            </w:r>
          </w:p>
        </w:tc>
      </w:tr>
      <w:tr w:rsidR="00552815" w:rsidRPr="00486F04" w14:paraId="1BD57231" w14:textId="77777777" w:rsidTr="00616AF9">
        <w:tc>
          <w:tcPr>
            <w:tcW w:w="1084" w:type="dxa"/>
            <w:tcPrChange w:id="19" w:author="Caitlin Ettenborough" w:date="2019-04-02T09:07:00Z">
              <w:tcPr>
                <w:tcW w:w="1023" w:type="dxa"/>
              </w:tcPr>
            </w:tcPrChange>
          </w:tcPr>
          <w:p w14:paraId="429FACE8" w14:textId="65C76460" w:rsidR="00552815" w:rsidRPr="00C21800" w:rsidRDefault="00552815" w:rsidP="00486F04">
            <w:pPr>
              <w:rPr>
                <w:rFonts w:ascii="Arial" w:eastAsiaTheme="majorEastAsia" w:hAnsi="Arial" w:cs="Arial"/>
                <w:bCs/>
              </w:rPr>
            </w:pPr>
            <w:r w:rsidRPr="00C21800">
              <w:rPr>
                <w:rFonts w:ascii="Arial" w:eastAsiaTheme="majorEastAsia" w:hAnsi="Arial" w:cs="Arial"/>
                <w:bCs/>
              </w:rPr>
              <w:t>3.4</w:t>
            </w:r>
          </w:p>
        </w:tc>
        <w:tc>
          <w:tcPr>
            <w:tcW w:w="4057" w:type="dxa"/>
            <w:tcPrChange w:id="20" w:author="Caitlin Ettenborough" w:date="2019-04-02T09:07:00Z">
              <w:tcPr>
                <w:tcW w:w="4057" w:type="dxa"/>
              </w:tcPr>
            </w:tcPrChange>
          </w:tcPr>
          <w:p w14:paraId="02B9225E" w14:textId="45657D69" w:rsidR="00552815" w:rsidRPr="00C21800" w:rsidRDefault="006F2E24" w:rsidP="00486F04">
            <w:pPr>
              <w:rPr>
                <w:rFonts w:ascii="Arial" w:eastAsiaTheme="majorEastAsia" w:hAnsi="Arial" w:cs="Arial"/>
                <w:bCs/>
              </w:rPr>
            </w:pPr>
            <w:r w:rsidRPr="00C21800">
              <w:rPr>
                <w:rFonts w:ascii="Arial" w:eastAsiaTheme="majorEastAsia" w:hAnsi="Arial" w:cs="Arial"/>
                <w:bCs/>
              </w:rPr>
              <w:t>Added</w:t>
            </w:r>
            <w:r w:rsidR="00552815" w:rsidRPr="00C21800">
              <w:rPr>
                <w:rFonts w:ascii="Arial" w:eastAsiaTheme="majorEastAsia" w:hAnsi="Arial" w:cs="Arial"/>
                <w:bCs/>
              </w:rPr>
              <w:t xml:space="preserve"> clarification of written request</w:t>
            </w:r>
            <w:r w:rsidRPr="00C21800">
              <w:rPr>
                <w:rFonts w:ascii="Arial" w:eastAsiaTheme="majorEastAsia" w:hAnsi="Arial" w:cs="Arial"/>
                <w:bCs/>
              </w:rPr>
              <w:t xml:space="preserve"> for law enforcement requesting data</w:t>
            </w:r>
          </w:p>
        </w:tc>
        <w:tc>
          <w:tcPr>
            <w:tcW w:w="3195" w:type="dxa"/>
            <w:tcPrChange w:id="21" w:author="Caitlin Ettenborough" w:date="2019-04-02T09:07:00Z">
              <w:tcPr>
                <w:tcW w:w="3195" w:type="dxa"/>
              </w:tcPr>
            </w:tcPrChange>
          </w:tcPr>
          <w:p w14:paraId="13681AB6" w14:textId="4846D1A5" w:rsidR="00552815" w:rsidRPr="00491EBC" w:rsidRDefault="00491EBC" w:rsidP="00486F04">
            <w:pPr>
              <w:rPr>
                <w:rFonts w:ascii="Arial" w:eastAsiaTheme="majorEastAsia" w:hAnsi="Arial" w:cs="Arial"/>
                <w:b/>
                <w:bCs/>
              </w:rPr>
            </w:pPr>
            <w:r w:rsidRPr="00491EBC">
              <w:rPr>
                <w:rFonts w:ascii="Arial" w:eastAsiaTheme="majorEastAsia" w:hAnsi="Arial" w:cs="Arial"/>
                <w:bCs/>
              </w:rPr>
              <w:t>BoS – 6.19.2018</w:t>
            </w:r>
            <w:r w:rsidRPr="00491EBC">
              <w:rPr>
                <w:rFonts w:ascii="Arial" w:eastAsiaTheme="majorEastAsia" w:hAnsi="Arial" w:cs="Arial"/>
                <w:bCs/>
              </w:rPr>
              <w:br/>
              <w:t>Chittenden – 8.2.2018</w:t>
            </w:r>
          </w:p>
        </w:tc>
      </w:tr>
      <w:tr w:rsidR="00552815" w:rsidRPr="00486F04" w14:paraId="6C5056A4" w14:textId="77777777" w:rsidTr="00616AF9">
        <w:tc>
          <w:tcPr>
            <w:tcW w:w="1084" w:type="dxa"/>
            <w:tcPrChange w:id="22" w:author="Caitlin Ettenborough" w:date="2019-04-02T09:07:00Z">
              <w:tcPr>
                <w:tcW w:w="1023" w:type="dxa"/>
              </w:tcPr>
            </w:tcPrChange>
          </w:tcPr>
          <w:p w14:paraId="6AE41DE4" w14:textId="031C5EC3" w:rsidR="00552815" w:rsidRPr="00C21800" w:rsidRDefault="00552815" w:rsidP="00486F04">
            <w:pPr>
              <w:rPr>
                <w:rFonts w:ascii="Arial" w:eastAsiaTheme="majorEastAsia" w:hAnsi="Arial" w:cs="Arial"/>
                <w:bCs/>
              </w:rPr>
            </w:pPr>
            <w:r w:rsidRPr="00C21800">
              <w:rPr>
                <w:rFonts w:ascii="Arial" w:eastAsiaTheme="majorEastAsia" w:hAnsi="Arial" w:cs="Arial"/>
                <w:bCs/>
              </w:rPr>
              <w:t>3.4</w:t>
            </w:r>
          </w:p>
        </w:tc>
        <w:tc>
          <w:tcPr>
            <w:tcW w:w="4057" w:type="dxa"/>
            <w:tcPrChange w:id="23" w:author="Caitlin Ettenborough" w:date="2019-04-02T09:07:00Z">
              <w:tcPr>
                <w:tcW w:w="4057" w:type="dxa"/>
              </w:tcPr>
            </w:tcPrChange>
          </w:tcPr>
          <w:p w14:paraId="4C5BA3D8" w14:textId="652C1691" w:rsidR="00552815" w:rsidRPr="00C21800" w:rsidRDefault="00552815" w:rsidP="00486F04">
            <w:pPr>
              <w:rPr>
                <w:rFonts w:ascii="Arial" w:eastAsiaTheme="majorEastAsia" w:hAnsi="Arial" w:cs="Arial"/>
                <w:bCs/>
              </w:rPr>
            </w:pPr>
            <w:r w:rsidRPr="00C21800">
              <w:rPr>
                <w:rFonts w:ascii="Arial" w:eastAsiaTheme="majorEastAsia" w:hAnsi="Arial" w:cs="Arial"/>
                <w:bCs/>
              </w:rPr>
              <w:t>Remove historical data cannot be used to discriminate against clients. Add historical data cannot be used for eligibility purposes.</w:t>
            </w:r>
          </w:p>
        </w:tc>
        <w:tc>
          <w:tcPr>
            <w:tcW w:w="3195" w:type="dxa"/>
            <w:tcPrChange w:id="24" w:author="Caitlin Ettenborough" w:date="2019-04-02T09:07:00Z">
              <w:tcPr>
                <w:tcW w:w="3195" w:type="dxa"/>
              </w:tcPr>
            </w:tcPrChange>
          </w:tcPr>
          <w:p w14:paraId="72A98496" w14:textId="5FE58BA5" w:rsidR="00552815" w:rsidRPr="00491EBC" w:rsidRDefault="00491EBC" w:rsidP="00486F04">
            <w:pPr>
              <w:rPr>
                <w:rFonts w:ascii="Arial" w:eastAsiaTheme="majorEastAsia" w:hAnsi="Arial" w:cs="Arial"/>
                <w:b/>
                <w:bCs/>
              </w:rPr>
            </w:pPr>
            <w:r w:rsidRPr="00491EBC">
              <w:rPr>
                <w:rFonts w:ascii="Arial" w:eastAsiaTheme="majorEastAsia" w:hAnsi="Arial" w:cs="Arial"/>
                <w:bCs/>
              </w:rPr>
              <w:t>BoS – 6.19.2018</w:t>
            </w:r>
            <w:r w:rsidRPr="00491EBC">
              <w:rPr>
                <w:rFonts w:ascii="Arial" w:eastAsiaTheme="majorEastAsia" w:hAnsi="Arial" w:cs="Arial"/>
                <w:bCs/>
              </w:rPr>
              <w:br/>
              <w:t>Chittenden – 8.2.2018</w:t>
            </w:r>
          </w:p>
        </w:tc>
      </w:tr>
      <w:tr w:rsidR="00552815" w:rsidRPr="00486F04" w14:paraId="6C6D41C4" w14:textId="77777777" w:rsidTr="00616AF9">
        <w:tc>
          <w:tcPr>
            <w:tcW w:w="1084" w:type="dxa"/>
            <w:tcPrChange w:id="25" w:author="Caitlin Ettenborough" w:date="2019-04-02T09:07:00Z">
              <w:tcPr>
                <w:tcW w:w="1023" w:type="dxa"/>
              </w:tcPr>
            </w:tcPrChange>
          </w:tcPr>
          <w:p w14:paraId="0D3DD98C" w14:textId="7CBB7C20" w:rsidR="00552815" w:rsidRPr="00C21800" w:rsidRDefault="00552815" w:rsidP="00486F04">
            <w:pPr>
              <w:rPr>
                <w:rFonts w:ascii="Arial" w:eastAsiaTheme="majorEastAsia" w:hAnsi="Arial" w:cs="Arial"/>
                <w:bCs/>
              </w:rPr>
            </w:pPr>
            <w:r w:rsidRPr="00C21800">
              <w:rPr>
                <w:rFonts w:ascii="Arial" w:eastAsiaTheme="majorEastAsia" w:hAnsi="Arial" w:cs="Arial"/>
                <w:bCs/>
              </w:rPr>
              <w:t>3.8</w:t>
            </w:r>
          </w:p>
        </w:tc>
        <w:tc>
          <w:tcPr>
            <w:tcW w:w="4057" w:type="dxa"/>
            <w:tcPrChange w:id="26" w:author="Caitlin Ettenborough" w:date="2019-04-02T09:07:00Z">
              <w:tcPr>
                <w:tcW w:w="4057" w:type="dxa"/>
              </w:tcPr>
            </w:tcPrChange>
          </w:tcPr>
          <w:p w14:paraId="18CF97A5" w14:textId="02A110F2" w:rsidR="00552815" w:rsidRPr="00C21800" w:rsidRDefault="00552815" w:rsidP="00486F04">
            <w:pPr>
              <w:rPr>
                <w:rFonts w:ascii="Arial" w:eastAsiaTheme="majorEastAsia" w:hAnsi="Arial" w:cs="Arial"/>
                <w:bCs/>
              </w:rPr>
            </w:pPr>
            <w:r w:rsidRPr="00C21800">
              <w:rPr>
                <w:rFonts w:ascii="Arial" w:eastAsiaTheme="majorEastAsia" w:hAnsi="Arial" w:cs="Arial"/>
                <w:bCs/>
              </w:rPr>
              <w:t>Delete “if possible” change locate to reached.</w:t>
            </w:r>
          </w:p>
        </w:tc>
        <w:tc>
          <w:tcPr>
            <w:tcW w:w="3195" w:type="dxa"/>
            <w:tcPrChange w:id="27" w:author="Caitlin Ettenborough" w:date="2019-04-02T09:07:00Z">
              <w:tcPr>
                <w:tcW w:w="3195" w:type="dxa"/>
              </w:tcPr>
            </w:tcPrChange>
          </w:tcPr>
          <w:p w14:paraId="6EF948DD" w14:textId="1F9A87A1" w:rsidR="00552815" w:rsidRPr="00491EBC" w:rsidRDefault="00491EBC" w:rsidP="00486F04">
            <w:pPr>
              <w:rPr>
                <w:rFonts w:ascii="Arial" w:eastAsiaTheme="majorEastAsia" w:hAnsi="Arial" w:cs="Arial"/>
                <w:b/>
                <w:bCs/>
              </w:rPr>
            </w:pPr>
            <w:r w:rsidRPr="00491EBC">
              <w:rPr>
                <w:rFonts w:ascii="Arial" w:eastAsiaTheme="majorEastAsia" w:hAnsi="Arial" w:cs="Arial"/>
                <w:bCs/>
              </w:rPr>
              <w:t>BoS – 6.19.2018</w:t>
            </w:r>
            <w:r w:rsidRPr="00491EBC">
              <w:rPr>
                <w:rFonts w:ascii="Arial" w:eastAsiaTheme="majorEastAsia" w:hAnsi="Arial" w:cs="Arial"/>
                <w:bCs/>
              </w:rPr>
              <w:br/>
              <w:t xml:space="preserve">Chittenden – 8.2.2018 </w:t>
            </w:r>
          </w:p>
        </w:tc>
      </w:tr>
      <w:tr w:rsidR="00552815" w:rsidRPr="00486F04" w14:paraId="032B74AC" w14:textId="77777777" w:rsidTr="00616AF9">
        <w:tc>
          <w:tcPr>
            <w:tcW w:w="1084" w:type="dxa"/>
            <w:tcPrChange w:id="28" w:author="Caitlin Ettenborough" w:date="2019-04-02T09:07:00Z">
              <w:tcPr>
                <w:tcW w:w="1023" w:type="dxa"/>
              </w:tcPr>
            </w:tcPrChange>
          </w:tcPr>
          <w:p w14:paraId="78F8A74C" w14:textId="43287E57" w:rsidR="00552815" w:rsidRPr="00C21800" w:rsidRDefault="00552815" w:rsidP="00486F04">
            <w:pPr>
              <w:rPr>
                <w:rFonts w:ascii="Arial" w:eastAsiaTheme="majorEastAsia" w:hAnsi="Arial" w:cs="Arial"/>
                <w:bCs/>
              </w:rPr>
            </w:pPr>
            <w:r w:rsidRPr="00C21800">
              <w:rPr>
                <w:rFonts w:ascii="Arial" w:eastAsiaTheme="majorEastAsia" w:hAnsi="Arial" w:cs="Arial"/>
                <w:bCs/>
              </w:rPr>
              <w:t>3.10</w:t>
            </w:r>
          </w:p>
        </w:tc>
        <w:tc>
          <w:tcPr>
            <w:tcW w:w="4057" w:type="dxa"/>
            <w:tcPrChange w:id="29" w:author="Caitlin Ettenborough" w:date="2019-04-02T09:07:00Z">
              <w:tcPr>
                <w:tcW w:w="4057" w:type="dxa"/>
              </w:tcPr>
            </w:tcPrChange>
          </w:tcPr>
          <w:p w14:paraId="76371422" w14:textId="2645FFFC" w:rsidR="00552815" w:rsidRPr="00C21800" w:rsidRDefault="00552815" w:rsidP="00486F04">
            <w:pPr>
              <w:rPr>
                <w:rFonts w:ascii="Arial" w:eastAsiaTheme="majorEastAsia" w:hAnsi="Arial" w:cs="Arial"/>
                <w:bCs/>
              </w:rPr>
            </w:pPr>
            <w:r w:rsidRPr="00C21800">
              <w:rPr>
                <w:rFonts w:ascii="Arial" w:eastAsiaTheme="majorEastAsia" w:hAnsi="Arial" w:cs="Arial"/>
                <w:bCs/>
              </w:rPr>
              <w:t>Update vendor name</w:t>
            </w:r>
          </w:p>
        </w:tc>
        <w:tc>
          <w:tcPr>
            <w:tcW w:w="3195" w:type="dxa"/>
            <w:tcPrChange w:id="30" w:author="Caitlin Ettenborough" w:date="2019-04-02T09:07:00Z">
              <w:tcPr>
                <w:tcW w:w="3195" w:type="dxa"/>
              </w:tcPr>
            </w:tcPrChange>
          </w:tcPr>
          <w:p w14:paraId="3A0C4121" w14:textId="3F9CE67C" w:rsidR="00552815" w:rsidRPr="00491EBC" w:rsidRDefault="00491EBC" w:rsidP="00486F04">
            <w:pPr>
              <w:rPr>
                <w:rFonts w:ascii="Arial" w:eastAsiaTheme="majorEastAsia" w:hAnsi="Arial" w:cs="Arial"/>
                <w:b/>
                <w:bCs/>
              </w:rPr>
            </w:pPr>
            <w:r w:rsidRPr="00491EBC">
              <w:rPr>
                <w:rFonts w:ascii="Arial" w:eastAsiaTheme="majorEastAsia" w:hAnsi="Arial" w:cs="Arial"/>
                <w:bCs/>
              </w:rPr>
              <w:t>BoS – 6.19.2018</w:t>
            </w:r>
            <w:r w:rsidRPr="00491EBC">
              <w:rPr>
                <w:rFonts w:ascii="Arial" w:eastAsiaTheme="majorEastAsia" w:hAnsi="Arial" w:cs="Arial"/>
                <w:bCs/>
              </w:rPr>
              <w:br/>
              <w:t>Chittenden – 8.2.2018</w:t>
            </w:r>
          </w:p>
        </w:tc>
      </w:tr>
      <w:tr w:rsidR="00552815" w:rsidRPr="00486F04" w14:paraId="2938E0EE" w14:textId="77777777" w:rsidTr="00616AF9">
        <w:tc>
          <w:tcPr>
            <w:tcW w:w="1084" w:type="dxa"/>
            <w:tcPrChange w:id="31" w:author="Caitlin Ettenborough" w:date="2019-04-02T09:07:00Z">
              <w:tcPr>
                <w:tcW w:w="1023" w:type="dxa"/>
              </w:tcPr>
            </w:tcPrChange>
          </w:tcPr>
          <w:p w14:paraId="7E28F4DA" w14:textId="7E405A83" w:rsidR="00552815" w:rsidRPr="00C21800" w:rsidRDefault="00552815" w:rsidP="00486F04">
            <w:pPr>
              <w:rPr>
                <w:rFonts w:ascii="Arial" w:eastAsiaTheme="majorEastAsia" w:hAnsi="Arial" w:cs="Arial"/>
                <w:bCs/>
              </w:rPr>
            </w:pPr>
            <w:r w:rsidRPr="00C21800">
              <w:rPr>
                <w:rFonts w:ascii="Arial" w:eastAsiaTheme="majorEastAsia" w:hAnsi="Arial" w:cs="Arial"/>
                <w:bCs/>
              </w:rPr>
              <w:t>5</w:t>
            </w:r>
          </w:p>
        </w:tc>
        <w:tc>
          <w:tcPr>
            <w:tcW w:w="4057" w:type="dxa"/>
            <w:tcPrChange w:id="32" w:author="Caitlin Ettenborough" w:date="2019-04-02T09:07:00Z">
              <w:tcPr>
                <w:tcW w:w="4057" w:type="dxa"/>
              </w:tcPr>
            </w:tcPrChange>
          </w:tcPr>
          <w:p w14:paraId="0446583E" w14:textId="284F3CB6" w:rsidR="00552815" w:rsidRPr="00C21800" w:rsidRDefault="00552815" w:rsidP="00486F04">
            <w:pPr>
              <w:rPr>
                <w:rFonts w:ascii="Arial" w:eastAsiaTheme="majorEastAsia" w:hAnsi="Arial" w:cs="Arial"/>
                <w:bCs/>
              </w:rPr>
            </w:pPr>
            <w:r w:rsidRPr="00C21800">
              <w:rPr>
                <w:rFonts w:ascii="Arial" w:eastAsiaTheme="majorEastAsia" w:hAnsi="Arial" w:cs="Arial"/>
                <w:bCs/>
              </w:rPr>
              <w:t>Add additional glossary terms</w:t>
            </w:r>
          </w:p>
        </w:tc>
        <w:tc>
          <w:tcPr>
            <w:tcW w:w="3195" w:type="dxa"/>
            <w:tcPrChange w:id="33" w:author="Caitlin Ettenborough" w:date="2019-04-02T09:07:00Z">
              <w:tcPr>
                <w:tcW w:w="3195" w:type="dxa"/>
              </w:tcPr>
            </w:tcPrChange>
          </w:tcPr>
          <w:p w14:paraId="19B3FE8B" w14:textId="0142F399" w:rsidR="00552815" w:rsidRPr="00491EBC" w:rsidRDefault="00491EBC" w:rsidP="00486F04">
            <w:pPr>
              <w:rPr>
                <w:rFonts w:ascii="Arial" w:eastAsiaTheme="majorEastAsia" w:hAnsi="Arial" w:cs="Arial"/>
                <w:b/>
                <w:bCs/>
              </w:rPr>
            </w:pPr>
            <w:r w:rsidRPr="00491EBC">
              <w:rPr>
                <w:rFonts w:ascii="Arial" w:eastAsiaTheme="majorEastAsia" w:hAnsi="Arial" w:cs="Arial"/>
                <w:bCs/>
              </w:rPr>
              <w:t>BoS – 6.19.2018</w:t>
            </w:r>
            <w:r w:rsidRPr="00491EBC">
              <w:rPr>
                <w:rFonts w:ascii="Arial" w:eastAsiaTheme="majorEastAsia" w:hAnsi="Arial" w:cs="Arial"/>
                <w:bCs/>
              </w:rPr>
              <w:br/>
              <w:t>Chittenden – 8.2.2018</w:t>
            </w:r>
          </w:p>
        </w:tc>
      </w:tr>
      <w:tr w:rsidR="00371C5F" w:rsidRPr="00486F04" w14:paraId="6ED21747" w14:textId="77777777" w:rsidTr="00616AF9">
        <w:trPr>
          <w:trHeight w:val="593"/>
          <w:trPrChange w:id="34" w:author="Caitlin Ettenborough" w:date="2019-04-02T09:07:00Z">
            <w:trPr>
              <w:trHeight w:val="593"/>
            </w:trPr>
          </w:trPrChange>
        </w:trPr>
        <w:tc>
          <w:tcPr>
            <w:tcW w:w="1084" w:type="dxa"/>
            <w:tcPrChange w:id="35" w:author="Caitlin Ettenborough" w:date="2019-04-02T09:07:00Z">
              <w:tcPr>
                <w:tcW w:w="1023" w:type="dxa"/>
              </w:tcPr>
            </w:tcPrChange>
          </w:tcPr>
          <w:p w14:paraId="40011E8C" w14:textId="7E5A9CF9" w:rsidR="00371C5F" w:rsidRPr="00C21800" w:rsidRDefault="00371C5F" w:rsidP="00371C5F">
            <w:pPr>
              <w:rPr>
                <w:rFonts w:ascii="Arial" w:eastAsiaTheme="majorEastAsia" w:hAnsi="Arial" w:cs="Arial"/>
                <w:bCs/>
              </w:rPr>
            </w:pPr>
            <w:del w:id="36" w:author="Caitlin Ettenborough" w:date="2019-04-02T08:36:00Z">
              <w:r w:rsidDel="00892BE3">
                <w:rPr>
                  <w:rFonts w:ascii="Arial" w:eastAsiaTheme="majorEastAsia" w:hAnsi="Arial" w:cs="Arial"/>
                  <w:bCs/>
                </w:rPr>
                <w:delText>Title Page</w:delText>
              </w:r>
            </w:del>
          </w:p>
        </w:tc>
        <w:tc>
          <w:tcPr>
            <w:tcW w:w="4057" w:type="dxa"/>
            <w:tcPrChange w:id="37" w:author="Caitlin Ettenborough" w:date="2019-04-02T09:07:00Z">
              <w:tcPr>
                <w:tcW w:w="4057" w:type="dxa"/>
              </w:tcPr>
            </w:tcPrChange>
          </w:tcPr>
          <w:p w14:paraId="05FDA6EC" w14:textId="6950DDEF" w:rsidR="00371C5F" w:rsidRPr="00C21800" w:rsidRDefault="00371C5F" w:rsidP="00371C5F">
            <w:pPr>
              <w:rPr>
                <w:rFonts w:ascii="Arial" w:eastAsiaTheme="majorEastAsia" w:hAnsi="Arial" w:cs="Arial"/>
                <w:bCs/>
              </w:rPr>
            </w:pPr>
            <w:del w:id="38" w:author="Caitlin Ettenborough" w:date="2019-04-02T08:37:00Z">
              <w:r w:rsidDel="00892BE3">
                <w:rPr>
                  <w:rFonts w:ascii="Arial" w:eastAsiaTheme="majorEastAsia" w:hAnsi="Arial" w:cs="Arial"/>
                  <w:bCs/>
                </w:rPr>
                <w:delText xml:space="preserve">Replaced </w:delText>
              </w:r>
            </w:del>
            <w:ins w:id="39" w:author="Caitlin Ettenborough" w:date="2019-04-02T08:37:00Z">
              <w:r w:rsidR="00892BE3">
                <w:rPr>
                  <w:rFonts w:ascii="Arial" w:eastAsiaTheme="majorEastAsia" w:hAnsi="Arial" w:cs="Arial"/>
                  <w:bCs/>
                </w:rPr>
                <w:t xml:space="preserve">Updated </w:t>
              </w:r>
            </w:ins>
            <w:r>
              <w:rPr>
                <w:rFonts w:ascii="Arial" w:eastAsiaTheme="majorEastAsia" w:hAnsi="Arial" w:cs="Arial"/>
                <w:bCs/>
              </w:rPr>
              <w:t xml:space="preserve">ServicePoint with </w:t>
            </w:r>
            <w:proofErr w:type="spellStart"/>
            <w:r>
              <w:rPr>
                <w:rFonts w:ascii="Arial" w:eastAsiaTheme="majorEastAsia" w:hAnsi="Arial" w:cs="Arial"/>
                <w:bCs/>
              </w:rPr>
              <w:t>WellSky</w:t>
            </w:r>
            <w:proofErr w:type="spellEnd"/>
            <w:r>
              <w:rPr>
                <w:rFonts w:ascii="Arial" w:eastAsiaTheme="majorEastAsia" w:hAnsi="Arial" w:cs="Arial"/>
                <w:bCs/>
              </w:rPr>
              <w:t xml:space="preserve"> Community Service</w:t>
            </w:r>
            <w:r w:rsidR="005F491F">
              <w:rPr>
                <w:rFonts w:ascii="Arial" w:eastAsiaTheme="majorEastAsia" w:hAnsi="Arial" w:cs="Arial"/>
                <w:bCs/>
              </w:rPr>
              <w:t xml:space="preserve"> (ServicePoint)</w:t>
            </w:r>
            <w:r>
              <w:rPr>
                <w:rFonts w:ascii="Arial" w:eastAsiaTheme="majorEastAsia" w:hAnsi="Arial" w:cs="Arial"/>
                <w:bCs/>
              </w:rPr>
              <w:t xml:space="preserve"> </w:t>
            </w:r>
            <w:del w:id="40" w:author="Caitlin Ettenborough" w:date="2019-04-02T08:36:00Z">
              <w:r w:rsidDel="00892BE3">
                <w:rPr>
                  <w:rFonts w:ascii="Arial" w:eastAsiaTheme="majorEastAsia" w:hAnsi="Arial" w:cs="Arial"/>
                  <w:bCs/>
                </w:rPr>
                <w:delText>(new name)</w:delText>
              </w:r>
            </w:del>
            <w:ins w:id="41" w:author="Caitlin Ettenborough" w:date="2019-04-02T08:36:00Z">
              <w:r w:rsidR="00892BE3">
                <w:rPr>
                  <w:rFonts w:ascii="Arial" w:eastAsiaTheme="majorEastAsia" w:hAnsi="Arial" w:cs="Arial"/>
                  <w:bCs/>
                </w:rPr>
                <w:t>throughout</w:t>
              </w:r>
            </w:ins>
          </w:p>
        </w:tc>
        <w:tc>
          <w:tcPr>
            <w:tcW w:w="3195" w:type="dxa"/>
            <w:tcPrChange w:id="42" w:author="Caitlin Ettenborough" w:date="2019-04-02T09:07:00Z">
              <w:tcPr>
                <w:tcW w:w="3195" w:type="dxa"/>
              </w:tcPr>
            </w:tcPrChange>
          </w:tcPr>
          <w:p w14:paraId="6EF958D7" w14:textId="77777777" w:rsidR="00371C5F" w:rsidRPr="00491EBC" w:rsidRDefault="00371C5F" w:rsidP="00371C5F">
            <w:pPr>
              <w:rPr>
                <w:rFonts w:ascii="Arial" w:eastAsiaTheme="majorEastAsia" w:hAnsi="Arial" w:cs="Arial"/>
                <w:bCs/>
              </w:rPr>
            </w:pPr>
          </w:p>
        </w:tc>
      </w:tr>
      <w:tr w:rsidR="00371C5F" w:rsidRPr="00486F04" w14:paraId="64437ED4" w14:textId="77777777" w:rsidTr="00616AF9">
        <w:tc>
          <w:tcPr>
            <w:tcW w:w="1084" w:type="dxa"/>
            <w:tcPrChange w:id="43" w:author="Caitlin Ettenborough" w:date="2019-04-02T09:07:00Z">
              <w:tcPr>
                <w:tcW w:w="1023" w:type="dxa"/>
              </w:tcPr>
            </w:tcPrChange>
          </w:tcPr>
          <w:p w14:paraId="16F18958" w14:textId="592459E0" w:rsidR="00371C5F" w:rsidRPr="00C21800" w:rsidRDefault="00371C5F" w:rsidP="00371C5F">
            <w:pPr>
              <w:rPr>
                <w:rFonts w:ascii="Arial" w:eastAsiaTheme="majorEastAsia" w:hAnsi="Arial" w:cs="Arial"/>
                <w:bCs/>
              </w:rPr>
            </w:pPr>
            <w:del w:id="44" w:author="Caitlin Ettenborough" w:date="2019-04-02T08:38:00Z">
              <w:r w:rsidDel="00892BE3">
                <w:rPr>
                  <w:rFonts w:ascii="Arial" w:eastAsiaTheme="majorEastAsia" w:hAnsi="Arial" w:cs="Arial"/>
                  <w:bCs/>
                </w:rPr>
                <w:delText>1</w:delText>
              </w:r>
            </w:del>
            <w:ins w:id="45" w:author="Caitlin Ettenborough" w:date="2019-04-02T08:38:00Z">
              <w:r w:rsidR="00892BE3">
                <w:rPr>
                  <w:rFonts w:ascii="Arial" w:eastAsiaTheme="majorEastAsia" w:hAnsi="Arial" w:cs="Arial"/>
                  <w:bCs/>
                </w:rPr>
                <w:t>21.</w:t>
              </w:r>
            </w:ins>
          </w:p>
        </w:tc>
        <w:tc>
          <w:tcPr>
            <w:tcW w:w="4057" w:type="dxa"/>
            <w:tcPrChange w:id="46" w:author="Caitlin Ettenborough" w:date="2019-04-02T09:07:00Z">
              <w:tcPr>
                <w:tcW w:w="4057" w:type="dxa"/>
              </w:tcPr>
            </w:tcPrChange>
          </w:tcPr>
          <w:p w14:paraId="4B2EA4BC" w14:textId="3D97D183" w:rsidR="00371C5F" w:rsidRDefault="00892BE3" w:rsidP="00371C5F">
            <w:pPr>
              <w:rPr>
                <w:rFonts w:ascii="Arial" w:eastAsiaTheme="majorEastAsia" w:hAnsi="Arial" w:cs="Arial"/>
                <w:bCs/>
              </w:rPr>
            </w:pPr>
            <w:ins w:id="47" w:author="Caitlin Ettenborough" w:date="2019-04-02T08:38:00Z">
              <w:r>
                <w:rPr>
                  <w:rFonts w:ascii="Arial" w:eastAsiaTheme="majorEastAsia" w:hAnsi="Arial" w:cs="Arial"/>
                  <w:bCs/>
                </w:rPr>
                <w:t xml:space="preserve">Added timeframe for agencies to notify </w:t>
              </w:r>
            </w:ins>
            <w:ins w:id="48" w:author="Caitlin Ettenborough" w:date="2019-04-02T08:39:00Z">
              <w:r>
                <w:rPr>
                  <w:rFonts w:ascii="Arial" w:eastAsiaTheme="majorEastAsia" w:hAnsi="Arial" w:cs="Arial"/>
                  <w:bCs/>
                </w:rPr>
                <w:t>lead agency of staffing changes</w:t>
              </w:r>
            </w:ins>
            <w:del w:id="49" w:author="Caitlin Ettenborough" w:date="2019-04-02T08:37:00Z">
              <w:r w:rsidR="00371C5F" w:rsidDel="00892BE3">
                <w:rPr>
                  <w:rFonts w:ascii="Arial" w:eastAsiaTheme="majorEastAsia" w:hAnsi="Arial" w:cs="Arial"/>
                  <w:bCs/>
                </w:rPr>
                <w:delText>Replaced ServicePoint with WellSky</w:delText>
              </w:r>
              <w:r w:rsidR="00255D47" w:rsidDel="00892BE3">
                <w:rPr>
                  <w:rFonts w:ascii="Arial" w:eastAsiaTheme="majorEastAsia" w:hAnsi="Arial" w:cs="Arial"/>
                  <w:bCs/>
                </w:rPr>
                <w:delText>, hereinafter called “Vendor”</w:delText>
              </w:r>
            </w:del>
          </w:p>
        </w:tc>
        <w:tc>
          <w:tcPr>
            <w:tcW w:w="3195" w:type="dxa"/>
            <w:tcPrChange w:id="50" w:author="Caitlin Ettenborough" w:date="2019-04-02T09:07:00Z">
              <w:tcPr>
                <w:tcW w:w="3195" w:type="dxa"/>
              </w:tcPr>
            </w:tcPrChange>
          </w:tcPr>
          <w:p w14:paraId="5772A57D" w14:textId="77777777" w:rsidR="00371C5F" w:rsidRPr="00491EBC" w:rsidRDefault="00371C5F" w:rsidP="00371C5F">
            <w:pPr>
              <w:rPr>
                <w:rFonts w:ascii="Arial" w:eastAsiaTheme="majorEastAsia" w:hAnsi="Arial" w:cs="Arial"/>
                <w:bCs/>
              </w:rPr>
            </w:pPr>
          </w:p>
        </w:tc>
      </w:tr>
      <w:tr w:rsidR="00371C5F" w:rsidRPr="00486F04" w14:paraId="3AC9EA9B" w14:textId="77777777" w:rsidTr="00616AF9">
        <w:tc>
          <w:tcPr>
            <w:tcW w:w="1084" w:type="dxa"/>
            <w:tcPrChange w:id="51" w:author="Caitlin Ettenborough" w:date="2019-04-02T09:07:00Z">
              <w:tcPr>
                <w:tcW w:w="1023" w:type="dxa"/>
              </w:tcPr>
            </w:tcPrChange>
          </w:tcPr>
          <w:p w14:paraId="0AEC7918" w14:textId="3137EB64" w:rsidR="00371C5F" w:rsidRPr="00C21800" w:rsidRDefault="00371C5F" w:rsidP="00371C5F">
            <w:pPr>
              <w:rPr>
                <w:rFonts w:ascii="Arial" w:eastAsiaTheme="majorEastAsia" w:hAnsi="Arial" w:cs="Arial"/>
                <w:bCs/>
              </w:rPr>
            </w:pPr>
            <w:r>
              <w:rPr>
                <w:rFonts w:ascii="Arial" w:eastAsiaTheme="majorEastAsia" w:hAnsi="Arial" w:cs="Arial"/>
                <w:bCs/>
              </w:rPr>
              <w:t>2.</w:t>
            </w:r>
            <w:del w:id="52" w:author="Caitlin Ettenborough" w:date="2019-04-02T08:39:00Z">
              <w:r w:rsidDel="00892BE3">
                <w:rPr>
                  <w:rFonts w:ascii="Arial" w:eastAsiaTheme="majorEastAsia" w:hAnsi="Arial" w:cs="Arial"/>
                  <w:bCs/>
                </w:rPr>
                <w:delText>5</w:delText>
              </w:r>
            </w:del>
            <w:ins w:id="53" w:author="Caitlin Ettenborough" w:date="2019-04-02T08:39:00Z">
              <w:r w:rsidR="00892BE3">
                <w:rPr>
                  <w:rFonts w:ascii="Arial" w:eastAsiaTheme="majorEastAsia" w:hAnsi="Arial" w:cs="Arial"/>
                  <w:bCs/>
                </w:rPr>
                <w:t>1</w:t>
              </w:r>
            </w:ins>
          </w:p>
        </w:tc>
        <w:tc>
          <w:tcPr>
            <w:tcW w:w="4057" w:type="dxa"/>
            <w:tcPrChange w:id="54" w:author="Caitlin Ettenborough" w:date="2019-04-02T09:07:00Z">
              <w:tcPr>
                <w:tcW w:w="4057" w:type="dxa"/>
              </w:tcPr>
            </w:tcPrChange>
          </w:tcPr>
          <w:p w14:paraId="2CEE470A" w14:textId="43969E1C" w:rsidR="00371C5F" w:rsidRDefault="00892BE3" w:rsidP="00371C5F">
            <w:pPr>
              <w:rPr>
                <w:rFonts w:ascii="Arial" w:eastAsiaTheme="majorEastAsia" w:hAnsi="Arial" w:cs="Arial"/>
                <w:bCs/>
              </w:rPr>
            </w:pPr>
            <w:ins w:id="55" w:author="Caitlin Ettenborough" w:date="2019-04-02T08:39:00Z">
              <w:r>
                <w:rPr>
                  <w:rFonts w:ascii="Arial" w:eastAsiaTheme="majorEastAsia" w:hAnsi="Arial" w:cs="Arial"/>
                  <w:bCs/>
                </w:rPr>
                <w:t>Specifi</w:t>
              </w:r>
            </w:ins>
            <w:ins w:id="56" w:author="Caitlin Ettenborough" w:date="2019-04-02T08:40:00Z">
              <w:r>
                <w:rPr>
                  <w:rFonts w:ascii="Arial" w:eastAsiaTheme="majorEastAsia" w:hAnsi="Arial" w:cs="Arial"/>
                  <w:bCs/>
                </w:rPr>
                <w:t>ed requirements for creating and maintaining strong passwords</w:t>
              </w:r>
            </w:ins>
            <w:del w:id="57" w:author="Caitlin Ettenborough" w:date="2019-04-02T08:37:00Z">
              <w:r w:rsidR="00371C5F" w:rsidDel="00892BE3">
                <w:rPr>
                  <w:rFonts w:ascii="Arial" w:eastAsiaTheme="majorEastAsia" w:hAnsi="Arial" w:cs="Arial"/>
                  <w:bCs/>
                </w:rPr>
                <w:delText>Replaced ServicePoint with WellSky Community Service (new name)</w:delText>
              </w:r>
            </w:del>
          </w:p>
        </w:tc>
        <w:tc>
          <w:tcPr>
            <w:tcW w:w="3195" w:type="dxa"/>
            <w:tcPrChange w:id="58" w:author="Caitlin Ettenborough" w:date="2019-04-02T09:07:00Z">
              <w:tcPr>
                <w:tcW w:w="3195" w:type="dxa"/>
              </w:tcPr>
            </w:tcPrChange>
          </w:tcPr>
          <w:p w14:paraId="4C2822C0" w14:textId="77777777" w:rsidR="00371C5F" w:rsidRPr="00491EBC" w:rsidRDefault="00371C5F" w:rsidP="00371C5F">
            <w:pPr>
              <w:rPr>
                <w:rFonts w:ascii="Arial" w:eastAsiaTheme="majorEastAsia" w:hAnsi="Arial" w:cs="Arial"/>
                <w:bCs/>
              </w:rPr>
            </w:pPr>
          </w:p>
        </w:tc>
      </w:tr>
      <w:tr w:rsidR="00371C5F" w:rsidRPr="00486F04" w14:paraId="015893CA" w14:textId="77777777" w:rsidTr="00616AF9">
        <w:tc>
          <w:tcPr>
            <w:tcW w:w="1084" w:type="dxa"/>
            <w:tcPrChange w:id="59" w:author="Caitlin Ettenborough" w:date="2019-04-02T09:07:00Z">
              <w:tcPr>
                <w:tcW w:w="1023" w:type="dxa"/>
              </w:tcPr>
            </w:tcPrChange>
          </w:tcPr>
          <w:p w14:paraId="6550B655" w14:textId="1631F3B0" w:rsidR="00371C5F" w:rsidRPr="00C21800" w:rsidRDefault="00371C5F" w:rsidP="00371C5F">
            <w:pPr>
              <w:rPr>
                <w:rFonts w:ascii="Arial" w:eastAsiaTheme="majorEastAsia" w:hAnsi="Arial" w:cs="Arial"/>
                <w:bCs/>
              </w:rPr>
            </w:pPr>
            <w:del w:id="60" w:author="Caitlin Ettenborough" w:date="2019-04-02T08:40:00Z">
              <w:r w:rsidDel="00892BE3">
                <w:rPr>
                  <w:rFonts w:ascii="Arial" w:eastAsiaTheme="majorEastAsia" w:hAnsi="Arial" w:cs="Arial"/>
                  <w:bCs/>
                </w:rPr>
                <w:delText>3.10</w:delText>
              </w:r>
            </w:del>
            <w:ins w:id="61" w:author="Caitlin Ettenborough" w:date="2019-04-02T08:40:00Z">
              <w:r w:rsidR="00892BE3">
                <w:rPr>
                  <w:rFonts w:ascii="Arial" w:eastAsiaTheme="majorEastAsia" w:hAnsi="Arial" w:cs="Arial"/>
                  <w:bCs/>
                </w:rPr>
                <w:t>2.4</w:t>
              </w:r>
            </w:ins>
          </w:p>
        </w:tc>
        <w:tc>
          <w:tcPr>
            <w:tcW w:w="4057" w:type="dxa"/>
            <w:tcPrChange w:id="62" w:author="Caitlin Ettenborough" w:date="2019-04-02T09:07:00Z">
              <w:tcPr>
                <w:tcW w:w="4057" w:type="dxa"/>
              </w:tcPr>
            </w:tcPrChange>
          </w:tcPr>
          <w:p w14:paraId="646FBE02" w14:textId="382B6567" w:rsidR="00371C5F" w:rsidRDefault="00892BE3" w:rsidP="00371C5F">
            <w:pPr>
              <w:rPr>
                <w:rFonts w:ascii="Arial" w:eastAsiaTheme="majorEastAsia" w:hAnsi="Arial" w:cs="Arial"/>
                <w:bCs/>
              </w:rPr>
            </w:pPr>
            <w:ins w:id="63" w:author="Caitlin Ettenborough" w:date="2019-04-02T08:41:00Z">
              <w:r>
                <w:rPr>
                  <w:rFonts w:ascii="Arial" w:eastAsiaTheme="majorEastAsia" w:hAnsi="Arial" w:cs="Arial"/>
                  <w:bCs/>
                </w:rPr>
                <w:t>Defined role of Executive Director as user type in HMIS</w:t>
              </w:r>
            </w:ins>
            <w:del w:id="64" w:author="Caitlin Ettenborough" w:date="2019-04-02T08:37:00Z">
              <w:r w:rsidR="00371C5F" w:rsidDel="00892BE3">
                <w:rPr>
                  <w:rFonts w:ascii="Arial" w:eastAsiaTheme="majorEastAsia" w:hAnsi="Arial" w:cs="Arial"/>
                  <w:bCs/>
                </w:rPr>
                <w:delText>Replaced Bowman/Mediware Systems with WellSky (new name)</w:delText>
              </w:r>
            </w:del>
          </w:p>
        </w:tc>
        <w:tc>
          <w:tcPr>
            <w:tcW w:w="3195" w:type="dxa"/>
            <w:tcPrChange w:id="65" w:author="Caitlin Ettenborough" w:date="2019-04-02T09:07:00Z">
              <w:tcPr>
                <w:tcW w:w="3195" w:type="dxa"/>
              </w:tcPr>
            </w:tcPrChange>
          </w:tcPr>
          <w:p w14:paraId="2DD9387B" w14:textId="77777777" w:rsidR="00371C5F" w:rsidRPr="00491EBC" w:rsidRDefault="00371C5F" w:rsidP="00371C5F">
            <w:pPr>
              <w:rPr>
                <w:rFonts w:ascii="Arial" w:eastAsiaTheme="majorEastAsia" w:hAnsi="Arial" w:cs="Arial"/>
                <w:bCs/>
              </w:rPr>
            </w:pPr>
          </w:p>
        </w:tc>
      </w:tr>
      <w:tr w:rsidR="00371C5F" w:rsidRPr="00486F04" w14:paraId="60EE0DA7" w14:textId="77777777" w:rsidTr="00616AF9">
        <w:tc>
          <w:tcPr>
            <w:tcW w:w="1084" w:type="dxa"/>
            <w:tcPrChange w:id="66" w:author="Caitlin Ettenborough" w:date="2019-04-02T09:07:00Z">
              <w:tcPr>
                <w:tcW w:w="1023" w:type="dxa"/>
              </w:tcPr>
            </w:tcPrChange>
          </w:tcPr>
          <w:p w14:paraId="3E2A5C56" w14:textId="32C7C9D1" w:rsidR="00371C5F" w:rsidRPr="00C21800" w:rsidRDefault="00371C5F" w:rsidP="00371C5F">
            <w:pPr>
              <w:rPr>
                <w:rFonts w:ascii="Arial" w:eastAsiaTheme="majorEastAsia" w:hAnsi="Arial" w:cs="Arial"/>
                <w:bCs/>
              </w:rPr>
            </w:pPr>
            <w:del w:id="67" w:author="Caitlin Ettenborough" w:date="2019-04-02T09:01:00Z">
              <w:r w:rsidDel="000C7FA5">
                <w:rPr>
                  <w:rFonts w:ascii="Arial" w:eastAsiaTheme="majorEastAsia" w:hAnsi="Arial" w:cs="Arial"/>
                  <w:bCs/>
                </w:rPr>
                <w:delText>5</w:delText>
              </w:r>
            </w:del>
            <w:ins w:id="68" w:author="Caitlin Ettenborough" w:date="2019-04-02T09:01:00Z">
              <w:r w:rsidR="000C7FA5">
                <w:rPr>
                  <w:rFonts w:ascii="Arial" w:eastAsiaTheme="majorEastAsia" w:hAnsi="Arial" w:cs="Arial"/>
                  <w:bCs/>
                </w:rPr>
                <w:t>2.7</w:t>
              </w:r>
            </w:ins>
          </w:p>
        </w:tc>
        <w:tc>
          <w:tcPr>
            <w:tcW w:w="4057" w:type="dxa"/>
            <w:tcPrChange w:id="69" w:author="Caitlin Ettenborough" w:date="2019-04-02T09:07:00Z">
              <w:tcPr>
                <w:tcW w:w="4057" w:type="dxa"/>
              </w:tcPr>
            </w:tcPrChange>
          </w:tcPr>
          <w:p w14:paraId="7A2532AC" w14:textId="49745ECA" w:rsidR="00371C5F" w:rsidRDefault="00371C5F" w:rsidP="00371C5F">
            <w:pPr>
              <w:rPr>
                <w:rFonts w:ascii="Arial" w:eastAsiaTheme="majorEastAsia" w:hAnsi="Arial" w:cs="Arial"/>
                <w:bCs/>
              </w:rPr>
            </w:pPr>
            <w:del w:id="70" w:author="Caitlin Ettenborough" w:date="2019-04-02T08:37:00Z">
              <w:r w:rsidDel="00892BE3">
                <w:rPr>
                  <w:rFonts w:ascii="Arial" w:eastAsiaTheme="majorEastAsia" w:hAnsi="Arial" w:cs="Arial"/>
                  <w:bCs/>
                </w:rPr>
                <w:delText>Replaced Bowman Systems with WellSky (new name)</w:delText>
              </w:r>
            </w:del>
            <w:ins w:id="71" w:author="Caitlin Ettenborough" w:date="2019-04-02T09:01:00Z">
              <w:r w:rsidR="000C7FA5">
                <w:rPr>
                  <w:rFonts w:ascii="Arial" w:eastAsiaTheme="majorEastAsia" w:hAnsi="Arial" w:cs="Arial"/>
                  <w:bCs/>
                </w:rPr>
                <w:t xml:space="preserve">Modified Advisory Committee will be made aware of </w:t>
              </w:r>
            </w:ins>
            <w:ins w:id="72" w:author="Caitlin Ettenborough" w:date="2019-04-02T09:02:00Z">
              <w:r w:rsidR="000C7FA5">
                <w:rPr>
                  <w:rFonts w:ascii="Arial" w:eastAsiaTheme="majorEastAsia" w:hAnsi="Arial" w:cs="Arial"/>
                  <w:bCs/>
                </w:rPr>
                <w:t>HMIS license costs not approve costs</w:t>
              </w:r>
            </w:ins>
          </w:p>
        </w:tc>
        <w:tc>
          <w:tcPr>
            <w:tcW w:w="3195" w:type="dxa"/>
            <w:tcPrChange w:id="73" w:author="Caitlin Ettenborough" w:date="2019-04-02T09:07:00Z">
              <w:tcPr>
                <w:tcW w:w="3195" w:type="dxa"/>
              </w:tcPr>
            </w:tcPrChange>
          </w:tcPr>
          <w:p w14:paraId="0015D737" w14:textId="77777777" w:rsidR="00371C5F" w:rsidRPr="00491EBC" w:rsidRDefault="00371C5F" w:rsidP="00371C5F">
            <w:pPr>
              <w:rPr>
                <w:rFonts w:ascii="Arial" w:eastAsiaTheme="majorEastAsia" w:hAnsi="Arial" w:cs="Arial"/>
                <w:bCs/>
              </w:rPr>
            </w:pPr>
          </w:p>
        </w:tc>
      </w:tr>
      <w:tr w:rsidR="00A06E75" w:rsidRPr="00486F04" w14:paraId="4993A5BC" w14:textId="77777777" w:rsidTr="00616AF9">
        <w:trPr>
          <w:ins w:id="74" w:author="Caitlin Ettenborough" w:date="2019-03-21T14:31:00Z"/>
        </w:trPr>
        <w:tc>
          <w:tcPr>
            <w:tcW w:w="1084" w:type="dxa"/>
            <w:tcPrChange w:id="75" w:author="Caitlin Ettenborough" w:date="2019-04-02T09:07:00Z">
              <w:tcPr>
                <w:tcW w:w="1023" w:type="dxa"/>
              </w:tcPr>
            </w:tcPrChange>
          </w:tcPr>
          <w:p w14:paraId="5231723D" w14:textId="57744045" w:rsidR="00A06E75" w:rsidRDefault="000C7FA5" w:rsidP="00371C5F">
            <w:pPr>
              <w:rPr>
                <w:ins w:id="76" w:author="Caitlin Ettenborough" w:date="2019-03-21T14:31:00Z"/>
                <w:rFonts w:ascii="Arial" w:eastAsiaTheme="majorEastAsia" w:hAnsi="Arial" w:cs="Arial"/>
                <w:bCs/>
              </w:rPr>
            </w:pPr>
            <w:ins w:id="77" w:author="Caitlin Ettenborough" w:date="2019-04-02T09:02:00Z">
              <w:r>
                <w:rPr>
                  <w:rFonts w:ascii="Arial" w:eastAsiaTheme="majorEastAsia" w:hAnsi="Arial" w:cs="Arial"/>
                  <w:bCs/>
                </w:rPr>
                <w:t>2.8</w:t>
              </w:r>
            </w:ins>
          </w:p>
        </w:tc>
        <w:tc>
          <w:tcPr>
            <w:tcW w:w="4057" w:type="dxa"/>
            <w:tcPrChange w:id="78" w:author="Caitlin Ettenborough" w:date="2019-04-02T09:07:00Z">
              <w:tcPr>
                <w:tcW w:w="4057" w:type="dxa"/>
              </w:tcPr>
            </w:tcPrChange>
          </w:tcPr>
          <w:p w14:paraId="4DF86B85" w14:textId="24BD1DE6" w:rsidR="00A06E75" w:rsidRDefault="000C7FA5" w:rsidP="00371C5F">
            <w:pPr>
              <w:rPr>
                <w:ins w:id="79" w:author="Caitlin Ettenborough" w:date="2019-03-21T14:31:00Z"/>
                <w:rFonts w:ascii="Arial" w:eastAsiaTheme="majorEastAsia" w:hAnsi="Arial" w:cs="Arial"/>
                <w:bCs/>
              </w:rPr>
            </w:pPr>
            <w:ins w:id="80" w:author="Caitlin Ettenborough" w:date="2019-04-02T09:03:00Z">
              <w:r>
                <w:rPr>
                  <w:rFonts w:ascii="Arial" w:eastAsiaTheme="majorEastAsia" w:hAnsi="Arial" w:cs="Arial"/>
                  <w:bCs/>
                </w:rPr>
                <w:t xml:space="preserve">Removed Advisory Committee vote to revoke user licenses for chronic misuse.  </w:t>
              </w:r>
            </w:ins>
          </w:p>
        </w:tc>
        <w:tc>
          <w:tcPr>
            <w:tcW w:w="3195" w:type="dxa"/>
            <w:tcPrChange w:id="81" w:author="Caitlin Ettenborough" w:date="2019-04-02T09:07:00Z">
              <w:tcPr>
                <w:tcW w:w="3195" w:type="dxa"/>
              </w:tcPr>
            </w:tcPrChange>
          </w:tcPr>
          <w:p w14:paraId="4E41B398" w14:textId="77777777" w:rsidR="00A06E75" w:rsidRPr="00491EBC" w:rsidRDefault="00A06E75" w:rsidP="00371C5F">
            <w:pPr>
              <w:rPr>
                <w:ins w:id="82" w:author="Caitlin Ettenborough" w:date="2019-03-21T14:31:00Z"/>
                <w:rFonts w:ascii="Arial" w:eastAsiaTheme="majorEastAsia" w:hAnsi="Arial" w:cs="Arial"/>
                <w:bCs/>
              </w:rPr>
            </w:pPr>
          </w:p>
        </w:tc>
      </w:tr>
      <w:tr w:rsidR="00A06E75" w:rsidRPr="00486F04" w14:paraId="3D16611D" w14:textId="77777777" w:rsidTr="00616AF9">
        <w:trPr>
          <w:ins w:id="83" w:author="Caitlin Ettenborough" w:date="2019-03-21T14:31:00Z"/>
        </w:trPr>
        <w:tc>
          <w:tcPr>
            <w:tcW w:w="1084" w:type="dxa"/>
            <w:tcPrChange w:id="84" w:author="Caitlin Ettenborough" w:date="2019-04-02T09:07:00Z">
              <w:tcPr>
                <w:tcW w:w="1023" w:type="dxa"/>
              </w:tcPr>
            </w:tcPrChange>
          </w:tcPr>
          <w:p w14:paraId="3E647795" w14:textId="670F90D8" w:rsidR="00A06E75" w:rsidRDefault="000C7FA5" w:rsidP="00371C5F">
            <w:pPr>
              <w:rPr>
                <w:ins w:id="85" w:author="Caitlin Ettenborough" w:date="2019-03-21T14:31:00Z"/>
                <w:rFonts w:ascii="Arial" w:eastAsiaTheme="majorEastAsia" w:hAnsi="Arial" w:cs="Arial"/>
                <w:bCs/>
              </w:rPr>
            </w:pPr>
            <w:ins w:id="86" w:author="Caitlin Ettenborough" w:date="2019-04-02T09:03:00Z">
              <w:r>
                <w:rPr>
                  <w:rFonts w:ascii="Arial" w:eastAsiaTheme="majorEastAsia" w:hAnsi="Arial" w:cs="Arial"/>
                  <w:bCs/>
                </w:rPr>
                <w:t xml:space="preserve">3.1 </w:t>
              </w:r>
            </w:ins>
          </w:p>
        </w:tc>
        <w:tc>
          <w:tcPr>
            <w:tcW w:w="4057" w:type="dxa"/>
            <w:tcPrChange w:id="87" w:author="Caitlin Ettenborough" w:date="2019-04-02T09:07:00Z">
              <w:tcPr>
                <w:tcW w:w="4057" w:type="dxa"/>
              </w:tcPr>
            </w:tcPrChange>
          </w:tcPr>
          <w:p w14:paraId="2F4C54BD" w14:textId="42328C74" w:rsidR="00A06E75" w:rsidRDefault="000C7FA5" w:rsidP="00371C5F">
            <w:pPr>
              <w:rPr>
                <w:ins w:id="88" w:author="Caitlin Ettenborough" w:date="2019-03-21T14:31:00Z"/>
                <w:rFonts w:ascii="Arial" w:eastAsiaTheme="majorEastAsia" w:hAnsi="Arial" w:cs="Arial"/>
                <w:bCs/>
              </w:rPr>
            </w:pPr>
            <w:ins w:id="89" w:author="Caitlin Ettenborough" w:date="2019-04-02T09:03:00Z">
              <w:r>
                <w:rPr>
                  <w:rFonts w:ascii="Arial" w:eastAsiaTheme="majorEastAsia" w:hAnsi="Arial" w:cs="Arial"/>
                  <w:bCs/>
                </w:rPr>
                <w:t xml:space="preserve">Updated for consistent </w:t>
              </w:r>
            </w:ins>
            <w:ins w:id="90" w:author="Caitlin Ettenborough" w:date="2019-04-02T09:04:00Z">
              <w:r>
                <w:rPr>
                  <w:rFonts w:ascii="Arial" w:eastAsiaTheme="majorEastAsia" w:hAnsi="Arial" w:cs="Arial"/>
                  <w:bCs/>
                </w:rPr>
                <w:t>use of terms used in document, reorganized for better clarity</w:t>
              </w:r>
            </w:ins>
          </w:p>
        </w:tc>
        <w:tc>
          <w:tcPr>
            <w:tcW w:w="3195" w:type="dxa"/>
            <w:tcPrChange w:id="91" w:author="Caitlin Ettenborough" w:date="2019-04-02T09:07:00Z">
              <w:tcPr>
                <w:tcW w:w="3195" w:type="dxa"/>
              </w:tcPr>
            </w:tcPrChange>
          </w:tcPr>
          <w:p w14:paraId="1E5BA6B0" w14:textId="77777777" w:rsidR="00A06E75" w:rsidRPr="00491EBC" w:rsidRDefault="00A06E75" w:rsidP="00371C5F">
            <w:pPr>
              <w:rPr>
                <w:ins w:id="92" w:author="Caitlin Ettenborough" w:date="2019-03-21T14:31:00Z"/>
                <w:rFonts w:ascii="Arial" w:eastAsiaTheme="majorEastAsia" w:hAnsi="Arial" w:cs="Arial"/>
                <w:bCs/>
              </w:rPr>
            </w:pPr>
          </w:p>
        </w:tc>
      </w:tr>
      <w:tr w:rsidR="00A06E75" w:rsidRPr="00486F04" w14:paraId="47972D69" w14:textId="77777777" w:rsidTr="00616AF9">
        <w:trPr>
          <w:ins w:id="93" w:author="Caitlin Ettenborough" w:date="2019-03-21T14:31:00Z"/>
        </w:trPr>
        <w:tc>
          <w:tcPr>
            <w:tcW w:w="1084" w:type="dxa"/>
            <w:tcPrChange w:id="94" w:author="Caitlin Ettenborough" w:date="2019-04-02T09:07:00Z">
              <w:tcPr>
                <w:tcW w:w="1023" w:type="dxa"/>
              </w:tcPr>
            </w:tcPrChange>
          </w:tcPr>
          <w:p w14:paraId="38881EC3" w14:textId="62726904" w:rsidR="00A06E75" w:rsidRDefault="000C7FA5" w:rsidP="00371C5F">
            <w:pPr>
              <w:rPr>
                <w:ins w:id="95" w:author="Caitlin Ettenborough" w:date="2019-03-21T14:31:00Z"/>
                <w:rFonts w:ascii="Arial" w:eastAsiaTheme="majorEastAsia" w:hAnsi="Arial" w:cs="Arial"/>
                <w:bCs/>
              </w:rPr>
            </w:pPr>
            <w:ins w:id="96" w:author="Caitlin Ettenborough" w:date="2019-04-02T09:04:00Z">
              <w:r>
                <w:rPr>
                  <w:rFonts w:ascii="Arial" w:eastAsiaTheme="majorEastAsia" w:hAnsi="Arial" w:cs="Arial"/>
                  <w:bCs/>
                </w:rPr>
                <w:t>3.4</w:t>
              </w:r>
            </w:ins>
          </w:p>
        </w:tc>
        <w:tc>
          <w:tcPr>
            <w:tcW w:w="4057" w:type="dxa"/>
            <w:tcPrChange w:id="97" w:author="Caitlin Ettenborough" w:date="2019-04-02T09:07:00Z">
              <w:tcPr>
                <w:tcW w:w="4057" w:type="dxa"/>
              </w:tcPr>
            </w:tcPrChange>
          </w:tcPr>
          <w:p w14:paraId="5910F083" w14:textId="138E63A0" w:rsidR="00A06E75" w:rsidRDefault="000C7FA5" w:rsidP="00371C5F">
            <w:pPr>
              <w:rPr>
                <w:ins w:id="98" w:author="Caitlin Ettenborough" w:date="2019-03-21T14:31:00Z"/>
                <w:rFonts w:ascii="Arial" w:eastAsiaTheme="majorEastAsia" w:hAnsi="Arial" w:cs="Arial"/>
                <w:bCs/>
              </w:rPr>
            </w:pPr>
            <w:ins w:id="99" w:author="Caitlin Ettenborough" w:date="2019-04-02T09:05:00Z">
              <w:r>
                <w:rPr>
                  <w:rFonts w:ascii="Arial" w:eastAsiaTheme="majorEastAsia" w:hAnsi="Arial" w:cs="Arial"/>
                  <w:bCs/>
                </w:rPr>
                <w:t>Requirement to disclose PII to law enforcement source cited, additional language to strengthen this as optional of providers</w:t>
              </w:r>
            </w:ins>
          </w:p>
        </w:tc>
        <w:tc>
          <w:tcPr>
            <w:tcW w:w="3195" w:type="dxa"/>
            <w:tcPrChange w:id="100" w:author="Caitlin Ettenborough" w:date="2019-04-02T09:07:00Z">
              <w:tcPr>
                <w:tcW w:w="3195" w:type="dxa"/>
              </w:tcPr>
            </w:tcPrChange>
          </w:tcPr>
          <w:p w14:paraId="79E7AAFA" w14:textId="77777777" w:rsidR="00A06E75" w:rsidRPr="00491EBC" w:rsidRDefault="00A06E75" w:rsidP="00371C5F">
            <w:pPr>
              <w:rPr>
                <w:ins w:id="101" w:author="Caitlin Ettenborough" w:date="2019-03-21T14:31:00Z"/>
                <w:rFonts w:ascii="Arial" w:eastAsiaTheme="majorEastAsia" w:hAnsi="Arial" w:cs="Arial"/>
                <w:bCs/>
              </w:rPr>
            </w:pPr>
          </w:p>
        </w:tc>
      </w:tr>
      <w:tr w:rsidR="00A06E75" w:rsidRPr="00486F04" w14:paraId="6A7301D1" w14:textId="77777777" w:rsidTr="00616AF9">
        <w:trPr>
          <w:ins w:id="102" w:author="Caitlin Ettenborough" w:date="2019-03-21T14:31:00Z"/>
        </w:trPr>
        <w:tc>
          <w:tcPr>
            <w:tcW w:w="1084" w:type="dxa"/>
            <w:tcPrChange w:id="103" w:author="Caitlin Ettenborough" w:date="2019-04-02T09:07:00Z">
              <w:tcPr>
                <w:tcW w:w="1023" w:type="dxa"/>
              </w:tcPr>
            </w:tcPrChange>
          </w:tcPr>
          <w:p w14:paraId="1B18E068" w14:textId="1B1F89BB" w:rsidR="00A06E75" w:rsidRDefault="000C7FA5" w:rsidP="00371C5F">
            <w:pPr>
              <w:rPr>
                <w:ins w:id="104" w:author="Caitlin Ettenborough" w:date="2019-03-21T14:31:00Z"/>
                <w:rFonts w:ascii="Arial" w:eastAsiaTheme="majorEastAsia" w:hAnsi="Arial" w:cs="Arial"/>
                <w:bCs/>
              </w:rPr>
            </w:pPr>
            <w:ins w:id="105" w:author="Caitlin Ettenborough" w:date="2019-04-02T09:06:00Z">
              <w:r>
                <w:rPr>
                  <w:rFonts w:ascii="Arial" w:eastAsiaTheme="majorEastAsia" w:hAnsi="Arial" w:cs="Arial"/>
                  <w:bCs/>
                </w:rPr>
                <w:lastRenderedPageBreak/>
                <w:t>4.3</w:t>
              </w:r>
            </w:ins>
          </w:p>
        </w:tc>
        <w:tc>
          <w:tcPr>
            <w:tcW w:w="4057" w:type="dxa"/>
            <w:tcPrChange w:id="106" w:author="Caitlin Ettenborough" w:date="2019-04-02T09:07:00Z">
              <w:tcPr>
                <w:tcW w:w="4057" w:type="dxa"/>
              </w:tcPr>
            </w:tcPrChange>
          </w:tcPr>
          <w:p w14:paraId="2465A510" w14:textId="6387627D" w:rsidR="00A06E75" w:rsidRDefault="000C7FA5" w:rsidP="00371C5F">
            <w:pPr>
              <w:rPr>
                <w:ins w:id="107" w:author="Caitlin Ettenborough" w:date="2019-03-21T14:31:00Z"/>
                <w:rFonts w:ascii="Arial" w:eastAsiaTheme="majorEastAsia" w:hAnsi="Arial" w:cs="Arial"/>
                <w:bCs/>
              </w:rPr>
            </w:pPr>
            <w:ins w:id="108" w:author="Caitlin Ettenborough" w:date="2019-04-02T09:06:00Z">
              <w:r>
                <w:rPr>
                  <w:rFonts w:ascii="Arial" w:eastAsiaTheme="majorEastAsia" w:hAnsi="Arial" w:cs="Arial"/>
                  <w:bCs/>
                </w:rPr>
                <w:t>Data quality plan improvement steps stated and removal of punitive language</w:t>
              </w:r>
            </w:ins>
          </w:p>
        </w:tc>
        <w:tc>
          <w:tcPr>
            <w:tcW w:w="3195" w:type="dxa"/>
            <w:tcPrChange w:id="109" w:author="Caitlin Ettenborough" w:date="2019-04-02T09:07:00Z">
              <w:tcPr>
                <w:tcW w:w="3195" w:type="dxa"/>
              </w:tcPr>
            </w:tcPrChange>
          </w:tcPr>
          <w:p w14:paraId="6A7A21E3" w14:textId="77777777" w:rsidR="00A06E75" w:rsidRPr="00491EBC" w:rsidRDefault="00A06E75" w:rsidP="00371C5F">
            <w:pPr>
              <w:rPr>
                <w:ins w:id="110" w:author="Caitlin Ettenborough" w:date="2019-03-21T14:31:00Z"/>
                <w:rFonts w:ascii="Arial" w:eastAsiaTheme="majorEastAsia" w:hAnsi="Arial" w:cs="Arial"/>
                <w:bCs/>
              </w:rPr>
            </w:pPr>
          </w:p>
        </w:tc>
      </w:tr>
      <w:tr w:rsidR="00A06E75" w:rsidRPr="00486F04" w14:paraId="61826F5A" w14:textId="77777777" w:rsidTr="00616AF9">
        <w:trPr>
          <w:ins w:id="111" w:author="Caitlin Ettenborough" w:date="2019-03-21T14:31:00Z"/>
        </w:trPr>
        <w:tc>
          <w:tcPr>
            <w:tcW w:w="1084" w:type="dxa"/>
            <w:tcPrChange w:id="112" w:author="Caitlin Ettenborough" w:date="2019-04-02T09:07:00Z">
              <w:tcPr>
                <w:tcW w:w="1023" w:type="dxa"/>
              </w:tcPr>
            </w:tcPrChange>
          </w:tcPr>
          <w:p w14:paraId="6E06270A" w14:textId="2659F369" w:rsidR="00A06E75" w:rsidRDefault="000C7FA5" w:rsidP="00371C5F">
            <w:pPr>
              <w:rPr>
                <w:ins w:id="113" w:author="Caitlin Ettenborough" w:date="2019-03-21T14:31:00Z"/>
                <w:rFonts w:ascii="Arial" w:eastAsiaTheme="majorEastAsia" w:hAnsi="Arial" w:cs="Arial"/>
                <w:bCs/>
              </w:rPr>
            </w:pPr>
            <w:ins w:id="114" w:author="Caitlin Ettenborough" w:date="2019-04-02T09:06:00Z">
              <w:r>
                <w:rPr>
                  <w:rFonts w:ascii="Arial" w:eastAsiaTheme="majorEastAsia" w:hAnsi="Arial" w:cs="Arial"/>
                  <w:bCs/>
                </w:rPr>
                <w:t>Glossary</w:t>
              </w:r>
            </w:ins>
          </w:p>
        </w:tc>
        <w:tc>
          <w:tcPr>
            <w:tcW w:w="4057" w:type="dxa"/>
            <w:tcPrChange w:id="115" w:author="Caitlin Ettenborough" w:date="2019-04-02T09:07:00Z">
              <w:tcPr>
                <w:tcW w:w="4057" w:type="dxa"/>
              </w:tcPr>
            </w:tcPrChange>
          </w:tcPr>
          <w:p w14:paraId="7D149A1F" w14:textId="5F773DBB" w:rsidR="00A06E75" w:rsidRDefault="000C7FA5" w:rsidP="00371C5F">
            <w:pPr>
              <w:rPr>
                <w:ins w:id="116" w:author="Caitlin Ettenborough" w:date="2019-03-21T14:31:00Z"/>
                <w:rFonts w:ascii="Arial" w:eastAsiaTheme="majorEastAsia" w:hAnsi="Arial" w:cs="Arial"/>
                <w:bCs/>
              </w:rPr>
            </w:pPr>
            <w:ins w:id="117" w:author="Caitlin Ettenborough" w:date="2019-04-02T09:06:00Z">
              <w:r>
                <w:rPr>
                  <w:rFonts w:ascii="Arial" w:eastAsiaTheme="majorEastAsia" w:hAnsi="Arial" w:cs="Arial"/>
                  <w:bCs/>
                </w:rPr>
                <w:t xml:space="preserve">Removed “Division of Housing” from </w:t>
              </w:r>
            </w:ins>
            <w:ins w:id="118" w:author="Caitlin Ettenborough" w:date="2019-04-02T09:07:00Z">
              <w:r>
                <w:rPr>
                  <w:rFonts w:ascii="Arial" w:eastAsiaTheme="majorEastAsia" w:hAnsi="Arial" w:cs="Arial"/>
                  <w:bCs/>
                </w:rPr>
                <w:t>System Administrator</w:t>
              </w:r>
            </w:ins>
          </w:p>
        </w:tc>
        <w:tc>
          <w:tcPr>
            <w:tcW w:w="3195" w:type="dxa"/>
            <w:tcPrChange w:id="119" w:author="Caitlin Ettenborough" w:date="2019-04-02T09:07:00Z">
              <w:tcPr>
                <w:tcW w:w="3195" w:type="dxa"/>
              </w:tcPr>
            </w:tcPrChange>
          </w:tcPr>
          <w:p w14:paraId="1A69A242" w14:textId="77777777" w:rsidR="00A06E75" w:rsidRPr="00491EBC" w:rsidRDefault="00A06E75" w:rsidP="00371C5F">
            <w:pPr>
              <w:rPr>
                <w:ins w:id="120" w:author="Caitlin Ettenborough" w:date="2019-03-21T14:31:00Z"/>
                <w:rFonts w:ascii="Arial" w:eastAsiaTheme="majorEastAsia" w:hAnsi="Arial" w:cs="Arial"/>
                <w:bCs/>
              </w:rPr>
            </w:pPr>
          </w:p>
        </w:tc>
      </w:tr>
    </w:tbl>
    <w:p w14:paraId="70866AC3" w14:textId="16D63595" w:rsidR="00486F04" w:rsidDel="00616AF9" w:rsidRDefault="00486F04" w:rsidP="00440B64">
      <w:pPr>
        <w:rPr>
          <w:del w:id="121" w:author="Caitlin Ettenborough" w:date="2019-04-02T09:07:00Z"/>
          <w:rFonts w:ascii="Arial" w:eastAsiaTheme="majorEastAsia" w:hAnsi="Arial" w:cs="Arial"/>
          <w:b/>
          <w:bCs/>
          <w:sz w:val="28"/>
          <w:szCs w:val="28"/>
        </w:rPr>
      </w:pPr>
      <w:del w:id="122" w:author="Caitlin Ettenborough" w:date="2019-04-02T09:07:00Z">
        <w:r w:rsidDel="00616AF9">
          <w:rPr>
            <w:rFonts w:ascii="Arial" w:eastAsiaTheme="majorEastAsia" w:hAnsi="Arial" w:cs="Arial"/>
            <w:b/>
            <w:bCs/>
            <w:sz w:val="28"/>
            <w:szCs w:val="28"/>
          </w:rPr>
          <w:br w:type="page"/>
        </w:r>
      </w:del>
    </w:p>
    <w:p w14:paraId="41E51303" w14:textId="32D24C21" w:rsidR="00486F04" w:rsidRDefault="00486F04" w:rsidP="00BA1A7C">
      <w:pPr>
        <w:spacing w:before="480" w:after="0" w:line="276" w:lineRule="auto"/>
        <w:contextualSpacing/>
        <w:outlineLvl w:val="0"/>
        <w:rPr>
          <w:ins w:id="123" w:author="Caitlin Ettenborough" w:date="2019-04-02T09:07:00Z"/>
          <w:rFonts w:ascii="Arial" w:eastAsiaTheme="majorEastAsia" w:hAnsi="Arial" w:cs="Arial"/>
          <w:b/>
          <w:bCs/>
          <w:sz w:val="28"/>
          <w:szCs w:val="28"/>
        </w:rPr>
      </w:pPr>
    </w:p>
    <w:p w14:paraId="48BF4DE7" w14:textId="6E1C6E6F" w:rsidR="00616AF9" w:rsidRDefault="00616AF9" w:rsidP="00BA1A7C">
      <w:pPr>
        <w:spacing w:before="480" w:after="0" w:line="276" w:lineRule="auto"/>
        <w:contextualSpacing/>
        <w:outlineLvl w:val="0"/>
        <w:rPr>
          <w:ins w:id="124" w:author="Caitlin Ettenborough" w:date="2019-04-02T09:07:00Z"/>
          <w:rFonts w:ascii="Arial" w:eastAsiaTheme="majorEastAsia" w:hAnsi="Arial" w:cs="Arial"/>
          <w:b/>
          <w:bCs/>
          <w:sz w:val="28"/>
          <w:szCs w:val="28"/>
        </w:rPr>
      </w:pPr>
    </w:p>
    <w:p w14:paraId="53C57828" w14:textId="599F7CA8" w:rsidR="00616AF9" w:rsidRDefault="00616AF9" w:rsidP="00BA1A7C">
      <w:pPr>
        <w:spacing w:before="480" w:after="0" w:line="276" w:lineRule="auto"/>
        <w:contextualSpacing/>
        <w:outlineLvl w:val="0"/>
        <w:rPr>
          <w:ins w:id="125" w:author="Caitlin Ettenborough" w:date="2019-04-02T09:07:00Z"/>
          <w:rFonts w:ascii="Arial" w:eastAsiaTheme="majorEastAsia" w:hAnsi="Arial" w:cs="Arial"/>
          <w:b/>
          <w:bCs/>
          <w:sz w:val="28"/>
          <w:szCs w:val="28"/>
        </w:rPr>
      </w:pPr>
    </w:p>
    <w:p w14:paraId="567E28F9" w14:textId="40F6C088" w:rsidR="00616AF9" w:rsidRDefault="00616AF9" w:rsidP="00BA1A7C">
      <w:pPr>
        <w:spacing w:before="480" w:after="0" w:line="276" w:lineRule="auto"/>
        <w:contextualSpacing/>
        <w:outlineLvl w:val="0"/>
        <w:rPr>
          <w:ins w:id="126" w:author="Caitlin Ettenborough" w:date="2019-04-02T09:07:00Z"/>
          <w:rFonts w:ascii="Arial" w:eastAsiaTheme="majorEastAsia" w:hAnsi="Arial" w:cs="Arial"/>
          <w:b/>
          <w:bCs/>
          <w:sz w:val="28"/>
          <w:szCs w:val="28"/>
        </w:rPr>
      </w:pPr>
    </w:p>
    <w:p w14:paraId="554506B5" w14:textId="541F3DC5" w:rsidR="00616AF9" w:rsidRDefault="00616AF9" w:rsidP="00BA1A7C">
      <w:pPr>
        <w:spacing w:before="480" w:after="0" w:line="276" w:lineRule="auto"/>
        <w:contextualSpacing/>
        <w:outlineLvl w:val="0"/>
        <w:rPr>
          <w:ins w:id="127" w:author="Caitlin Ettenborough" w:date="2019-04-02T09:07:00Z"/>
          <w:rFonts w:ascii="Arial" w:eastAsiaTheme="majorEastAsia" w:hAnsi="Arial" w:cs="Arial"/>
          <w:b/>
          <w:bCs/>
          <w:sz w:val="28"/>
          <w:szCs w:val="28"/>
        </w:rPr>
      </w:pPr>
    </w:p>
    <w:p w14:paraId="4D919D9C" w14:textId="66584ADA" w:rsidR="00616AF9" w:rsidRDefault="00616AF9" w:rsidP="00BA1A7C">
      <w:pPr>
        <w:spacing w:before="480" w:after="0" w:line="276" w:lineRule="auto"/>
        <w:contextualSpacing/>
        <w:outlineLvl w:val="0"/>
        <w:rPr>
          <w:ins w:id="128" w:author="Caitlin Ettenborough" w:date="2019-04-02T09:07:00Z"/>
          <w:rFonts w:ascii="Arial" w:eastAsiaTheme="majorEastAsia" w:hAnsi="Arial" w:cs="Arial"/>
          <w:b/>
          <w:bCs/>
          <w:sz w:val="28"/>
          <w:szCs w:val="28"/>
        </w:rPr>
      </w:pPr>
    </w:p>
    <w:p w14:paraId="643C7D96" w14:textId="7FAACF03" w:rsidR="00616AF9" w:rsidRDefault="00616AF9" w:rsidP="00BA1A7C">
      <w:pPr>
        <w:spacing w:before="480" w:after="0" w:line="276" w:lineRule="auto"/>
        <w:contextualSpacing/>
        <w:outlineLvl w:val="0"/>
        <w:rPr>
          <w:ins w:id="129" w:author="Caitlin Ettenborough" w:date="2019-04-02T09:07:00Z"/>
          <w:rFonts w:ascii="Arial" w:eastAsiaTheme="majorEastAsia" w:hAnsi="Arial" w:cs="Arial"/>
          <w:b/>
          <w:bCs/>
          <w:sz w:val="28"/>
          <w:szCs w:val="28"/>
        </w:rPr>
      </w:pPr>
    </w:p>
    <w:p w14:paraId="56D49907" w14:textId="34FF93F6" w:rsidR="00616AF9" w:rsidRDefault="00616AF9" w:rsidP="00BA1A7C">
      <w:pPr>
        <w:spacing w:before="480" w:after="0" w:line="276" w:lineRule="auto"/>
        <w:contextualSpacing/>
        <w:outlineLvl w:val="0"/>
        <w:rPr>
          <w:ins w:id="130" w:author="Caitlin Ettenborough" w:date="2019-04-02T09:07:00Z"/>
          <w:rFonts w:ascii="Arial" w:eastAsiaTheme="majorEastAsia" w:hAnsi="Arial" w:cs="Arial"/>
          <w:b/>
          <w:bCs/>
          <w:sz w:val="28"/>
          <w:szCs w:val="28"/>
        </w:rPr>
      </w:pPr>
    </w:p>
    <w:p w14:paraId="4BDC05DB" w14:textId="52D972F5" w:rsidR="00616AF9" w:rsidRDefault="00616AF9" w:rsidP="00BA1A7C">
      <w:pPr>
        <w:spacing w:before="480" w:after="0" w:line="276" w:lineRule="auto"/>
        <w:contextualSpacing/>
        <w:outlineLvl w:val="0"/>
        <w:rPr>
          <w:ins w:id="131" w:author="Caitlin Ettenborough" w:date="2019-04-02T09:07:00Z"/>
          <w:rFonts w:ascii="Arial" w:eastAsiaTheme="majorEastAsia" w:hAnsi="Arial" w:cs="Arial"/>
          <w:b/>
          <w:bCs/>
          <w:sz w:val="28"/>
          <w:szCs w:val="28"/>
        </w:rPr>
      </w:pPr>
    </w:p>
    <w:p w14:paraId="7B1BF705" w14:textId="7AE068BC" w:rsidR="00616AF9" w:rsidRDefault="00616AF9" w:rsidP="00BA1A7C">
      <w:pPr>
        <w:spacing w:before="480" w:after="0" w:line="276" w:lineRule="auto"/>
        <w:contextualSpacing/>
        <w:outlineLvl w:val="0"/>
        <w:rPr>
          <w:ins w:id="132" w:author="Caitlin Ettenborough" w:date="2019-04-02T09:07:00Z"/>
          <w:rFonts w:ascii="Arial" w:eastAsiaTheme="majorEastAsia" w:hAnsi="Arial" w:cs="Arial"/>
          <w:b/>
          <w:bCs/>
          <w:sz w:val="28"/>
          <w:szCs w:val="28"/>
        </w:rPr>
      </w:pPr>
    </w:p>
    <w:p w14:paraId="0E1EE01F" w14:textId="5188C76C" w:rsidR="00616AF9" w:rsidRDefault="00616AF9" w:rsidP="00BA1A7C">
      <w:pPr>
        <w:spacing w:before="480" w:after="0" w:line="276" w:lineRule="auto"/>
        <w:contextualSpacing/>
        <w:outlineLvl w:val="0"/>
        <w:rPr>
          <w:ins w:id="133" w:author="Caitlin Ettenborough" w:date="2019-04-02T09:07:00Z"/>
          <w:rFonts w:ascii="Arial" w:eastAsiaTheme="majorEastAsia" w:hAnsi="Arial" w:cs="Arial"/>
          <w:b/>
          <w:bCs/>
          <w:sz w:val="28"/>
          <w:szCs w:val="28"/>
        </w:rPr>
      </w:pPr>
    </w:p>
    <w:p w14:paraId="075762FD" w14:textId="3E7D34D7" w:rsidR="00616AF9" w:rsidRDefault="00616AF9" w:rsidP="00BA1A7C">
      <w:pPr>
        <w:spacing w:before="480" w:after="0" w:line="276" w:lineRule="auto"/>
        <w:contextualSpacing/>
        <w:outlineLvl w:val="0"/>
        <w:rPr>
          <w:ins w:id="134" w:author="Caitlin Ettenborough" w:date="2019-04-02T09:07:00Z"/>
          <w:rFonts w:ascii="Arial" w:eastAsiaTheme="majorEastAsia" w:hAnsi="Arial" w:cs="Arial"/>
          <w:b/>
          <w:bCs/>
          <w:sz w:val="28"/>
          <w:szCs w:val="28"/>
        </w:rPr>
      </w:pPr>
    </w:p>
    <w:p w14:paraId="6460E708" w14:textId="748C1052" w:rsidR="00616AF9" w:rsidRDefault="00616AF9" w:rsidP="00BA1A7C">
      <w:pPr>
        <w:spacing w:before="480" w:after="0" w:line="276" w:lineRule="auto"/>
        <w:contextualSpacing/>
        <w:outlineLvl w:val="0"/>
        <w:rPr>
          <w:ins w:id="135" w:author="Caitlin Ettenborough" w:date="2019-04-02T09:07:00Z"/>
          <w:rFonts w:ascii="Arial" w:eastAsiaTheme="majorEastAsia" w:hAnsi="Arial" w:cs="Arial"/>
          <w:b/>
          <w:bCs/>
          <w:sz w:val="28"/>
          <w:szCs w:val="28"/>
        </w:rPr>
      </w:pPr>
    </w:p>
    <w:p w14:paraId="3C5B01A4" w14:textId="0A5AC121" w:rsidR="00616AF9" w:rsidRDefault="00616AF9" w:rsidP="00BA1A7C">
      <w:pPr>
        <w:spacing w:before="480" w:after="0" w:line="276" w:lineRule="auto"/>
        <w:contextualSpacing/>
        <w:outlineLvl w:val="0"/>
        <w:rPr>
          <w:ins w:id="136" w:author="Caitlin Ettenborough" w:date="2019-04-02T09:07:00Z"/>
          <w:rFonts w:ascii="Arial" w:eastAsiaTheme="majorEastAsia" w:hAnsi="Arial" w:cs="Arial"/>
          <w:b/>
          <w:bCs/>
          <w:sz w:val="28"/>
          <w:szCs w:val="28"/>
        </w:rPr>
      </w:pPr>
    </w:p>
    <w:p w14:paraId="56AFCC94" w14:textId="31482F72" w:rsidR="00616AF9" w:rsidRDefault="00616AF9" w:rsidP="00BA1A7C">
      <w:pPr>
        <w:spacing w:before="480" w:after="0" w:line="276" w:lineRule="auto"/>
        <w:contextualSpacing/>
        <w:outlineLvl w:val="0"/>
        <w:rPr>
          <w:ins w:id="137" w:author="Caitlin Ettenborough" w:date="2019-04-02T09:07:00Z"/>
          <w:rFonts w:ascii="Arial" w:eastAsiaTheme="majorEastAsia" w:hAnsi="Arial" w:cs="Arial"/>
          <w:b/>
          <w:bCs/>
          <w:sz w:val="28"/>
          <w:szCs w:val="28"/>
        </w:rPr>
      </w:pPr>
    </w:p>
    <w:p w14:paraId="3950EE8C" w14:textId="70DC4B4C" w:rsidR="00616AF9" w:rsidRDefault="00616AF9" w:rsidP="00BA1A7C">
      <w:pPr>
        <w:spacing w:before="480" w:after="0" w:line="276" w:lineRule="auto"/>
        <w:contextualSpacing/>
        <w:outlineLvl w:val="0"/>
        <w:rPr>
          <w:ins w:id="138" w:author="Caitlin Ettenborough" w:date="2019-04-02T09:07:00Z"/>
          <w:rFonts w:ascii="Arial" w:eastAsiaTheme="majorEastAsia" w:hAnsi="Arial" w:cs="Arial"/>
          <w:b/>
          <w:bCs/>
          <w:sz w:val="28"/>
          <w:szCs w:val="28"/>
        </w:rPr>
      </w:pPr>
    </w:p>
    <w:p w14:paraId="4E4185AA" w14:textId="42B1A9B1" w:rsidR="00616AF9" w:rsidRDefault="00616AF9" w:rsidP="00BA1A7C">
      <w:pPr>
        <w:spacing w:before="480" w:after="0" w:line="276" w:lineRule="auto"/>
        <w:contextualSpacing/>
        <w:outlineLvl w:val="0"/>
        <w:rPr>
          <w:ins w:id="139" w:author="Caitlin Ettenborough" w:date="2019-04-02T09:07:00Z"/>
          <w:rFonts w:ascii="Arial" w:eastAsiaTheme="majorEastAsia" w:hAnsi="Arial" w:cs="Arial"/>
          <w:b/>
          <w:bCs/>
          <w:sz w:val="28"/>
          <w:szCs w:val="28"/>
        </w:rPr>
      </w:pPr>
    </w:p>
    <w:p w14:paraId="34C7CA76" w14:textId="6FAEDE91" w:rsidR="00616AF9" w:rsidRDefault="00616AF9" w:rsidP="00BA1A7C">
      <w:pPr>
        <w:spacing w:before="480" w:after="0" w:line="276" w:lineRule="auto"/>
        <w:contextualSpacing/>
        <w:outlineLvl w:val="0"/>
        <w:rPr>
          <w:ins w:id="140" w:author="Caitlin Ettenborough" w:date="2019-04-02T09:07:00Z"/>
          <w:rFonts w:ascii="Arial" w:eastAsiaTheme="majorEastAsia" w:hAnsi="Arial" w:cs="Arial"/>
          <w:b/>
          <w:bCs/>
          <w:sz w:val="28"/>
          <w:szCs w:val="28"/>
        </w:rPr>
      </w:pPr>
    </w:p>
    <w:p w14:paraId="229D4861" w14:textId="06EE73B4" w:rsidR="00616AF9" w:rsidRDefault="00616AF9" w:rsidP="00BA1A7C">
      <w:pPr>
        <w:spacing w:before="480" w:after="0" w:line="276" w:lineRule="auto"/>
        <w:contextualSpacing/>
        <w:outlineLvl w:val="0"/>
        <w:rPr>
          <w:ins w:id="141" w:author="Caitlin Ettenborough" w:date="2019-04-02T09:07:00Z"/>
          <w:rFonts w:ascii="Arial" w:eastAsiaTheme="majorEastAsia" w:hAnsi="Arial" w:cs="Arial"/>
          <w:b/>
          <w:bCs/>
          <w:sz w:val="28"/>
          <w:szCs w:val="28"/>
        </w:rPr>
      </w:pPr>
    </w:p>
    <w:p w14:paraId="04D9784B" w14:textId="25E875B1" w:rsidR="00616AF9" w:rsidRDefault="00616AF9" w:rsidP="00BA1A7C">
      <w:pPr>
        <w:spacing w:before="480" w:after="0" w:line="276" w:lineRule="auto"/>
        <w:contextualSpacing/>
        <w:outlineLvl w:val="0"/>
        <w:rPr>
          <w:ins w:id="142" w:author="Caitlin Ettenborough" w:date="2019-04-02T09:07:00Z"/>
          <w:rFonts w:ascii="Arial" w:eastAsiaTheme="majorEastAsia" w:hAnsi="Arial" w:cs="Arial"/>
          <w:b/>
          <w:bCs/>
          <w:sz w:val="28"/>
          <w:szCs w:val="28"/>
        </w:rPr>
      </w:pPr>
    </w:p>
    <w:p w14:paraId="61F7D3BA" w14:textId="7B826AE5" w:rsidR="00616AF9" w:rsidRDefault="00616AF9" w:rsidP="00BA1A7C">
      <w:pPr>
        <w:spacing w:before="480" w:after="0" w:line="276" w:lineRule="auto"/>
        <w:contextualSpacing/>
        <w:outlineLvl w:val="0"/>
        <w:rPr>
          <w:ins w:id="143" w:author="Caitlin Ettenborough" w:date="2019-04-02T09:07:00Z"/>
          <w:rFonts w:ascii="Arial" w:eastAsiaTheme="majorEastAsia" w:hAnsi="Arial" w:cs="Arial"/>
          <w:b/>
          <w:bCs/>
          <w:sz w:val="28"/>
          <w:szCs w:val="28"/>
        </w:rPr>
      </w:pPr>
    </w:p>
    <w:p w14:paraId="554BDBB6" w14:textId="5A38AD28" w:rsidR="00616AF9" w:rsidRDefault="00616AF9" w:rsidP="00BA1A7C">
      <w:pPr>
        <w:spacing w:before="480" w:after="0" w:line="276" w:lineRule="auto"/>
        <w:contextualSpacing/>
        <w:outlineLvl w:val="0"/>
        <w:rPr>
          <w:ins w:id="144" w:author="Caitlin Ettenborough" w:date="2019-04-02T09:07:00Z"/>
          <w:rFonts w:ascii="Arial" w:eastAsiaTheme="majorEastAsia" w:hAnsi="Arial" w:cs="Arial"/>
          <w:b/>
          <w:bCs/>
          <w:sz w:val="28"/>
          <w:szCs w:val="28"/>
        </w:rPr>
      </w:pPr>
    </w:p>
    <w:p w14:paraId="4B57C1C7" w14:textId="00B1DEDE" w:rsidR="00616AF9" w:rsidRDefault="00616AF9" w:rsidP="00BA1A7C">
      <w:pPr>
        <w:spacing w:before="480" w:after="0" w:line="276" w:lineRule="auto"/>
        <w:contextualSpacing/>
        <w:outlineLvl w:val="0"/>
        <w:rPr>
          <w:ins w:id="145" w:author="Caitlin Ettenborough" w:date="2019-04-02T09:07:00Z"/>
          <w:rFonts w:ascii="Arial" w:eastAsiaTheme="majorEastAsia" w:hAnsi="Arial" w:cs="Arial"/>
          <w:b/>
          <w:bCs/>
          <w:sz w:val="28"/>
          <w:szCs w:val="28"/>
        </w:rPr>
      </w:pPr>
    </w:p>
    <w:p w14:paraId="42BF8985" w14:textId="490B86DD" w:rsidR="00616AF9" w:rsidRDefault="00616AF9" w:rsidP="00BA1A7C">
      <w:pPr>
        <w:spacing w:before="480" w:after="0" w:line="276" w:lineRule="auto"/>
        <w:contextualSpacing/>
        <w:outlineLvl w:val="0"/>
        <w:rPr>
          <w:ins w:id="146" w:author="Caitlin Ettenborough" w:date="2019-04-02T09:07:00Z"/>
          <w:rFonts w:ascii="Arial" w:eastAsiaTheme="majorEastAsia" w:hAnsi="Arial" w:cs="Arial"/>
          <w:b/>
          <w:bCs/>
          <w:sz w:val="28"/>
          <w:szCs w:val="28"/>
        </w:rPr>
      </w:pPr>
    </w:p>
    <w:p w14:paraId="5A419F87" w14:textId="2291F6AE" w:rsidR="00616AF9" w:rsidRDefault="00616AF9" w:rsidP="00BA1A7C">
      <w:pPr>
        <w:spacing w:before="480" w:after="0" w:line="276" w:lineRule="auto"/>
        <w:contextualSpacing/>
        <w:outlineLvl w:val="0"/>
        <w:rPr>
          <w:ins w:id="147" w:author="Caitlin Ettenborough" w:date="2019-04-02T09:07:00Z"/>
          <w:rFonts w:ascii="Arial" w:eastAsiaTheme="majorEastAsia" w:hAnsi="Arial" w:cs="Arial"/>
          <w:b/>
          <w:bCs/>
          <w:sz w:val="28"/>
          <w:szCs w:val="28"/>
        </w:rPr>
      </w:pPr>
    </w:p>
    <w:p w14:paraId="54B1359F" w14:textId="2D62E862" w:rsidR="00616AF9" w:rsidRDefault="00616AF9" w:rsidP="00BA1A7C">
      <w:pPr>
        <w:spacing w:before="480" w:after="0" w:line="276" w:lineRule="auto"/>
        <w:contextualSpacing/>
        <w:outlineLvl w:val="0"/>
        <w:rPr>
          <w:ins w:id="148" w:author="Caitlin Ettenborough" w:date="2019-04-02T09:07:00Z"/>
          <w:rFonts w:ascii="Arial" w:eastAsiaTheme="majorEastAsia" w:hAnsi="Arial" w:cs="Arial"/>
          <w:b/>
          <w:bCs/>
          <w:sz w:val="28"/>
          <w:szCs w:val="28"/>
        </w:rPr>
      </w:pPr>
    </w:p>
    <w:p w14:paraId="4679C65A" w14:textId="48BB40DD" w:rsidR="00616AF9" w:rsidRDefault="00616AF9" w:rsidP="00BA1A7C">
      <w:pPr>
        <w:spacing w:before="480" w:after="0" w:line="276" w:lineRule="auto"/>
        <w:contextualSpacing/>
        <w:outlineLvl w:val="0"/>
        <w:rPr>
          <w:ins w:id="149" w:author="Caitlin Ettenborough" w:date="2019-04-02T09:07:00Z"/>
          <w:rFonts w:ascii="Arial" w:eastAsiaTheme="majorEastAsia" w:hAnsi="Arial" w:cs="Arial"/>
          <w:b/>
          <w:bCs/>
          <w:sz w:val="28"/>
          <w:szCs w:val="28"/>
        </w:rPr>
      </w:pPr>
    </w:p>
    <w:p w14:paraId="52B433C7" w14:textId="66333CCC" w:rsidR="00616AF9" w:rsidRDefault="00616AF9" w:rsidP="00BA1A7C">
      <w:pPr>
        <w:spacing w:before="480" w:after="0" w:line="276" w:lineRule="auto"/>
        <w:contextualSpacing/>
        <w:outlineLvl w:val="0"/>
        <w:rPr>
          <w:ins w:id="150" w:author="Caitlin Ettenborough" w:date="2019-04-02T09:07:00Z"/>
          <w:rFonts w:ascii="Arial" w:eastAsiaTheme="majorEastAsia" w:hAnsi="Arial" w:cs="Arial"/>
          <w:b/>
          <w:bCs/>
          <w:sz w:val="28"/>
          <w:szCs w:val="28"/>
        </w:rPr>
      </w:pPr>
    </w:p>
    <w:p w14:paraId="56B04057" w14:textId="42A12877" w:rsidR="00616AF9" w:rsidRDefault="00616AF9" w:rsidP="00BA1A7C">
      <w:pPr>
        <w:spacing w:before="480" w:after="0" w:line="276" w:lineRule="auto"/>
        <w:contextualSpacing/>
        <w:outlineLvl w:val="0"/>
        <w:rPr>
          <w:ins w:id="151" w:author="Caitlin Ettenborough" w:date="2019-04-02T09:07:00Z"/>
          <w:rFonts w:ascii="Arial" w:eastAsiaTheme="majorEastAsia" w:hAnsi="Arial" w:cs="Arial"/>
          <w:b/>
          <w:bCs/>
          <w:sz w:val="28"/>
          <w:szCs w:val="28"/>
        </w:rPr>
      </w:pPr>
    </w:p>
    <w:p w14:paraId="3B9A356C" w14:textId="2600420F" w:rsidR="00616AF9" w:rsidRDefault="00616AF9" w:rsidP="00BA1A7C">
      <w:pPr>
        <w:spacing w:before="480" w:after="0" w:line="276" w:lineRule="auto"/>
        <w:contextualSpacing/>
        <w:outlineLvl w:val="0"/>
        <w:rPr>
          <w:ins w:id="152" w:author="Caitlin Ettenborough" w:date="2019-04-02T09:07:00Z"/>
          <w:rFonts w:ascii="Arial" w:eastAsiaTheme="majorEastAsia" w:hAnsi="Arial" w:cs="Arial"/>
          <w:b/>
          <w:bCs/>
          <w:sz w:val="28"/>
          <w:szCs w:val="28"/>
        </w:rPr>
      </w:pPr>
    </w:p>
    <w:p w14:paraId="72F2FA69" w14:textId="77777777" w:rsidR="00616AF9" w:rsidRDefault="00616AF9" w:rsidP="00BA1A7C">
      <w:pPr>
        <w:spacing w:before="480" w:after="0" w:line="276" w:lineRule="auto"/>
        <w:contextualSpacing/>
        <w:outlineLvl w:val="0"/>
        <w:rPr>
          <w:rFonts w:ascii="Arial" w:eastAsiaTheme="majorEastAsia" w:hAnsi="Arial" w:cs="Arial"/>
          <w:b/>
          <w:bCs/>
          <w:sz w:val="28"/>
          <w:szCs w:val="28"/>
        </w:rPr>
      </w:pPr>
      <w:bookmarkStart w:id="153" w:name="_GoBack"/>
      <w:bookmarkEnd w:id="153"/>
    </w:p>
    <w:p w14:paraId="44A9057B" w14:textId="3826C1C9" w:rsidR="00BA1A7C" w:rsidRPr="00BA1A7C" w:rsidRDefault="00BA1A7C" w:rsidP="00BA1A7C">
      <w:pPr>
        <w:spacing w:before="480" w:after="0" w:line="276" w:lineRule="auto"/>
        <w:contextualSpacing/>
        <w:outlineLvl w:val="0"/>
        <w:rPr>
          <w:rFonts w:ascii="Arial" w:eastAsiaTheme="majorEastAsia" w:hAnsi="Arial" w:cs="Arial"/>
          <w:b/>
          <w:bCs/>
          <w:sz w:val="28"/>
          <w:szCs w:val="28"/>
        </w:rPr>
      </w:pPr>
      <w:r w:rsidRPr="00BA1A7C">
        <w:rPr>
          <w:rFonts w:ascii="Arial" w:eastAsiaTheme="majorEastAsia" w:hAnsi="Arial" w:cs="Arial"/>
          <w:b/>
          <w:bCs/>
          <w:sz w:val="28"/>
          <w:szCs w:val="28"/>
        </w:rPr>
        <w:lastRenderedPageBreak/>
        <w:t>1. Introduction</w:t>
      </w:r>
      <w:bookmarkEnd w:id="1"/>
      <w:r w:rsidRPr="00BA1A7C">
        <w:rPr>
          <w:rFonts w:ascii="Arial" w:eastAsiaTheme="majorEastAsia" w:hAnsi="Arial" w:cs="Arial"/>
          <w:b/>
          <w:bCs/>
          <w:sz w:val="28"/>
          <w:szCs w:val="28"/>
        </w:rPr>
        <w:t xml:space="preserve"> </w:t>
      </w:r>
    </w:p>
    <w:p w14:paraId="23440B23" w14:textId="77777777" w:rsidR="00BA1A7C" w:rsidRPr="00BA1A7C" w:rsidRDefault="00BA1A7C" w:rsidP="00BA1A7C">
      <w:pPr>
        <w:spacing w:after="0" w:line="240" w:lineRule="auto"/>
        <w:rPr>
          <w:rFonts w:eastAsiaTheme="minorEastAsia"/>
        </w:rPr>
      </w:pPr>
    </w:p>
    <w:p w14:paraId="046C1430" w14:textId="4815CD07" w:rsidR="00BA1A7C" w:rsidRPr="00BA1A7C" w:rsidRDefault="00BA1A7C" w:rsidP="00BA1A7C">
      <w:pPr>
        <w:spacing w:after="0" w:line="240" w:lineRule="auto"/>
        <w:rPr>
          <w:rFonts w:ascii="Arial" w:eastAsiaTheme="minorEastAsia" w:hAnsi="Arial" w:cs="Arial"/>
          <w:snapToGrid w:val="0"/>
        </w:rPr>
      </w:pPr>
      <w:r w:rsidRPr="00BA1A7C">
        <w:rPr>
          <w:rFonts w:ascii="Arial" w:eastAsia="Arial" w:hAnsi="Arial" w:cs="Arial"/>
          <w:snapToGrid w:val="0"/>
        </w:rPr>
        <w:t xml:space="preserve">The Vermont Homeless Management Information System (HMIS) is a collaborative project of the two Vermont Continua of Care (CoC) – Balance of State, and Chittenden County – the Institute for Community Alliances (ICA), and participating Partner Agencies. Our HMIS is an internet-based database, called </w:t>
      </w:r>
      <w:proofErr w:type="spellStart"/>
      <w:r w:rsidR="00AD0ABA">
        <w:rPr>
          <w:rFonts w:ascii="Arial" w:eastAsia="Arial" w:hAnsi="Arial" w:cs="Arial"/>
          <w:snapToGrid w:val="0"/>
        </w:rPr>
        <w:t>WellSky</w:t>
      </w:r>
      <w:proofErr w:type="spellEnd"/>
      <w:r w:rsidR="00AD0ABA">
        <w:rPr>
          <w:rFonts w:ascii="Arial" w:eastAsia="Arial" w:hAnsi="Arial" w:cs="Arial"/>
          <w:snapToGrid w:val="0"/>
        </w:rPr>
        <w:t xml:space="preserve"> Community Service</w:t>
      </w:r>
      <w:r w:rsidR="00C366BD">
        <w:rPr>
          <w:rFonts w:ascii="Arial" w:eastAsia="Arial" w:hAnsi="Arial" w:cs="Arial"/>
          <w:snapToGrid w:val="0"/>
        </w:rPr>
        <w:t xml:space="preserve"> (formerly known as ServicePoint)</w:t>
      </w:r>
      <w:r w:rsidRPr="00BA1A7C">
        <w:rPr>
          <w:rFonts w:ascii="Arial" w:eastAsia="Arial" w:hAnsi="Arial" w:cs="Arial"/>
          <w:snapToGrid w:val="0"/>
        </w:rPr>
        <w:t>, which is used by homeless service organizations across Vermont to record and store client-level information about the numbers, characteristics and needs of homeless persons and those at risk of homelessness.</w:t>
      </w:r>
      <w:r w:rsidRPr="00BA1A7C" w:rsidDel="00C92C48">
        <w:rPr>
          <w:rFonts w:ascii="Arial" w:eastAsia="Arial" w:hAnsi="Arial" w:cs="Arial"/>
          <w:snapToGrid w:val="0"/>
        </w:rPr>
        <w:t xml:space="preserve"> </w:t>
      </w:r>
      <w:proofErr w:type="spellStart"/>
      <w:r w:rsidR="00DB4958">
        <w:rPr>
          <w:rFonts w:ascii="Arial" w:eastAsia="Arial" w:hAnsi="Arial" w:cs="Arial"/>
          <w:snapToGrid w:val="0"/>
        </w:rPr>
        <w:t>WellSky</w:t>
      </w:r>
      <w:proofErr w:type="spellEnd"/>
      <w:r w:rsidR="00370037">
        <w:rPr>
          <w:rFonts w:ascii="Arial" w:eastAsia="Arial" w:hAnsi="Arial" w:cs="Arial"/>
          <w:snapToGrid w:val="0"/>
        </w:rPr>
        <w:t xml:space="preserve">, hereinafter </w:t>
      </w:r>
      <w:r w:rsidR="00953A2F">
        <w:rPr>
          <w:rFonts w:ascii="Arial" w:eastAsia="Arial" w:hAnsi="Arial" w:cs="Arial"/>
          <w:snapToGrid w:val="0"/>
        </w:rPr>
        <w:t>called</w:t>
      </w:r>
      <w:r w:rsidR="00370037">
        <w:rPr>
          <w:rFonts w:ascii="Arial" w:eastAsia="Arial" w:hAnsi="Arial" w:cs="Arial"/>
          <w:snapToGrid w:val="0"/>
        </w:rPr>
        <w:t xml:space="preserve"> </w:t>
      </w:r>
      <w:r w:rsidR="00953A2F">
        <w:rPr>
          <w:rFonts w:ascii="Arial" w:eastAsia="Arial" w:hAnsi="Arial" w:cs="Arial"/>
          <w:snapToGrid w:val="0"/>
        </w:rPr>
        <w:t>‘</w:t>
      </w:r>
      <w:r w:rsidR="00370037">
        <w:rPr>
          <w:rFonts w:ascii="Arial" w:eastAsia="Arial" w:hAnsi="Arial" w:cs="Arial"/>
          <w:snapToGrid w:val="0"/>
        </w:rPr>
        <w:t>Vendor</w:t>
      </w:r>
      <w:r w:rsidR="00774974">
        <w:rPr>
          <w:rFonts w:ascii="Arial" w:eastAsia="Arial" w:hAnsi="Arial" w:cs="Arial"/>
          <w:snapToGrid w:val="0"/>
        </w:rPr>
        <w:t xml:space="preserve">’, </w:t>
      </w:r>
      <w:r w:rsidR="00774974" w:rsidRPr="00BA1A7C">
        <w:rPr>
          <w:rFonts w:ascii="Arial" w:eastAsia="Arial" w:hAnsi="Arial" w:cs="Arial"/>
          <w:snapToGrid w:val="0"/>
        </w:rPr>
        <w:t>administers</w:t>
      </w:r>
      <w:r w:rsidRPr="00BA1A7C">
        <w:rPr>
          <w:rFonts w:ascii="Arial" w:eastAsia="Arial" w:hAnsi="Arial" w:cs="Arial"/>
          <w:snapToGrid w:val="0"/>
        </w:rPr>
        <w:t xml:space="preserve"> the central server and HMIS software, and ICA administers user and agency licensing, training and compliance. </w:t>
      </w:r>
    </w:p>
    <w:p w14:paraId="414F1A14" w14:textId="77777777" w:rsidR="00BA1A7C" w:rsidRPr="00BA1A7C" w:rsidRDefault="00BA1A7C" w:rsidP="00BA1A7C">
      <w:pPr>
        <w:spacing w:after="0" w:line="240" w:lineRule="auto"/>
        <w:rPr>
          <w:rFonts w:ascii="Arial" w:eastAsiaTheme="minorEastAsia" w:hAnsi="Arial" w:cs="Arial"/>
          <w:snapToGrid w:val="0"/>
        </w:rPr>
      </w:pPr>
    </w:p>
    <w:p w14:paraId="12A8444A" w14:textId="77777777" w:rsidR="00BA1A7C" w:rsidRPr="00BA1A7C" w:rsidRDefault="00BA1A7C" w:rsidP="00BA1A7C">
      <w:pPr>
        <w:spacing w:after="0" w:line="240" w:lineRule="auto"/>
        <w:rPr>
          <w:rFonts w:ascii="Arial" w:eastAsiaTheme="minorEastAsia" w:hAnsi="Arial" w:cs="Arial"/>
          <w:snapToGrid w:val="0"/>
        </w:rPr>
      </w:pPr>
      <w:r w:rsidRPr="00BA1A7C">
        <w:rPr>
          <w:rFonts w:ascii="Arial" w:eastAsiaTheme="minorEastAsia" w:hAnsi="Arial" w:cs="Arial"/>
          <w:snapToGrid w:val="0"/>
        </w:rPr>
        <w:t xml:space="preserve">HMIS enables service providers to measure the effectiveness of their interventions and facilitate longitudinal analysis of service needs and gaps within the CoCs. </w:t>
      </w:r>
      <w:r w:rsidRPr="00BA1A7C">
        <w:rPr>
          <w:rFonts w:ascii="Arial" w:eastAsiaTheme="minorEastAsia" w:hAnsi="Arial" w:cs="Arial"/>
        </w:rPr>
        <w:t xml:space="preserve">Information that is gathered from consumers via interviews conducted by service providers is analyzed for an unduplicated count, aggregated (void of any identifying client level information) and made available to policy makers, service providers, advocates, and consumer representatives. </w:t>
      </w:r>
      <w:r w:rsidRPr="00BA1A7C">
        <w:rPr>
          <w:rFonts w:ascii="Arial" w:eastAsiaTheme="minorEastAsia" w:hAnsi="Arial" w:cs="Arial"/>
          <w:snapToGrid w:val="0"/>
        </w:rPr>
        <w:t xml:space="preserve">Data aggregated from HMIS about the extent and nature of homelessness in the state of Vermont is used to inform public policy </w:t>
      </w:r>
      <w:r w:rsidRPr="00BA1A7C">
        <w:rPr>
          <w:rFonts w:ascii="Arial" w:eastAsiaTheme="minorEastAsia" w:hAnsi="Arial" w:cs="Arial"/>
        </w:rPr>
        <w:t xml:space="preserve">decisions aimed at addressing and ending homelessness at local, state and federal levels. </w:t>
      </w:r>
    </w:p>
    <w:p w14:paraId="5C50883F" w14:textId="77777777" w:rsidR="00BA1A7C" w:rsidRPr="00BA1A7C" w:rsidRDefault="00BA1A7C" w:rsidP="00BA1A7C">
      <w:pPr>
        <w:spacing w:after="0" w:line="240" w:lineRule="auto"/>
        <w:rPr>
          <w:rFonts w:ascii="Arial" w:eastAsiaTheme="minorEastAsia" w:hAnsi="Arial" w:cs="Arial"/>
          <w:b/>
        </w:rPr>
      </w:pPr>
    </w:p>
    <w:p w14:paraId="1887D007" w14:textId="4E604DC0" w:rsidR="00BA1A7C" w:rsidRPr="00BA1A7C" w:rsidRDefault="00BA1A7C" w:rsidP="00BA1A7C">
      <w:pPr>
        <w:spacing w:after="0" w:line="240" w:lineRule="auto"/>
        <w:rPr>
          <w:rFonts w:ascii="Arial" w:eastAsiaTheme="minorEastAsia" w:hAnsi="Arial" w:cs="Arial"/>
          <w:b/>
        </w:rPr>
      </w:pPr>
      <w:r w:rsidRPr="00BA1A7C">
        <w:rPr>
          <w:rFonts w:ascii="Arial" w:eastAsiaTheme="minorEastAsia" w:hAnsi="Arial" w:cs="Arial"/>
        </w:rPr>
        <w:t>Guidance for the implementation of Vermont’s HMIS is provided by a</w:t>
      </w:r>
      <w:r w:rsidR="00AE1476">
        <w:rPr>
          <w:rFonts w:ascii="Arial" w:eastAsiaTheme="minorEastAsia" w:hAnsi="Arial" w:cs="Arial"/>
        </w:rPr>
        <w:t xml:space="preserve">n </w:t>
      </w:r>
      <w:r w:rsidR="00347637">
        <w:rPr>
          <w:rFonts w:ascii="Arial" w:eastAsiaTheme="minorEastAsia" w:hAnsi="Arial" w:cs="Arial"/>
        </w:rPr>
        <w:t>Advisory Committee</w:t>
      </w:r>
      <w:r w:rsidRPr="00BA1A7C">
        <w:rPr>
          <w:rFonts w:ascii="Arial" w:eastAsiaTheme="minorEastAsia" w:hAnsi="Arial" w:cs="Arial"/>
        </w:rPr>
        <w:t xml:space="preserve"> </w:t>
      </w:r>
      <w:r w:rsidR="00AE1476">
        <w:rPr>
          <w:rFonts w:ascii="Arial" w:eastAsiaTheme="minorEastAsia" w:hAnsi="Arial" w:cs="Arial"/>
        </w:rPr>
        <w:t xml:space="preserve">made up of a geographically diverse group of HMIS Users, homeless service providers, policy makers, funders and </w:t>
      </w:r>
      <w:proofErr w:type="spellStart"/>
      <w:r w:rsidR="00AE1476">
        <w:rPr>
          <w:rFonts w:ascii="Arial" w:eastAsiaTheme="minorEastAsia" w:hAnsi="Arial" w:cs="Arial"/>
        </w:rPr>
        <w:t>CoC</w:t>
      </w:r>
      <w:proofErr w:type="spellEnd"/>
      <w:r w:rsidR="00AE1476">
        <w:rPr>
          <w:rFonts w:ascii="Arial" w:eastAsiaTheme="minorEastAsia" w:hAnsi="Arial" w:cs="Arial"/>
        </w:rPr>
        <w:t xml:space="preserve"> Leadership</w:t>
      </w:r>
      <w:r w:rsidR="00E5731B">
        <w:rPr>
          <w:rFonts w:ascii="Arial" w:eastAsiaTheme="minorEastAsia" w:hAnsi="Arial" w:cs="Arial"/>
        </w:rPr>
        <w:t>,</w:t>
      </w:r>
      <w:r w:rsidR="00AE1476">
        <w:rPr>
          <w:rFonts w:ascii="Arial" w:eastAsiaTheme="minorEastAsia" w:hAnsi="Arial" w:cs="Arial"/>
        </w:rPr>
        <w:t xml:space="preserve"> who</w:t>
      </w:r>
      <w:r w:rsidRPr="00BA1A7C">
        <w:rPr>
          <w:rFonts w:ascii="Arial" w:eastAsiaTheme="minorEastAsia" w:hAnsi="Arial" w:cs="Arial"/>
        </w:rPr>
        <w:t xml:space="preserve"> </w:t>
      </w:r>
      <w:r w:rsidR="00E5731B">
        <w:rPr>
          <w:rFonts w:ascii="Arial" w:eastAsiaTheme="minorEastAsia" w:hAnsi="Arial" w:cs="Arial"/>
        </w:rPr>
        <w:t>is</w:t>
      </w:r>
      <w:r w:rsidRPr="00BA1A7C">
        <w:rPr>
          <w:rFonts w:ascii="Arial" w:eastAsiaTheme="minorEastAsia" w:hAnsi="Arial" w:cs="Arial"/>
        </w:rPr>
        <w:t xml:space="preserve"> committed to understanding the gaps in services to consumers of the human service delivery system </w:t>
      </w:r>
      <w:proofErr w:type="gramStart"/>
      <w:r w:rsidRPr="00BA1A7C">
        <w:rPr>
          <w:rFonts w:ascii="Arial" w:eastAsiaTheme="minorEastAsia" w:hAnsi="Arial" w:cs="Arial"/>
        </w:rPr>
        <w:t>in an attempt to</w:t>
      </w:r>
      <w:proofErr w:type="gramEnd"/>
      <w:r w:rsidRPr="00BA1A7C">
        <w:rPr>
          <w:rFonts w:ascii="Arial" w:eastAsiaTheme="minorEastAsia" w:hAnsi="Arial" w:cs="Arial"/>
        </w:rPr>
        <w:t xml:space="preserve"> end homelessness.  </w:t>
      </w:r>
    </w:p>
    <w:p w14:paraId="2D4448AD" w14:textId="77777777" w:rsidR="00BA1A7C" w:rsidRPr="00BA1A7C" w:rsidRDefault="00BA1A7C" w:rsidP="00BA1A7C">
      <w:pPr>
        <w:spacing w:after="0" w:line="240" w:lineRule="auto"/>
        <w:rPr>
          <w:rFonts w:ascii="Arial" w:eastAsiaTheme="minorEastAsia" w:hAnsi="Arial" w:cs="Arial"/>
        </w:rPr>
      </w:pPr>
    </w:p>
    <w:p w14:paraId="2FA4EE2A" w14:textId="77777777" w:rsidR="00BA1A7C" w:rsidRPr="00BA1A7C" w:rsidRDefault="00BA1A7C" w:rsidP="00BA1A7C">
      <w:pPr>
        <w:spacing w:after="0" w:line="240" w:lineRule="auto"/>
        <w:rPr>
          <w:rFonts w:eastAsiaTheme="minorEastAsia"/>
        </w:rPr>
      </w:pPr>
      <w:r w:rsidRPr="00BA1A7C">
        <w:rPr>
          <w:rFonts w:ascii="Arial" w:eastAsia="Arial" w:hAnsi="Arial" w:cs="Arial"/>
        </w:rPr>
        <w:t xml:space="preserve">This document provides the policies, procedures, guidelines and standards that govern HMIS operations, as well as the responsibilities for Agency Administrators and end users. </w:t>
      </w:r>
    </w:p>
    <w:p w14:paraId="65518883" w14:textId="77777777" w:rsidR="00BA1A7C" w:rsidRPr="00BA1A7C" w:rsidRDefault="00BA1A7C" w:rsidP="00BA1A7C">
      <w:pPr>
        <w:spacing w:after="0" w:line="240" w:lineRule="auto"/>
        <w:rPr>
          <w:rFonts w:eastAsiaTheme="minorEastAsia"/>
        </w:rPr>
      </w:pPr>
    </w:p>
    <w:p w14:paraId="03EEFFD5" w14:textId="77777777" w:rsidR="00BA1A7C" w:rsidRPr="00BA1A7C" w:rsidRDefault="00BA1A7C" w:rsidP="00BA1A7C">
      <w:pPr>
        <w:spacing w:before="200" w:after="0" w:line="276" w:lineRule="auto"/>
        <w:ind w:firstLine="720"/>
        <w:outlineLvl w:val="1"/>
        <w:rPr>
          <w:rFonts w:ascii="Arial" w:eastAsiaTheme="majorEastAsia" w:hAnsi="Arial" w:cs="Arial"/>
          <w:bCs/>
          <w:sz w:val="26"/>
          <w:szCs w:val="26"/>
        </w:rPr>
      </w:pPr>
      <w:bookmarkStart w:id="154" w:name="_Toc457992581"/>
      <w:r w:rsidRPr="00BA1A7C">
        <w:rPr>
          <w:rFonts w:ascii="Arial" w:eastAsiaTheme="majorEastAsia" w:hAnsi="Arial" w:cs="Arial"/>
          <w:bCs/>
          <w:sz w:val="26"/>
          <w:szCs w:val="26"/>
        </w:rPr>
        <w:t>1.1 HMIS BENEFITS</w:t>
      </w:r>
      <w:bookmarkEnd w:id="154"/>
      <w:r w:rsidRPr="00BA1A7C">
        <w:rPr>
          <w:rFonts w:ascii="Arial" w:eastAsiaTheme="majorEastAsia" w:hAnsi="Arial" w:cs="Arial"/>
          <w:bCs/>
          <w:sz w:val="26"/>
          <w:szCs w:val="26"/>
        </w:rPr>
        <w:t xml:space="preserve"> </w:t>
      </w:r>
    </w:p>
    <w:p w14:paraId="02D9339F" w14:textId="77777777" w:rsidR="00BA1A7C" w:rsidRPr="00BA1A7C" w:rsidRDefault="00BA1A7C" w:rsidP="00BA1A7C">
      <w:pPr>
        <w:spacing w:after="0" w:line="240" w:lineRule="auto"/>
        <w:ind w:left="720"/>
        <w:rPr>
          <w:rFonts w:ascii="Arial" w:eastAsiaTheme="minorEastAsia" w:hAnsi="Arial" w:cs="Arial"/>
        </w:rPr>
      </w:pPr>
    </w:p>
    <w:p w14:paraId="619E18CD"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Use of HMIS provides numerous benefits for service providers, homeless persons and the State of Vermont. </w:t>
      </w:r>
    </w:p>
    <w:p w14:paraId="092A599A" w14:textId="77777777" w:rsidR="00BA1A7C" w:rsidRPr="00BA1A7C" w:rsidRDefault="00BA1A7C" w:rsidP="00BA1A7C">
      <w:pPr>
        <w:spacing w:after="0" w:line="240" w:lineRule="auto"/>
        <w:rPr>
          <w:rFonts w:ascii="Arial" w:eastAsiaTheme="minorEastAsia" w:hAnsi="Arial" w:cs="Arial"/>
        </w:rPr>
      </w:pPr>
    </w:p>
    <w:p w14:paraId="38BC2D5B"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Benefits for service providers </w:t>
      </w:r>
    </w:p>
    <w:p w14:paraId="2624CFAE"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Better able to define and understand the extent of homelessness throughout Vermont.</w:t>
      </w:r>
    </w:p>
    <w:p w14:paraId="6D4014F5"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 xml:space="preserve">Provides online real-time information about client needs and the services available for homeless persons. </w:t>
      </w:r>
    </w:p>
    <w:p w14:paraId="4E70F789"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Assures confidentiality by providing information in a secured system.</w:t>
      </w:r>
    </w:p>
    <w:p w14:paraId="5ED51869"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Decreases duplicative client intakes and assessments of shared files.</w:t>
      </w:r>
    </w:p>
    <w:p w14:paraId="30166596"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Tracks client outcomes and provides a client history.</w:t>
      </w:r>
    </w:p>
    <w:p w14:paraId="6644057B"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Generates data reports for local use and for state and federal reporting requirements.</w:t>
      </w:r>
    </w:p>
    <w:p w14:paraId="5A931F4A"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Facilitates the coordination of services within an organization and, when data are shared, with other agencies and programs.</w:t>
      </w:r>
    </w:p>
    <w:p w14:paraId="59245164"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Provides access to a statewide database of service providers, allowing agency staff to easily select a referral agency when data are shared.</w:t>
      </w:r>
    </w:p>
    <w:p w14:paraId="7B9747EF" w14:textId="64D3AE96" w:rsidR="005257E4" w:rsidRPr="00BA1A7C" w:rsidRDefault="001915DA" w:rsidP="00BA1A7C">
      <w:pPr>
        <w:numPr>
          <w:ilvl w:val="0"/>
          <w:numId w:val="1"/>
        </w:numPr>
        <w:spacing w:after="0" w:line="240" w:lineRule="auto"/>
        <w:rPr>
          <w:rFonts w:ascii="Arial" w:eastAsiaTheme="minorEastAsia" w:hAnsi="Arial" w:cs="Arial"/>
        </w:rPr>
      </w:pPr>
      <w:r>
        <w:rPr>
          <w:rFonts w:ascii="Arial" w:eastAsiaTheme="minorEastAsia" w:hAnsi="Arial" w:cs="Arial"/>
        </w:rPr>
        <w:lastRenderedPageBreak/>
        <w:t>Allows for d</w:t>
      </w:r>
      <w:r w:rsidR="005257E4">
        <w:rPr>
          <w:rFonts w:ascii="Arial" w:eastAsiaTheme="minorEastAsia" w:hAnsi="Arial" w:cs="Arial"/>
        </w:rPr>
        <w:t>ata informed allocation of staff, time, finan</w:t>
      </w:r>
      <w:r w:rsidR="00812135">
        <w:rPr>
          <w:rFonts w:ascii="Arial" w:eastAsiaTheme="minorEastAsia" w:hAnsi="Arial" w:cs="Arial"/>
        </w:rPr>
        <w:t>ci</w:t>
      </w:r>
      <w:r w:rsidR="005257E4">
        <w:rPr>
          <w:rFonts w:ascii="Arial" w:eastAsiaTheme="minorEastAsia" w:hAnsi="Arial" w:cs="Arial"/>
        </w:rPr>
        <w:t>al and other resources where services for homeless persons are needed the most.</w:t>
      </w:r>
    </w:p>
    <w:p w14:paraId="56638AD4" w14:textId="77777777" w:rsidR="00BA1A7C" w:rsidRPr="00BA1A7C" w:rsidRDefault="00BA1A7C" w:rsidP="00BA1A7C">
      <w:pPr>
        <w:numPr>
          <w:ilvl w:val="0"/>
          <w:numId w:val="1"/>
        </w:numPr>
        <w:spacing w:after="0" w:line="240" w:lineRule="auto"/>
        <w:rPr>
          <w:rFonts w:ascii="Arial" w:eastAsiaTheme="minorEastAsia" w:hAnsi="Arial" w:cs="Arial"/>
        </w:rPr>
      </w:pPr>
      <w:r w:rsidRPr="00BA1A7C">
        <w:rPr>
          <w:rFonts w:ascii="Arial" w:eastAsiaTheme="minorEastAsia" w:hAnsi="Arial" w:cs="Arial"/>
        </w:rPr>
        <w:t>Better able to evaluate the effectiveness of specific interventions and programs, and services provided.</w:t>
      </w:r>
    </w:p>
    <w:p w14:paraId="43D1D682" w14:textId="77777777" w:rsidR="00BA1A7C" w:rsidRPr="00BA1A7C" w:rsidRDefault="00BA1A7C" w:rsidP="00BA1A7C">
      <w:pPr>
        <w:spacing w:after="0" w:line="240" w:lineRule="auto"/>
        <w:rPr>
          <w:rFonts w:ascii="Arial" w:eastAsiaTheme="minorEastAsia" w:hAnsi="Arial" w:cs="Arial"/>
        </w:rPr>
      </w:pPr>
    </w:p>
    <w:p w14:paraId="641F1DDA"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Benefits for homeless persons </w:t>
      </w:r>
    </w:p>
    <w:p w14:paraId="18C9323A" w14:textId="77777777" w:rsidR="00BA1A7C" w:rsidRPr="00BA1A7C" w:rsidRDefault="00BA1A7C" w:rsidP="00BA1A7C">
      <w:pPr>
        <w:numPr>
          <w:ilvl w:val="0"/>
          <w:numId w:val="2"/>
        </w:numPr>
        <w:spacing w:after="0" w:line="240" w:lineRule="auto"/>
        <w:rPr>
          <w:rFonts w:ascii="Arial" w:eastAsiaTheme="minorEastAsia" w:hAnsi="Arial" w:cs="Arial"/>
        </w:rPr>
      </w:pPr>
      <w:r w:rsidRPr="00BA1A7C">
        <w:rPr>
          <w:rFonts w:ascii="Arial" w:eastAsiaTheme="minorEastAsia" w:hAnsi="Arial" w:cs="Arial"/>
        </w:rPr>
        <w:t>Intake information and needs assessments are maintained historically, reducing the number of times homeless persons must repeat their stories to multiple service providers when data are shared.</w:t>
      </w:r>
    </w:p>
    <w:p w14:paraId="7998A279" w14:textId="19ACD4F8" w:rsidR="00BA1A7C" w:rsidRPr="00BA1A7C" w:rsidRDefault="00BA1A7C" w:rsidP="00BA1A7C">
      <w:pPr>
        <w:numPr>
          <w:ilvl w:val="0"/>
          <w:numId w:val="2"/>
        </w:numPr>
        <w:spacing w:after="0" w:line="240" w:lineRule="auto"/>
        <w:rPr>
          <w:rFonts w:ascii="Arial" w:eastAsiaTheme="minorEastAsia" w:hAnsi="Arial" w:cs="Arial"/>
        </w:rPr>
      </w:pPr>
      <w:r w:rsidRPr="00BA1A7C">
        <w:rPr>
          <w:rFonts w:ascii="Arial" w:eastAsiaTheme="minorEastAsia" w:hAnsi="Arial" w:cs="Arial"/>
        </w:rPr>
        <w:t xml:space="preserve">The opportunity to provide intake and life history one time demonstrates that service providers consider the homeless person’s time </w:t>
      </w:r>
      <w:r w:rsidR="005F6752" w:rsidRPr="00BA1A7C">
        <w:rPr>
          <w:rFonts w:ascii="Arial" w:eastAsiaTheme="minorEastAsia" w:hAnsi="Arial" w:cs="Arial"/>
        </w:rPr>
        <w:t>valuable and</w:t>
      </w:r>
      <w:r w:rsidRPr="00BA1A7C">
        <w:rPr>
          <w:rFonts w:ascii="Arial" w:eastAsiaTheme="minorEastAsia" w:hAnsi="Arial" w:cs="Arial"/>
        </w:rPr>
        <w:t xml:space="preserve"> restores some of the consumer’s dignity.</w:t>
      </w:r>
    </w:p>
    <w:p w14:paraId="6F9E0021" w14:textId="0BE59C63" w:rsidR="00BA1A7C" w:rsidRPr="00BA1A7C" w:rsidRDefault="00BA1A7C" w:rsidP="00BA1A7C">
      <w:pPr>
        <w:numPr>
          <w:ilvl w:val="0"/>
          <w:numId w:val="2"/>
        </w:numPr>
        <w:spacing w:after="0" w:line="240" w:lineRule="auto"/>
        <w:rPr>
          <w:rFonts w:ascii="Arial" w:eastAsiaTheme="minorEastAsia" w:hAnsi="Arial" w:cs="Arial"/>
        </w:rPr>
      </w:pPr>
      <w:r w:rsidRPr="00BA1A7C">
        <w:rPr>
          <w:rFonts w:ascii="Arial" w:eastAsiaTheme="minorEastAsia" w:hAnsi="Arial" w:cs="Arial"/>
        </w:rPr>
        <w:t xml:space="preserve">Multiple services can be easily </w:t>
      </w:r>
      <w:r w:rsidR="005F6752" w:rsidRPr="00BA1A7C">
        <w:rPr>
          <w:rFonts w:ascii="Arial" w:eastAsiaTheme="minorEastAsia" w:hAnsi="Arial" w:cs="Arial"/>
        </w:rPr>
        <w:t>coordinated,</w:t>
      </w:r>
      <w:r w:rsidRPr="00BA1A7C">
        <w:rPr>
          <w:rFonts w:ascii="Arial" w:eastAsiaTheme="minorEastAsia" w:hAnsi="Arial" w:cs="Arial"/>
        </w:rPr>
        <w:t xml:space="preserve"> and referrals streamlined when data are shared.</w:t>
      </w:r>
    </w:p>
    <w:p w14:paraId="1B77DBB7" w14:textId="77777777" w:rsidR="00BA1A7C" w:rsidRPr="00BA1A7C" w:rsidRDefault="00BA1A7C" w:rsidP="00BA1A7C">
      <w:pPr>
        <w:spacing w:after="0" w:line="240" w:lineRule="auto"/>
        <w:rPr>
          <w:rFonts w:ascii="Arial" w:eastAsiaTheme="minorEastAsia" w:hAnsi="Arial" w:cs="Arial"/>
        </w:rPr>
      </w:pPr>
    </w:p>
    <w:p w14:paraId="6034BA58" w14:textId="77777777" w:rsidR="00BA1A7C" w:rsidRPr="00BA1A7C" w:rsidRDefault="00BA1A7C" w:rsidP="00BA1A7C">
      <w:pPr>
        <w:spacing w:after="0" w:line="240" w:lineRule="auto"/>
        <w:rPr>
          <w:rFonts w:ascii="Arial" w:eastAsiaTheme="minorEastAsia" w:hAnsi="Arial" w:cs="Arial"/>
        </w:rPr>
      </w:pPr>
    </w:p>
    <w:p w14:paraId="61DDAB04" w14:textId="77777777" w:rsidR="00BA1A7C" w:rsidRPr="00BA1A7C" w:rsidRDefault="00BA1A7C" w:rsidP="00BA1A7C">
      <w:pPr>
        <w:spacing w:after="0" w:line="240" w:lineRule="auto"/>
        <w:rPr>
          <w:rFonts w:ascii="Arial" w:eastAsiaTheme="minorEastAsia" w:hAnsi="Arial" w:cs="Arial"/>
        </w:rPr>
      </w:pPr>
    </w:p>
    <w:p w14:paraId="0FF6AB9F" w14:textId="77777777" w:rsidR="00BA1A7C" w:rsidRPr="00BA1A7C" w:rsidRDefault="00BA1A7C" w:rsidP="00BA1A7C">
      <w:pPr>
        <w:spacing w:after="0" w:line="240" w:lineRule="auto"/>
        <w:rPr>
          <w:rFonts w:ascii="Arial" w:eastAsiaTheme="minorEastAsia" w:hAnsi="Arial" w:cs="Arial"/>
        </w:rPr>
      </w:pPr>
    </w:p>
    <w:p w14:paraId="0522AD36" w14:textId="77777777" w:rsidR="00BA1A7C" w:rsidRPr="00BA1A7C" w:rsidRDefault="00BA1A7C" w:rsidP="00BA1A7C">
      <w:pPr>
        <w:spacing w:after="0" w:line="240" w:lineRule="auto"/>
        <w:rPr>
          <w:rFonts w:eastAsiaTheme="minorEastAsia"/>
        </w:rPr>
      </w:pPr>
    </w:p>
    <w:p w14:paraId="1E5B97CF" w14:textId="77777777" w:rsidR="00BA1A7C" w:rsidRPr="00BA1A7C" w:rsidRDefault="00BA1A7C" w:rsidP="00BA1A7C">
      <w:pPr>
        <w:spacing w:after="0" w:line="240" w:lineRule="auto"/>
        <w:rPr>
          <w:rFonts w:eastAsiaTheme="minorEastAsia"/>
        </w:rPr>
      </w:pPr>
    </w:p>
    <w:p w14:paraId="3ADB939A" w14:textId="77777777" w:rsidR="00BA1A7C" w:rsidRPr="00BA1A7C" w:rsidRDefault="00BA1A7C" w:rsidP="00BA1A7C">
      <w:pPr>
        <w:spacing w:after="0" w:line="240" w:lineRule="auto"/>
        <w:rPr>
          <w:rFonts w:eastAsiaTheme="minorEastAsia"/>
        </w:rPr>
      </w:pPr>
    </w:p>
    <w:p w14:paraId="14BA45A7" w14:textId="77777777" w:rsidR="00BA1A7C" w:rsidRPr="00BA1A7C" w:rsidRDefault="00BA1A7C" w:rsidP="00BA1A7C">
      <w:pPr>
        <w:spacing w:after="0" w:line="240" w:lineRule="auto"/>
        <w:rPr>
          <w:rFonts w:eastAsiaTheme="minorEastAsia"/>
        </w:rPr>
      </w:pPr>
    </w:p>
    <w:p w14:paraId="490ECED1" w14:textId="77777777" w:rsidR="00BA1A7C" w:rsidRPr="00BA1A7C" w:rsidRDefault="00BA1A7C" w:rsidP="00BA1A7C">
      <w:pPr>
        <w:spacing w:after="0" w:line="240" w:lineRule="auto"/>
        <w:rPr>
          <w:rFonts w:eastAsiaTheme="minorEastAsia"/>
        </w:rPr>
      </w:pPr>
    </w:p>
    <w:p w14:paraId="5820F5C6" w14:textId="77777777" w:rsidR="00BA1A7C" w:rsidRPr="00BA1A7C" w:rsidRDefault="00BA1A7C" w:rsidP="00BA1A7C">
      <w:pPr>
        <w:spacing w:after="0" w:line="240" w:lineRule="auto"/>
        <w:rPr>
          <w:rFonts w:eastAsiaTheme="minorEastAsia"/>
        </w:rPr>
      </w:pPr>
    </w:p>
    <w:p w14:paraId="0381A292" w14:textId="77777777" w:rsidR="00BA1A7C" w:rsidRPr="00BA1A7C" w:rsidRDefault="00BA1A7C" w:rsidP="00BA1A7C">
      <w:pPr>
        <w:spacing w:after="0" w:line="240" w:lineRule="auto"/>
        <w:rPr>
          <w:rFonts w:eastAsiaTheme="minorEastAsia"/>
        </w:rPr>
      </w:pPr>
    </w:p>
    <w:p w14:paraId="1F467543" w14:textId="77777777" w:rsidR="00BA1A7C" w:rsidRPr="00BA1A7C" w:rsidRDefault="00BA1A7C" w:rsidP="00BA1A7C">
      <w:pPr>
        <w:spacing w:after="0" w:line="240" w:lineRule="auto"/>
        <w:rPr>
          <w:rFonts w:eastAsiaTheme="minorEastAsia"/>
        </w:rPr>
      </w:pPr>
    </w:p>
    <w:p w14:paraId="6D0D43FC" w14:textId="77777777" w:rsidR="00BA1A7C" w:rsidRPr="00BA1A7C" w:rsidRDefault="00BA1A7C" w:rsidP="00BA1A7C">
      <w:pPr>
        <w:spacing w:after="0" w:line="240" w:lineRule="auto"/>
        <w:rPr>
          <w:rFonts w:eastAsiaTheme="minorEastAsia"/>
        </w:rPr>
      </w:pPr>
    </w:p>
    <w:p w14:paraId="30F600AD" w14:textId="77777777" w:rsidR="00BA1A7C" w:rsidRPr="00BA1A7C" w:rsidRDefault="00BA1A7C" w:rsidP="00BA1A7C">
      <w:pPr>
        <w:spacing w:after="0" w:line="240" w:lineRule="auto"/>
        <w:rPr>
          <w:rFonts w:eastAsiaTheme="minorEastAsia"/>
        </w:rPr>
      </w:pPr>
    </w:p>
    <w:p w14:paraId="6884B680" w14:textId="77777777" w:rsidR="00BA1A7C" w:rsidRPr="00BA1A7C" w:rsidRDefault="00BA1A7C" w:rsidP="00BA1A7C">
      <w:pPr>
        <w:spacing w:after="0" w:line="240" w:lineRule="auto"/>
        <w:rPr>
          <w:rFonts w:eastAsiaTheme="minorEastAsia"/>
        </w:rPr>
      </w:pPr>
    </w:p>
    <w:p w14:paraId="465A3B8B" w14:textId="77777777" w:rsidR="00BA1A7C" w:rsidRPr="00BA1A7C" w:rsidRDefault="00BA1A7C" w:rsidP="00BA1A7C">
      <w:pPr>
        <w:spacing w:after="0" w:line="240" w:lineRule="auto"/>
        <w:rPr>
          <w:rFonts w:eastAsiaTheme="minorEastAsia"/>
        </w:rPr>
      </w:pPr>
    </w:p>
    <w:p w14:paraId="0EAB24AE" w14:textId="77777777" w:rsidR="00BA1A7C" w:rsidRPr="00BA1A7C" w:rsidRDefault="00BA1A7C" w:rsidP="00BA1A7C">
      <w:pPr>
        <w:spacing w:after="0" w:line="240" w:lineRule="auto"/>
        <w:rPr>
          <w:rFonts w:eastAsiaTheme="minorEastAsia"/>
        </w:rPr>
      </w:pPr>
    </w:p>
    <w:p w14:paraId="56AAF13D" w14:textId="77777777" w:rsidR="00BA1A7C" w:rsidRPr="00BA1A7C" w:rsidRDefault="00BA1A7C" w:rsidP="00BA1A7C">
      <w:pPr>
        <w:spacing w:after="0" w:line="240" w:lineRule="auto"/>
        <w:rPr>
          <w:rFonts w:eastAsiaTheme="minorEastAsia"/>
        </w:rPr>
      </w:pPr>
    </w:p>
    <w:p w14:paraId="76F59CAE" w14:textId="77777777" w:rsidR="00BA1A7C" w:rsidRPr="00BA1A7C" w:rsidRDefault="00BA1A7C" w:rsidP="00BA1A7C">
      <w:pPr>
        <w:spacing w:after="0" w:line="240" w:lineRule="auto"/>
        <w:rPr>
          <w:rFonts w:eastAsiaTheme="minorEastAsia"/>
        </w:rPr>
      </w:pPr>
    </w:p>
    <w:p w14:paraId="4788B227" w14:textId="77777777" w:rsidR="00BA1A7C" w:rsidRPr="00BA1A7C" w:rsidRDefault="00BA1A7C" w:rsidP="00BA1A7C">
      <w:pPr>
        <w:spacing w:after="0" w:line="240" w:lineRule="auto"/>
        <w:rPr>
          <w:rFonts w:eastAsiaTheme="minorEastAsia"/>
        </w:rPr>
      </w:pPr>
    </w:p>
    <w:p w14:paraId="62274E38" w14:textId="77777777" w:rsidR="00BA1A7C" w:rsidRPr="00BA1A7C" w:rsidRDefault="00BA1A7C" w:rsidP="00BA1A7C">
      <w:pPr>
        <w:spacing w:after="0" w:line="240" w:lineRule="auto"/>
        <w:rPr>
          <w:rFonts w:eastAsiaTheme="minorEastAsia"/>
        </w:rPr>
      </w:pPr>
    </w:p>
    <w:p w14:paraId="18F0A232" w14:textId="77777777" w:rsidR="00BA1A7C" w:rsidRPr="00BA1A7C" w:rsidRDefault="00BA1A7C" w:rsidP="00BA1A7C">
      <w:pPr>
        <w:spacing w:after="0" w:line="240" w:lineRule="auto"/>
        <w:rPr>
          <w:rFonts w:eastAsiaTheme="minorEastAsia"/>
        </w:rPr>
      </w:pPr>
    </w:p>
    <w:p w14:paraId="628B288F" w14:textId="77777777" w:rsidR="00BA1A7C" w:rsidRPr="00BA1A7C" w:rsidRDefault="00BA1A7C" w:rsidP="00BA1A7C">
      <w:pPr>
        <w:spacing w:after="0" w:line="240" w:lineRule="auto"/>
        <w:rPr>
          <w:rFonts w:eastAsiaTheme="minorEastAsia"/>
        </w:rPr>
      </w:pPr>
    </w:p>
    <w:p w14:paraId="0F9FF255" w14:textId="77777777" w:rsidR="00BA1A7C" w:rsidRPr="00BA1A7C" w:rsidRDefault="00BA1A7C" w:rsidP="00BA1A7C">
      <w:pPr>
        <w:spacing w:after="0" w:line="240" w:lineRule="auto"/>
        <w:rPr>
          <w:rFonts w:eastAsiaTheme="minorEastAsia"/>
        </w:rPr>
      </w:pPr>
    </w:p>
    <w:p w14:paraId="06206E70" w14:textId="77777777" w:rsidR="00BA1A7C" w:rsidRPr="00BA1A7C" w:rsidRDefault="00BA1A7C" w:rsidP="00BA1A7C">
      <w:pPr>
        <w:spacing w:after="0" w:line="240" w:lineRule="auto"/>
        <w:rPr>
          <w:rFonts w:eastAsiaTheme="minorEastAsia"/>
        </w:rPr>
      </w:pPr>
    </w:p>
    <w:p w14:paraId="25398413" w14:textId="77777777" w:rsidR="00BA1A7C" w:rsidRPr="00BA1A7C" w:rsidRDefault="00BA1A7C" w:rsidP="00BA1A7C">
      <w:pPr>
        <w:spacing w:after="200" w:line="276" w:lineRule="auto"/>
        <w:rPr>
          <w:rFonts w:ascii="Arial" w:eastAsiaTheme="majorEastAsia" w:hAnsi="Arial" w:cs="Arial"/>
          <w:b/>
          <w:bCs/>
          <w:sz w:val="28"/>
          <w:szCs w:val="28"/>
        </w:rPr>
      </w:pPr>
      <w:r w:rsidRPr="00BA1A7C">
        <w:rPr>
          <w:rFonts w:ascii="Arial" w:eastAsiaTheme="minorEastAsia" w:hAnsi="Arial" w:cs="Arial"/>
        </w:rPr>
        <w:br w:type="page"/>
      </w:r>
    </w:p>
    <w:p w14:paraId="2A8C8806" w14:textId="77777777" w:rsidR="00BA1A7C" w:rsidRPr="00BA1A7C" w:rsidRDefault="00BA1A7C" w:rsidP="00BA1A7C">
      <w:pPr>
        <w:spacing w:before="480" w:after="0" w:line="276" w:lineRule="auto"/>
        <w:contextualSpacing/>
        <w:outlineLvl w:val="0"/>
        <w:rPr>
          <w:rFonts w:ascii="Arial" w:eastAsiaTheme="minorEastAsia" w:hAnsi="Arial" w:cs="Arial"/>
        </w:rPr>
      </w:pPr>
      <w:bookmarkStart w:id="155" w:name="_Toc457992582"/>
      <w:r w:rsidRPr="00BA1A7C">
        <w:rPr>
          <w:rFonts w:ascii="Arial" w:eastAsiaTheme="majorEastAsia" w:hAnsi="Arial" w:cs="Arial"/>
          <w:b/>
          <w:bCs/>
          <w:sz w:val="28"/>
          <w:szCs w:val="28"/>
        </w:rPr>
        <w:lastRenderedPageBreak/>
        <w:t>2. Requirements for Participation</w:t>
      </w:r>
      <w:bookmarkEnd w:id="155"/>
      <w:r w:rsidRPr="00BA1A7C">
        <w:rPr>
          <w:rFonts w:ascii="Arial" w:eastAsiaTheme="minorEastAsia" w:hAnsi="Arial" w:cs="Arial"/>
        </w:rPr>
        <w:t xml:space="preserve"> </w:t>
      </w:r>
    </w:p>
    <w:p w14:paraId="1410D2C6" w14:textId="08340225" w:rsidR="00BA1A7C" w:rsidRPr="00BA1A7C" w:rsidRDefault="00BA1A7C" w:rsidP="00BA1A7C">
      <w:pPr>
        <w:spacing w:after="0" w:line="240" w:lineRule="auto"/>
        <w:rPr>
          <w:rFonts w:ascii="Arial" w:eastAsiaTheme="minorEastAsia" w:hAnsi="Arial" w:cs="Arial"/>
        </w:rPr>
      </w:pPr>
    </w:p>
    <w:p w14:paraId="6472A488" w14:textId="1A6ED113" w:rsidR="00BA1A7C" w:rsidRPr="00BA1A7C" w:rsidRDefault="00BA1A7C" w:rsidP="00BA1A7C">
      <w:pPr>
        <w:spacing w:before="200" w:after="0" w:line="276" w:lineRule="auto"/>
        <w:outlineLvl w:val="1"/>
        <w:rPr>
          <w:rFonts w:ascii="Arial" w:eastAsiaTheme="majorEastAsia" w:hAnsi="Arial" w:cs="Arial"/>
          <w:bCs/>
          <w:sz w:val="26"/>
          <w:szCs w:val="26"/>
        </w:rPr>
      </w:pPr>
      <w:r w:rsidRPr="00BA1A7C">
        <w:rPr>
          <w:rFonts w:asciiTheme="majorHAnsi" w:eastAsiaTheme="majorEastAsia" w:hAnsiTheme="majorHAnsi" w:cstheme="majorBidi"/>
          <w:b/>
          <w:bCs/>
          <w:sz w:val="26"/>
          <w:szCs w:val="26"/>
        </w:rPr>
        <w:t xml:space="preserve"> </w:t>
      </w:r>
      <w:r w:rsidRPr="00BA1A7C">
        <w:rPr>
          <w:rFonts w:asciiTheme="majorHAnsi" w:eastAsiaTheme="majorEastAsia" w:hAnsiTheme="majorHAnsi" w:cstheme="majorBidi"/>
          <w:b/>
          <w:bCs/>
          <w:sz w:val="26"/>
          <w:szCs w:val="26"/>
        </w:rPr>
        <w:tab/>
      </w:r>
      <w:bookmarkStart w:id="156" w:name="_Toc457992584"/>
      <w:r w:rsidRPr="00BA1A7C">
        <w:rPr>
          <w:rFonts w:ascii="Arial" w:eastAsiaTheme="majorEastAsia" w:hAnsi="Arial" w:cs="Arial"/>
          <w:bCs/>
          <w:sz w:val="26"/>
          <w:szCs w:val="26"/>
        </w:rPr>
        <w:t>2.</w:t>
      </w:r>
      <w:r w:rsidR="004F649A">
        <w:rPr>
          <w:rFonts w:ascii="Arial" w:eastAsiaTheme="majorEastAsia" w:hAnsi="Arial" w:cs="Arial"/>
          <w:bCs/>
          <w:sz w:val="26"/>
          <w:szCs w:val="26"/>
        </w:rPr>
        <w:t>1</w:t>
      </w:r>
      <w:r w:rsidRPr="00BA1A7C">
        <w:rPr>
          <w:rFonts w:ascii="Arial" w:eastAsiaTheme="majorEastAsia" w:hAnsi="Arial" w:cs="Arial"/>
          <w:bCs/>
          <w:sz w:val="26"/>
          <w:szCs w:val="26"/>
        </w:rPr>
        <w:t xml:space="preserve"> PARTNER AGENCY REQUIREMENTS</w:t>
      </w:r>
      <w:bookmarkEnd w:id="156"/>
    </w:p>
    <w:p w14:paraId="1D1EF4DD" w14:textId="77777777" w:rsidR="00BA1A7C" w:rsidRPr="00BA1A7C" w:rsidRDefault="00BA1A7C" w:rsidP="00BA1A7C">
      <w:pPr>
        <w:spacing w:after="0" w:line="240" w:lineRule="auto"/>
        <w:rPr>
          <w:rFonts w:ascii="Arial" w:eastAsiaTheme="minorEastAsia" w:hAnsi="Arial" w:cs="Arial"/>
          <w:szCs w:val="24"/>
        </w:rPr>
      </w:pPr>
    </w:p>
    <w:p w14:paraId="42516293" w14:textId="37AFA7C7" w:rsidR="004D09DC" w:rsidRDefault="004D09DC" w:rsidP="00BA1A7C">
      <w:pPr>
        <w:spacing w:after="0" w:line="240" w:lineRule="auto"/>
        <w:rPr>
          <w:rFonts w:ascii="Arial" w:eastAsiaTheme="minorEastAsia" w:hAnsi="Arial" w:cs="Arial"/>
        </w:rPr>
      </w:pPr>
      <w:r>
        <w:rPr>
          <w:rFonts w:ascii="Arial" w:eastAsiaTheme="minorEastAsia" w:hAnsi="Arial" w:cs="Arial"/>
        </w:rPr>
        <w:t>T</w:t>
      </w:r>
      <w:r w:rsidRPr="00BA1A7C">
        <w:rPr>
          <w:rFonts w:ascii="Arial" w:eastAsiaTheme="minorEastAsia" w:hAnsi="Arial" w:cs="Arial"/>
        </w:rPr>
        <w:t>he homeless service organizations that use HMIS</w:t>
      </w:r>
      <w:r w:rsidR="00812135">
        <w:rPr>
          <w:rFonts w:ascii="Arial" w:eastAsiaTheme="minorEastAsia" w:hAnsi="Arial" w:cs="Arial"/>
        </w:rPr>
        <w:t>,</w:t>
      </w:r>
      <w:r>
        <w:rPr>
          <w:rFonts w:ascii="Arial" w:eastAsiaTheme="minorEastAsia" w:hAnsi="Arial" w:cs="Arial"/>
        </w:rPr>
        <w:t xml:space="preserve"> hereinafter called ‘Partner Agency’</w:t>
      </w:r>
      <w:r w:rsidR="00812135">
        <w:rPr>
          <w:rFonts w:ascii="Arial" w:eastAsiaTheme="minorEastAsia" w:hAnsi="Arial" w:cs="Arial"/>
        </w:rPr>
        <w:t>,</w:t>
      </w:r>
      <w:r>
        <w:rPr>
          <w:rFonts w:ascii="Arial" w:eastAsiaTheme="minorEastAsia" w:hAnsi="Arial" w:cs="Arial"/>
        </w:rPr>
        <w:t xml:space="preserve"> must adhere to the following requirements.</w:t>
      </w:r>
    </w:p>
    <w:p w14:paraId="784B9D2F" w14:textId="77777777" w:rsidR="004D09DC" w:rsidRDefault="004D09DC" w:rsidP="00BA1A7C">
      <w:pPr>
        <w:spacing w:after="0" w:line="240" w:lineRule="auto"/>
        <w:rPr>
          <w:rFonts w:ascii="Arial" w:eastAsiaTheme="minorEastAsia" w:hAnsi="Arial" w:cs="Arial"/>
          <w:szCs w:val="28"/>
          <w:u w:val="single"/>
        </w:rPr>
      </w:pPr>
    </w:p>
    <w:p w14:paraId="47A474A3" w14:textId="497255C6" w:rsidR="00BA1A7C" w:rsidRPr="00BA1A7C" w:rsidRDefault="00BA1A7C" w:rsidP="00BA1A7C">
      <w:pPr>
        <w:spacing w:after="0" w:line="240" w:lineRule="auto"/>
        <w:rPr>
          <w:rFonts w:ascii="Arial" w:eastAsiaTheme="minorEastAsia" w:hAnsi="Arial" w:cs="Arial"/>
          <w:szCs w:val="28"/>
          <w:u w:val="single"/>
        </w:rPr>
      </w:pPr>
      <w:r w:rsidRPr="00BA1A7C">
        <w:rPr>
          <w:rFonts w:ascii="Arial" w:eastAsiaTheme="minorEastAsia" w:hAnsi="Arial" w:cs="Arial"/>
          <w:szCs w:val="28"/>
          <w:u w:val="single"/>
        </w:rPr>
        <w:t xml:space="preserve">Participation Agreement Documents </w:t>
      </w:r>
    </w:p>
    <w:p w14:paraId="0B1B6D75"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Partner Agencies must complete the following documents:</w:t>
      </w:r>
    </w:p>
    <w:p w14:paraId="3642C59F" w14:textId="77CABB5D" w:rsidR="00BA1A7C" w:rsidRPr="00BA1A7C" w:rsidRDefault="00BA1A7C" w:rsidP="00BA1A7C">
      <w:pPr>
        <w:numPr>
          <w:ilvl w:val="0"/>
          <w:numId w:val="10"/>
        </w:numPr>
        <w:spacing w:after="0" w:line="240" w:lineRule="auto"/>
        <w:contextualSpacing/>
        <w:rPr>
          <w:rFonts w:ascii="Arial" w:eastAsiaTheme="minorEastAsia" w:hAnsi="Arial" w:cs="Arial"/>
          <w:szCs w:val="24"/>
        </w:rPr>
      </w:pPr>
      <w:r w:rsidRPr="00BA1A7C">
        <w:rPr>
          <w:rFonts w:ascii="Arial" w:eastAsia="Arial" w:hAnsi="Arial" w:cs="Arial"/>
          <w:b/>
          <w:bCs/>
        </w:rPr>
        <w:t>Partnership Agreements</w:t>
      </w:r>
      <w:r w:rsidRPr="00BA1A7C">
        <w:rPr>
          <w:rFonts w:ascii="Arial" w:eastAsia="Arial" w:hAnsi="Arial" w:cs="Arial"/>
        </w:rPr>
        <w:t xml:space="preserve"> must be signed by each </w:t>
      </w:r>
      <w:r w:rsidR="00C62436">
        <w:rPr>
          <w:rFonts w:ascii="Arial" w:eastAsia="Arial" w:hAnsi="Arial" w:cs="Arial"/>
        </w:rPr>
        <w:t>P</w:t>
      </w:r>
      <w:r w:rsidR="00DC0E6C">
        <w:rPr>
          <w:rFonts w:ascii="Arial" w:eastAsia="Arial" w:hAnsi="Arial" w:cs="Arial"/>
        </w:rPr>
        <w:t>artner</w:t>
      </w:r>
      <w:r w:rsidR="00DC0E6C" w:rsidRPr="00BA1A7C">
        <w:rPr>
          <w:rFonts w:ascii="Arial" w:eastAsia="Arial" w:hAnsi="Arial" w:cs="Arial"/>
        </w:rPr>
        <w:t xml:space="preserve"> </w:t>
      </w:r>
      <w:r w:rsidR="00C62436">
        <w:rPr>
          <w:rFonts w:ascii="Arial" w:eastAsia="Arial" w:hAnsi="Arial" w:cs="Arial"/>
        </w:rPr>
        <w:t>A</w:t>
      </w:r>
      <w:r w:rsidRPr="00BA1A7C">
        <w:rPr>
          <w:rFonts w:ascii="Arial" w:eastAsia="Arial" w:hAnsi="Arial" w:cs="Arial"/>
        </w:rPr>
        <w:t xml:space="preserve">gency’s </w:t>
      </w:r>
      <w:r w:rsidR="006614EF">
        <w:rPr>
          <w:rFonts w:ascii="Arial" w:eastAsia="Arial" w:hAnsi="Arial" w:cs="Arial"/>
        </w:rPr>
        <w:t>E</w:t>
      </w:r>
      <w:r w:rsidRPr="00BA1A7C">
        <w:rPr>
          <w:rFonts w:ascii="Arial" w:eastAsia="Arial" w:hAnsi="Arial" w:cs="Arial"/>
        </w:rPr>
        <w:t xml:space="preserve">xecutive </w:t>
      </w:r>
      <w:r w:rsidR="006614EF">
        <w:rPr>
          <w:rFonts w:ascii="Arial" w:eastAsia="Arial" w:hAnsi="Arial" w:cs="Arial"/>
        </w:rPr>
        <w:t>D</w:t>
      </w:r>
      <w:r w:rsidRPr="00BA1A7C">
        <w:rPr>
          <w:rFonts w:ascii="Arial" w:eastAsia="Arial" w:hAnsi="Arial" w:cs="Arial"/>
        </w:rPr>
        <w:t xml:space="preserve">irector or authorized representative. The Institute for Community Alliances will retain the original document. </w:t>
      </w:r>
      <w:r w:rsidRPr="00BA1A7C">
        <w:rPr>
          <w:rFonts w:ascii="Arial" w:eastAsia="Arial" w:hAnsi="Arial" w:cs="Arial"/>
          <w:snapToGrid w:val="0"/>
          <w:color w:val="000000"/>
        </w:rPr>
        <w:t xml:space="preserve">The </w:t>
      </w:r>
      <w:r w:rsidR="006614EF">
        <w:rPr>
          <w:rFonts w:ascii="Arial" w:eastAsia="Arial" w:hAnsi="Arial" w:cs="Arial"/>
          <w:snapToGrid w:val="0"/>
          <w:color w:val="000000"/>
        </w:rPr>
        <w:t>P</w:t>
      </w:r>
      <w:r w:rsidR="00580E7C">
        <w:rPr>
          <w:rFonts w:ascii="Arial" w:eastAsia="Arial" w:hAnsi="Arial" w:cs="Arial"/>
          <w:snapToGrid w:val="0"/>
          <w:color w:val="000000"/>
        </w:rPr>
        <w:t xml:space="preserve">artnership </w:t>
      </w:r>
      <w:r w:rsidR="006614EF">
        <w:rPr>
          <w:rFonts w:ascii="Arial" w:eastAsia="Arial" w:hAnsi="Arial" w:cs="Arial"/>
          <w:snapToGrid w:val="0"/>
          <w:color w:val="000000"/>
        </w:rPr>
        <w:t>A</w:t>
      </w:r>
      <w:r w:rsidRPr="00BA1A7C">
        <w:rPr>
          <w:rFonts w:ascii="Arial" w:eastAsia="Arial" w:hAnsi="Arial" w:cs="Arial"/>
          <w:snapToGrid w:val="0"/>
          <w:color w:val="000000"/>
        </w:rPr>
        <w:t xml:space="preserve">greement states the </w:t>
      </w:r>
      <w:r w:rsidR="00812135">
        <w:rPr>
          <w:rFonts w:ascii="Arial" w:eastAsia="Arial" w:hAnsi="Arial" w:cs="Arial"/>
          <w:snapToGrid w:val="0"/>
          <w:color w:val="000000"/>
        </w:rPr>
        <w:t>Partner A</w:t>
      </w:r>
      <w:r w:rsidRPr="00BA1A7C">
        <w:rPr>
          <w:rFonts w:ascii="Arial" w:eastAsia="Arial" w:hAnsi="Arial" w:cs="Arial"/>
          <w:snapToGrid w:val="0"/>
          <w:color w:val="000000"/>
        </w:rPr>
        <w:t>gency’s commitment to adhere to the policies and procedures for effective use of HMIS.</w:t>
      </w:r>
      <w:r w:rsidRPr="00BA1A7C">
        <w:rPr>
          <w:rFonts w:ascii="Arial" w:eastAsia="Arial" w:hAnsi="Arial" w:cs="Arial"/>
        </w:rPr>
        <w:t xml:space="preserve"> </w:t>
      </w:r>
    </w:p>
    <w:p w14:paraId="3AA42D5E" w14:textId="77777777" w:rsidR="00BA1A7C" w:rsidRPr="00BA1A7C" w:rsidRDefault="00BA1A7C" w:rsidP="00BA1A7C">
      <w:pPr>
        <w:spacing w:after="0" w:line="240" w:lineRule="auto"/>
        <w:ind w:left="720"/>
        <w:contextualSpacing/>
        <w:rPr>
          <w:rFonts w:ascii="Arial" w:eastAsiaTheme="minorEastAsia" w:hAnsi="Arial" w:cs="Arial"/>
          <w:szCs w:val="24"/>
        </w:rPr>
      </w:pPr>
    </w:p>
    <w:p w14:paraId="476D495D" w14:textId="3782CEF4" w:rsidR="00BA1A7C" w:rsidRPr="00BA1A7C" w:rsidRDefault="00BA1A7C" w:rsidP="00BA1A7C">
      <w:pPr>
        <w:numPr>
          <w:ilvl w:val="0"/>
          <w:numId w:val="10"/>
        </w:numPr>
        <w:spacing w:after="0" w:line="240" w:lineRule="auto"/>
        <w:rPr>
          <w:rFonts w:ascii="Arial" w:eastAsiaTheme="minorEastAsia" w:hAnsi="Arial" w:cs="Arial"/>
          <w:sz w:val="24"/>
          <w:szCs w:val="24"/>
        </w:rPr>
      </w:pPr>
      <w:r w:rsidRPr="00BA1A7C">
        <w:rPr>
          <w:rFonts w:ascii="Arial" w:eastAsiaTheme="minorEastAsia" w:hAnsi="Arial" w:cs="Arial"/>
          <w:b/>
          <w:szCs w:val="24"/>
        </w:rPr>
        <w:t xml:space="preserve">Vermont </w:t>
      </w:r>
      <w:r w:rsidR="00FC5349">
        <w:rPr>
          <w:rFonts w:ascii="Arial" w:eastAsiaTheme="minorEastAsia" w:hAnsi="Arial" w:cs="Arial"/>
          <w:b/>
          <w:szCs w:val="24"/>
        </w:rPr>
        <w:t xml:space="preserve">HMIS </w:t>
      </w:r>
      <w:r w:rsidRPr="00BA1A7C">
        <w:rPr>
          <w:rFonts w:ascii="Arial" w:eastAsiaTheme="minorEastAsia" w:hAnsi="Arial" w:cs="Arial"/>
          <w:b/>
          <w:szCs w:val="24"/>
        </w:rPr>
        <w:t>User Agreements</w:t>
      </w:r>
      <w:r w:rsidRPr="00BA1A7C">
        <w:rPr>
          <w:rFonts w:ascii="Arial" w:eastAsiaTheme="minorEastAsia" w:hAnsi="Arial" w:cs="Arial"/>
          <w:szCs w:val="24"/>
        </w:rPr>
        <w:t xml:space="preserve"> list user</w:t>
      </w:r>
      <w:r w:rsidRPr="00BA1A7C">
        <w:rPr>
          <w:rFonts w:ascii="Arial" w:eastAsiaTheme="minorEastAsia" w:hAnsi="Arial" w:cs="Arial"/>
          <w:b/>
          <w:szCs w:val="24"/>
        </w:rPr>
        <w:t xml:space="preserve"> </w:t>
      </w:r>
      <w:r w:rsidRPr="00BA1A7C">
        <w:rPr>
          <w:rFonts w:ascii="Arial" w:eastAsiaTheme="minorEastAsia" w:hAnsi="Arial" w:cs="Arial"/>
          <w:szCs w:val="24"/>
        </w:rPr>
        <w:t xml:space="preserve">policies and responsibilities and are electronically signed by each authorized </w:t>
      </w:r>
      <w:r w:rsidR="00386F81">
        <w:rPr>
          <w:rFonts w:ascii="Arial" w:eastAsiaTheme="minorEastAsia" w:hAnsi="Arial" w:cs="Arial"/>
          <w:szCs w:val="24"/>
        </w:rPr>
        <w:t xml:space="preserve">HMIS </w:t>
      </w:r>
      <w:r w:rsidRPr="00BA1A7C">
        <w:rPr>
          <w:rFonts w:ascii="Arial" w:eastAsiaTheme="minorEastAsia" w:hAnsi="Arial" w:cs="Arial"/>
          <w:szCs w:val="24"/>
        </w:rPr>
        <w:t>user</w:t>
      </w:r>
      <w:r w:rsidR="00386F81">
        <w:rPr>
          <w:rFonts w:ascii="Arial" w:eastAsiaTheme="minorEastAsia" w:hAnsi="Arial" w:cs="Arial"/>
          <w:szCs w:val="24"/>
        </w:rPr>
        <w:t xml:space="preserve"> at </w:t>
      </w:r>
      <w:r w:rsidR="006614EF">
        <w:rPr>
          <w:rFonts w:ascii="Arial" w:eastAsiaTheme="minorEastAsia" w:hAnsi="Arial" w:cs="Arial"/>
          <w:szCs w:val="24"/>
        </w:rPr>
        <w:t>P</w:t>
      </w:r>
      <w:r w:rsidR="00386F81">
        <w:rPr>
          <w:rFonts w:ascii="Arial" w:eastAsiaTheme="minorEastAsia" w:hAnsi="Arial" w:cs="Arial"/>
          <w:szCs w:val="24"/>
        </w:rPr>
        <w:t xml:space="preserve">artner </w:t>
      </w:r>
      <w:r w:rsidR="006614EF">
        <w:rPr>
          <w:rFonts w:ascii="Arial" w:eastAsiaTheme="minorEastAsia" w:hAnsi="Arial" w:cs="Arial"/>
          <w:szCs w:val="24"/>
        </w:rPr>
        <w:t>A</w:t>
      </w:r>
      <w:r w:rsidR="00386F81">
        <w:rPr>
          <w:rFonts w:ascii="Arial" w:eastAsiaTheme="minorEastAsia" w:hAnsi="Arial" w:cs="Arial"/>
          <w:szCs w:val="24"/>
        </w:rPr>
        <w:t>gency</w:t>
      </w:r>
      <w:r w:rsidRPr="00BA1A7C">
        <w:rPr>
          <w:rFonts w:ascii="Arial" w:eastAsiaTheme="minorEastAsia" w:hAnsi="Arial" w:cs="Arial"/>
          <w:szCs w:val="24"/>
        </w:rPr>
        <w:t>. An electronic or hard copy of the original document must be kept by the originating</w:t>
      </w:r>
      <w:r w:rsidR="00B57DDF">
        <w:rPr>
          <w:rFonts w:ascii="Arial" w:eastAsiaTheme="minorEastAsia" w:hAnsi="Arial" w:cs="Arial"/>
          <w:szCs w:val="24"/>
        </w:rPr>
        <w:t xml:space="preserve"> </w:t>
      </w:r>
      <w:r w:rsidR="006614EF">
        <w:rPr>
          <w:rFonts w:ascii="Arial" w:eastAsiaTheme="minorEastAsia" w:hAnsi="Arial" w:cs="Arial"/>
          <w:szCs w:val="24"/>
        </w:rPr>
        <w:t>P</w:t>
      </w:r>
      <w:r w:rsidR="00B57DDF">
        <w:rPr>
          <w:rFonts w:ascii="Arial" w:eastAsiaTheme="minorEastAsia" w:hAnsi="Arial" w:cs="Arial"/>
          <w:szCs w:val="24"/>
        </w:rPr>
        <w:t>artner</w:t>
      </w:r>
      <w:r w:rsidRPr="00BA1A7C">
        <w:rPr>
          <w:rFonts w:ascii="Arial" w:eastAsiaTheme="minorEastAsia" w:hAnsi="Arial" w:cs="Arial"/>
          <w:szCs w:val="24"/>
        </w:rPr>
        <w:t xml:space="preserve"> </w:t>
      </w:r>
      <w:r w:rsidR="006614EF">
        <w:rPr>
          <w:rFonts w:ascii="Arial" w:eastAsiaTheme="minorEastAsia" w:hAnsi="Arial" w:cs="Arial"/>
          <w:szCs w:val="24"/>
        </w:rPr>
        <w:t>A</w:t>
      </w:r>
      <w:r w:rsidRPr="00BA1A7C">
        <w:rPr>
          <w:rFonts w:ascii="Arial" w:eastAsiaTheme="minorEastAsia" w:hAnsi="Arial" w:cs="Arial"/>
          <w:szCs w:val="24"/>
        </w:rPr>
        <w:t>gency.</w:t>
      </w:r>
      <w:r w:rsidR="00E250F3" w:rsidRPr="00E250F3">
        <w:t xml:space="preserve"> </w:t>
      </w:r>
    </w:p>
    <w:p w14:paraId="46A442EF" w14:textId="77777777" w:rsidR="00BA1A7C" w:rsidRPr="00BA1A7C" w:rsidRDefault="00BA1A7C" w:rsidP="00BA1A7C">
      <w:pPr>
        <w:spacing w:after="0" w:line="240" w:lineRule="auto"/>
        <w:rPr>
          <w:rFonts w:ascii="Arial" w:eastAsiaTheme="minorEastAsia" w:hAnsi="Arial" w:cs="Arial"/>
          <w:sz w:val="24"/>
          <w:szCs w:val="24"/>
        </w:rPr>
      </w:pPr>
    </w:p>
    <w:p w14:paraId="26A8B5F9" w14:textId="2B1FC5CA" w:rsidR="00BA1A7C" w:rsidRPr="00BA1A7C" w:rsidRDefault="00BA1A7C" w:rsidP="00BA1A7C">
      <w:pPr>
        <w:numPr>
          <w:ilvl w:val="0"/>
          <w:numId w:val="10"/>
        </w:numPr>
        <w:spacing w:after="0" w:line="240" w:lineRule="auto"/>
        <w:rPr>
          <w:rFonts w:ascii="Arial" w:eastAsiaTheme="minorEastAsia" w:hAnsi="Arial" w:cs="Arial"/>
          <w:sz w:val="24"/>
          <w:szCs w:val="24"/>
        </w:rPr>
      </w:pPr>
      <w:r w:rsidRPr="00BA1A7C">
        <w:rPr>
          <w:rFonts w:ascii="Arial" w:eastAsiaTheme="minorEastAsia" w:hAnsi="Arial" w:cs="Arial"/>
          <w:b/>
          <w:sz w:val="24"/>
          <w:szCs w:val="24"/>
        </w:rPr>
        <w:t>Coordinated Services Agreements</w:t>
      </w:r>
      <w:r w:rsidRPr="00BA1A7C">
        <w:rPr>
          <w:rFonts w:ascii="Arial" w:eastAsiaTheme="minorEastAsia" w:hAnsi="Arial" w:cs="Arial"/>
          <w:sz w:val="24"/>
          <w:szCs w:val="24"/>
        </w:rPr>
        <w:t xml:space="preserve"> </w:t>
      </w:r>
      <w:r w:rsidRPr="00BA1A7C">
        <w:rPr>
          <w:rFonts w:ascii="Arial" w:eastAsiaTheme="minorEastAsia" w:hAnsi="Arial" w:cs="Arial"/>
        </w:rPr>
        <w:t>allow the specifically named HMIS user to enter client data as, or on behalf of, another specifically named</w:t>
      </w:r>
      <w:r w:rsidR="006614EF">
        <w:rPr>
          <w:rFonts w:ascii="Arial" w:eastAsiaTheme="minorEastAsia" w:hAnsi="Arial" w:cs="Arial"/>
        </w:rPr>
        <w:t xml:space="preserve"> Partner</w:t>
      </w:r>
      <w:r w:rsidRPr="00BA1A7C">
        <w:rPr>
          <w:rFonts w:ascii="Arial" w:eastAsiaTheme="minorEastAsia" w:hAnsi="Arial" w:cs="Arial"/>
        </w:rPr>
        <w:t xml:space="preserve"> Agency and/or to report on behalf </w:t>
      </w:r>
      <w:r w:rsidR="00812135">
        <w:rPr>
          <w:rFonts w:ascii="Arial" w:eastAsiaTheme="minorEastAsia" w:hAnsi="Arial" w:cs="Arial"/>
        </w:rPr>
        <w:t xml:space="preserve">of </w:t>
      </w:r>
      <w:r w:rsidRPr="00BA1A7C">
        <w:rPr>
          <w:rFonts w:ascii="Arial" w:eastAsiaTheme="minorEastAsia" w:hAnsi="Arial" w:cs="Arial"/>
        </w:rPr>
        <w:t xml:space="preserve">the specifically named </w:t>
      </w:r>
      <w:r w:rsidR="006614EF">
        <w:rPr>
          <w:rFonts w:ascii="Arial" w:eastAsiaTheme="minorEastAsia" w:hAnsi="Arial" w:cs="Arial"/>
        </w:rPr>
        <w:t>Partner</w:t>
      </w:r>
      <w:r w:rsidR="006614EF" w:rsidRPr="00BA1A7C">
        <w:rPr>
          <w:rFonts w:ascii="Arial" w:eastAsiaTheme="minorEastAsia" w:hAnsi="Arial" w:cs="Arial"/>
        </w:rPr>
        <w:t xml:space="preserve"> </w:t>
      </w:r>
      <w:r w:rsidRPr="00BA1A7C">
        <w:rPr>
          <w:rFonts w:ascii="Arial" w:eastAsiaTheme="minorEastAsia" w:hAnsi="Arial" w:cs="Arial"/>
        </w:rPr>
        <w:t>Agency. The signed agreement will be maintained by the HMIS Lead Agency, the Institute for Community Alliances</w:t>
      </w:r>
      <w:r w:rsidR="00812135">
        <w:rPr>
          <w:rFonts w:ascii="Arial" w:eastAsiaTheme="minorEastAsia" w:hAnsi="Arial" w:cs="Arial"/>
        </w:rPr>
        <w:t xml:space="preserve"> (ICA)</w:t>
      </w:r>
      <w:r w:rsidRPr="00BA1A7C">
        <w:rPr>
          <w:rFonts w:ascii="Arial" w:eastAsiaTheme="minorEastAsia" w:hAnsi="Arial" w:cs="Arial"/>
        </w:rPr>
        <w:t>.</w:t>
      </w:r>
    </w:p>
    <w:p w14:paraId="3159E18E" w14:textId="77777777" w:rsidR="00BA1A7C" w:rsidRPr="00BA1A7C" w:rsidRDefault="00BA1A7C" w:rsidP="00BA1A7C">
      <w:pPr>
        <w:spacing w:after="0" w:line="240" w:lineRule="auto"/>
        <w:rPr>
          <w:rFonts w:ascii="Arial" w:eastAsiaTheme="minorEastAsia" w:hAnsi="Arial" w:cs="Arial"/>
          <w:b/>
          <w:szCs w:val="24"/>
        </w:rPr>
      </w:pPr>
    </w:p>
    <w:p w14:paraId="7B6EF513" w14:textId="77777777" w:rsidR="004C7D82" w:rsidRPr="00BA1A7C" w:rsidRDefault="004C7D82" w:rsidP="004C7D82">
      <w:pPr>
        <w:spacing w:after="0" w:line="240" w:lineRule="auto"/>
        <w:rPr>
          <w:rFonts w:ascii="Arial" w:eastAsiaTheme="minorEastAsia" w:hAnsi="Arial" w:cs="Arial"/>
          <w:u w:val="single"/>
        </w:rPr>
      </w:pPr>
      <w:r w:rsidRPr="00BA1A7C">
        <w:rPr>
          <w:rFonts w:ascii="Arial" w:eastAsiaTheme="minorEastAsia" w:hAnsi="Arial" w:cs="Arial"/>
          <w:u w:val="single"/>
        </w:rPr>
        <w:t xml:space="preserve">Agency Administrator </w:t>
      </w:r>
    </w:p>
    <w:p w14:paraId="6ABCD5E8" w14:textId="5AF17A6B" w:rsidR="004C7D82" w:rsidRPr="00BA1A7C" w:rsidRDefault="00812135" w:rsidP="004C7D82">
      <w:pPr>
        <w:spacing w:after="0" w:line="240" w:lineRule="auto"/>
        <w:rPr>
          <w:rFonts w:ascii="Arial" w:eastAsiaTheme="minorEastAsia" w:hAnsi="Arial" w:cs="Arial"/>
          <w:snapToGrid w:val="0"/>
          <w:color w:val="000000"/>
        </w:rPr>
      </w:pPr>
      <w:r>
        <w:rPr>
          <w:rFonts w:ascii="Arial" w:eastAsia="Arial" w:hAnsi="Arial" w:cs="Arial"/>
        </w:rPr>
        <w:t xml:space="preserve">Partner </w:t>
      </w:r>
      <w:r w:rsidR="004C7D82" w:rsidRPr="00BA1A7C">
        <w:rPr>
          <w:rFonts w:ascii="Arial" w:eastAsia="Arial" w:hAnsi="Arial" w:cs="Arial"/>
        </w:rPr>
        <w:t>Agencies with 10 or more users must designate one person to be the Agency Administrator.</w:t>
      </w:r>
      <w:r w:rsidR="004C7D82" w:rsidRPr="00BA1A7C">
        <w:rPr>
          <w:rFonts w:ascii="Bookman Old Style" w:eastAsia="Bookman Old Style" w:hAnsi="Bookman Old Style" w:cs="Bookman Old Style"/>
          <w:snapToGrid w:val="0"/>
          <w:color w:val="000000"/>
        </w:rPr>
        <w:t xml:space="preserve"> </w:t>
      </w:r>
      <w:r w:rsidR="004C7D82" w:rsidRPr="00BA1A7C">
        <w:rPr>
          <w:rFonts w:ascii="Arial" w:eastAsia="Arial" w:hAnsi="Arial" w:cs="Arial"/>
          <w:snapToGrid w:val="0"/>
          <w:color w:val="000000"/>
        </w:rPr>
        <w:t>Agencies with fewer than 10 users may forego designating an Agency Administrator. ICA</w:t>
      </w:r>
      <w:ins w:id="157" w:author="Caitlin Ettenborough" w:date="2019-03-12T12:31:00Z">
        <w:r w:rsidR="00774974">
          <w:rPr>
            <w:rFonts w:ascii="Arial" w:eastAsia="Arial" w:hAnsi="Arial" w:cs="Arial"/>
            <w:snapToGrid w:val="0"/>
            <w:color w:val="000000"/>
          </w:rPr>
          <w:t>, hereinafter referred to as HMIS Lead Agency,</w:t>
        </w:r>
      </w:ins>
      <w:r w:rsidR="004C7D82" w:rsidRPr="00BA1A7C">
        <w:rPr>
          <w:rFonts w:ascii="Arial" w:eastAsia="Arial" w:hAnsi="Arial" w:cs="Arial"/>
          <w:snapToGrid w:val="0"/>
          <w:color w:val="000000"/>
        </w:rPr>
        <w:t xml:space="preserve"> will perform Agency Administrator responsibilities for these agencies. </w:t>
      </w:r>
    </w:p>
    <w:p w14:paraId="696716CC" w14:textId="77777777" w:rsidR="004C7D82" w:rsidRPr="00BA1A7C" w:rsidRDefault="004C7D82" w:rsidP="004C7D82">
      <w:pPr>
        <w:spacing w:after="0" w:line="240" w:lineRule="auto"/>
        <w:rPr>
          <w:rFonts w:ascii="Arial" w:eastAsiaTheme="minorEastAsia" w:hAnsi="Arial" w:cs="Arial"/>
          <w:snapToGrid w:val="0"/>
          <w:color w:val="000000"/>
        </w:rPr>
      </w:pPr>
    </w:p>
    <w:p w14:paraId="32E27111" w14:textId="55DE9410" w:rsidR="004C7D82" w:rsidRPr="00BA1A7C" w:rsidRDefault="004C7D82" w:rsidP="004C7D82">
      <w:pPr>
        <w:spacing w:after="0" w:line="240" w:lineRule="auto"/>
        <w:rPr>
          <w:rFonts w:ascii="Arial" w:eastAsiaTheme="minorEastAsia" w:hAnsi="Arial" w:cs="Arial"/>
        </w:rPr>
      </w:pPr>
      <w:r w:rsidRPr="00BA1A7C">
        <w:rPr>
          <w:rFonts w:ascii="Arial" w:eastAsiaTheme="minorEastAsia" w:hAnsi="Arial" w:cs="Arial"/>
        </w:rPr>
        <w:t>The Agency Administrator, or System Administrator when no Agency Administrator is designated, will be responsible for resetting passwords and monitoring HMIS access by users at the</w:t>
      </w:r>
      <w:r w:rsidR="00812135">
        <w:rPr>
          <w:rFonts w:ascii="Arial" w:eastAsiaTheme="minorEastAsia" w:hAnsi="Arial" w:cs="Arial"/>
        </w:rPr>
        <w:t xml:space="preserve"> Partner</w:t>
      </w:r>
      <w:r w:rsidRPr="00BA1A7C">
        <w:rPr>
          <w:rFonts w:ascii="Arial" w:eastAsiaTheme="minorEastAsia" w:hAnsi="Arial" w:cs="Arial"/>
        </w:rPr>
        <w:t xml:space="preserve"> </w:t>
      </w:r>
      <w:r w:rsidR="00812135">
        <w:rPr>
          <w:rFonts w:ascii="Arial" w:eastAsiaTheme="minorEastAsia" w:hAnsi="Arial" w:cs="Arial"/>
        </w:rPr>
        <w:t>A</w:t>
      </w:r>
      <w:r w:rsidRPr="00BA1A7C">
        <w:rPr>
          <w:rFonts w:ascii="Arial" w:eastAsiaTheme="minorEastAsia" w:hAnsi="Arial" w:cs="Arial"/>
        </w:rPr>
        <w:t xml:space="preserve">gency. This person will also be responsible for ensuring new agency staff persons are trained on how to use the HMIS by the System Administrators and for ensuring that new staff are aware of any agency or program specific data entry requirements. </w:t>
      </w:r>
    </w:p>
    <w:p w14:paraId="341874AA" w14:textId="77777777" w:rsidR="004C7D82" w:rsidRPr="00BA1A7C" w:rsidRDefault="004C7D82" w:rsidP="004C7D82">
      <w:pPr>
        <w:spacing w:after="0" w:line="240" w:lineRule="auto"/>
        <w:rPr>
          <w:rFonts w:ascii="Arial" w:eastAsiaTheme="minorEastAsia" w:hAnsi="Arial" w:cs="Arial"/>
          <w:snapToGrid w:val="0"/>
        </w:rPr>
      </w:pPr>
    </w:p>
    <w:p w14:paraId="29406F48" w14:textId="77777777" w:rsidR="004C7D82" w:rsidRPr="00BA1A7C" w:rsidRDefault="004C7D82" w:rsidP="004C7D82">
      <w:pPr>
        <w:spacing w:after="0" w:line="240" w:lineRule="auto"/>
        <w:rPr>
          <w:rFonts w:ascii="Arial" w:eastAsiaTheme="minorEastAsia" w:hAnsi="Arial" w:cs="Arial"/>
        </w:rPr>
      </w:pPr>
      <w:r w:rsidRPr="00BA1A7C">
        <w:rPr>
          <w:rFonts w:ascii="Arial" w:eastAsiaTheme="minorEastAsia" w:hAnsi="Arial" w:cs="Arial"/>
        </w:rPr>
        <w:t>The Agency Administrator must identify the assessments and requirements for each program, and work with the System Administrators to properly set up each program in the HMIS.</w:t>
      </w:r>
    </w:p>
    <w:p w14:paraId="6EB39BDA" w14:textId="77777777" w:rsidR="004C7D82" w:rsidRDefault="004C7D82" w:rsidP="00BA1A7C">
      <w:pPr>
        <w:spacing w:after="0" w:line="240" w:lineRule="auto"/>
        <w:rPr>
          <w:rFonts w:ascii="Arial" w:eastAsia="Times New Roman" w:hAnsi="Arial" w:cs="Arial"/>
          <w:u w:val="single"/>
        </w:rPr>
      </w:pPr>
    </w:p>
    <w:p w14:paraId="602EE518" w14:textId="0DD2E54E" w:rsidR="00BA1A7C" w:rsidRPr="00BA1A7C" w:rsidRDefault="00BA1A7C" w:rsidP="00BA1A7C">
      <w:pPr>
        <w:spacing w:after="0" w:line="240" w:lineRule="auto"/>
        <w:rPr>
          <w:rFonts w:ascii="Arial" w:eastAsia="Times New Roman" w:hAnsi="Arial" w:cs="Arial"/>
          <w:u w:val="single"/>
        </w:rPr>
      </w:pPr>
      <w:r w:rsidRPr="00BA1A7C">
        <w:rPr>
          <w:rFonts w:ascii="Arial" w:eastAsia="Times New Roman" w:hAnsi="Arial" w:cs="Arial"/>
          <w:u w:val="single"/>
        </w:rPr>
        <w:t>User Access to the System</w:t>
      </w:r>
    </w:p>
    <w:p w14:paraId="0217A1C3" w14:textId="43CB272C" w:rsidR="00BA1A7C" w:rsidRPr="00BA1A7C" w:rsidRDefault="00BA1A7C" w:rsidP="00BA1A7C">
      <w:pPr>
        <w:spacing w:after="0" w:line="240" w:lineRule="auto"/>
        <w:rPr>
          <w:rFonts w:ascii="Arial" w:eastAsia="Times New Roman" w:hAnsi="Arial" w:cs="Arial"/>
        </w:rPr>
      </w:pPr>
      <w:r w:rsidRPr="00BA1A7C">
        <w:rPr>
          <w:rFonts w:ascii="Arial" w:eastAsia="Times New Roman" w:hAnsi="Arial" w:cs="Arial"/>
        </w:rPr>
        <w:t>The Agency Administrator</w:t>
      </w:r>
      <w:r w:rsidR="00812135">
        <w:rPr>
          <w:rFonts w:ascii="Arial" w:eastAsia="Times New Roman" w:hAnsi="Arial" w:cs="Arial"/>
        </w:rPr>
        <w:t>, or System Administrator when no Agency Administrator is designated,</w:t>
      </w:r>
      <w:r w:rsidRPr="00BA1A7C">
        <w:rPr>
          <w:rFonts w:ascii="Arial" w:eastAsia="Times New Roman" w:hAnsi="Arial" w:cs="Arial"/>
        </w:rPr>
        <w:t xml:space="preserve"> will determine user access for users at or below the Case Manager III access level and assign users to the appropriate agency provider. The System Administrator will generate usernames and passwords within the administrative function of the software.</w:t>
      </w:r>
    </w:p>
    <w:p w14:paraId="5FA579B9" w14:textId="3A602834" w:rsidR="00BA1A7C" w:rsidRPr="00BA1A7C" w:rsidRDefault="00BA1A7C" w:rsidP="00BA1A7C">
      <w:pPr>
        <w:spacing w:after="0" w:line="240" w:lineRule="auto"/>
        <w:rPr>
          <w:rFonts w:ascii="Arial" w:eastAsia="Times New Roman" w:hAnsi="Arial" w:cs="Arial"/>
        </w:rPr>
      </w:pPr>
    </w:p>
    <w:p w14:paraId="6A3B9DC6" w14:textId="7ED7742C" w:rsidR="00BA1A7C" w:rsidRDefault="00BA1A7C" w:rsidP="00BA1A7C">
      <w:pPr>
        <w:spacing w:after="0" w:line="240" w:lineRule="auto"/>
        <w:rPr>
          <w:rFonts w:ascii="Arial" w:eastAsia="Arial,Times New Roman" w:hAnsi="Arial" w:cs="Arial"/>
        </w:rPr>
      </w:pPr>
      <w:r w:rsidRPr="00BA1A7C">
        <w:rPr>
          <w:rFonts w:ascii="Arial" w:eastAsia="Arial,Times New Roman" w:hAnsi="Arial" w:cs="Arial"/>
        </w:rPr>
        <w:t>The Agency Administrator and all users must complete training before access to the system is granted by</w:t>
      </w:r>
      <w:ins w:id="158" w:author="Caitlin Ettenborough" w:date="2019-03-12T12:38:00Z">
        <w:r w:rsidR="009F5F75">
          <w:rPr>
            <w:rFonts w:ascii="Arial" w:eastAsia="Arial,Times New Roman" w:hAnsi="Arial" w:cs="Arial"/>
          </w:rPr>
          <w:t xml:space="preserve"> t</w:t>
        </w:r>
      </w:ins>
      <w:ins w:id="159" w:author="Caitlin Ettenborough" w:date="2019-03-12T12:39:00Z">
        <w:r w:rsidR="009F5F75">
          <w:rPr>
            <w:rFonts w:ascii="Arial" w:eastAsia="Arial,Times New Roman" w:hAnsi="Arial" w:cs="Arial"/>
          </w:rPr>
          <w:t>he</w:t>
        </w:r>
      </w:ins>
      <w:ins w:id="160" w:author="Caitlin Ettenborough" w:date="2019-03-12T12:32:00Z">
        <w:r w:rsidR="00774974">
          <w:rPr>
            <w:rFonts w:ascii="Arial" w:eastAsia="Arial,Times New Roman" w:hAnsi="Arial" w:cs="Arial"/>
          </w:rPr>
          <w:t xml:space="preserve"> </w:t>
        </w:r>
      </w:ins>
      <w:r w:rsidR="00A932BB">
        <w:rPr>
          <w:rFonts w:ascii="Arial" w:eastAsia="Arial,Times New Roman" w:hAnsi="Arial" w:cs="Arial"/>
        </w:rPr>
        <w:t>HMIS Lead Agency</w:t>
      </w:r>
      <w:r w:rsidRPr="00BA1A7C">
        <w:rPr>
          <w:rFonts w:ascii="Arial" w:eastAsia="Arial,Times New Roman" w:hAnsi="Arial" w:cs="Arial"/>
        </w:rPr>
        <w:t xml:space="preserve">. It is recommended that all users undergo a criminal background check as detailed in the Partnership Agreement at this time, pending HMIS Final Rule. </w:t>
      </w:r>
    </w:p>
    <w:p w14:paraId="01B88BF7" w14:textId="1FDE2D84" w:rsidR="00E250F3" w:rsidRDefault="00E250F3" w:rsidP="00BA1A7C">
      <w:pPr>
        <w:spacing w:after="0" w:line="240" w:lineRule="auto"/>
        <w:rPr>
          <w:rFonts w:ascii="Arial" w:eastAsia="Arial,Times New Roman" w:hAnsi="Arial" w:cs="Arial"/>
        </w:rPr>
      </w:pPr>
    </w:p>
    <w:p w14:paraId="2984EFEE" w14:textId="09DF9E15" w:rsidR="00E250F3" w:rsidRPr="00BA1A7C" w:rsidRDefault="00E250F3" w:rsidP="00BA1A7C">
      <w:pPr>
        <w:spacing w:after="0" w:line="240" w:lineRule="auto"/>
        <w:rPr>
          <w:rFonts w:ascii="Arial" w:eastAsia="Arial,Times New Roman" w:hAnsi="Arial" w:cs="Arial"/>
        </w:rPr>
      </w:pPr>
      <w:r>
        <w:rPr>
          <w:rFonts w:ascii="Arial" w:hAnsi="Arial" w:cs="Arial"/>
        </w:rPr>
        <w:lastRenderedPageBreak/>
        <w:t>It</w:t>
      </w:r>
      <w:r w:rsidRPr="00AA7221">
        <w:rPr>
          <w:rFonts w:ascii="Arial" w:hAnsi="Arial" w:cs="Arial"/>
        </w:rPr>
        <w:t xml:space="preserve"> is the responsibility of </w:t>
      </w:r>
      <w:r w:rsidR="005F534A">
        <w:rPr>
          <w:rFonts w:ascii="Arial" w:hAnsi="Arial" w:cs="Arial"/>
        </w:rPr>
        <w:t xml:space="preserve">the </w:t>
      </w:r>
      <w:r w:rsidR="00A932BB">
        <w:rPr>
          <w:rFonts w:ascii="Arial" w:hAnsi="Arial" w:cs="Arial"/>
        </w:rPr>
        <w:t>Partner A</w:t>
      </w:r>
      <w:r>
        <w:rPr>
          <w:rFonts w:ascii="Arial" w:hAnsi="Arial" w:cs="Arial"/>
        </w:rPr>
        <w:t>gency</w:t>
      </w:r>
      <w:r w:rsidRPr="00AA7221">
        <w:rPr>
          <w:rFonts w:ascii="Arial" w:hAnsi="Arial" w:cs="Arial"/>
        </w:rPr>
        <w:t xml:space="preserve"> </w:t>
      </w:r>
      <w:r w:rsidR="005F534A">
        <w:rPr>
          <w:rFonts w:ascii="Arial" w:hAnsi="Arial" w:cs="Arial"/>
        </w:rPr>
        <w:t xml:space="preserve">Executive Director or designee </w:t>
      </w:r>
      <w:r w:rsidRPr="00AA7221">
        <w:rPr>
          <w:rFonts w:ascii="Arial" w:hAnsi="Arial" w:cs="Arial"/>
        </w:rPr>
        <w:t xml:space="preserve">to notify </w:t>
      </w:r>
      <w:r w:rsidR="005F534A">
        <w:rPr>
          <w:rFonts w:ascii="Arial" w:hAnsi="Arial" w:cs="Arial"/>
        </w:rPr>
        <w:t>the</w:t>
      </w:r>
      <w:ins w:id="161" w:author="Caitlin Ettenborough" w:date="2019-03-12T14:33:00Z">
        <w:r w:rsidR="00634C70">
          <w:rPr>
            <w:rFonts w:ascii="Arial" w:hAnsi="Arial" w:cs="Arial"/>
          </w:rPr>
          <w:t xml:space="preserve"> </w:t>
        </w:r>
      </w:ins>
      <w:r w:rsidR="005F534A">
        <w:rPr>
          <w:rFonts w:ascii="Arial" w:hAnsi="Arial" w:cs="Arial"/>
        </w:rPr>
        <w:t>HMIS Lead Agency</w:t>
      </w:r>
      <w:ins w:id="162" w:author="Caitlin Ettenborough" w:date="2019-03-12T12:33:00Z">
        <w:r w:rsidR="009F5F75">
          <w:rPr>
            <w:rFonts w:ascii="Arial" w:hAnsi="Arial" w:cs="Arial"/>
          </w:rPr>
          <w:t xml:space="preserve"> within 48 hours</w:t>
        </w:r>
      </w:ins>
      <w:r w:rsidR="005F534A">
        <w:rPr>
          <w:rFonts w:ascii="Arial" w:hAnsi="Arial" w:cs="Arial"/>
        </w:rPr>
        <w:t xml:space="preserve"> when a HMIS user </w:t>
      </w:r>
      <w:ins w:id="163" w:author="Caitlin Ettenborough" w:date="2019-03-12T14:33:00Z">
        <w:r w:rsidR="00634C70">
          <w:rPr>
            <w:rFonts w:ascii="Arial" w:hAnsi="Arial" w:cs="Arial"/>
          </w:rPr>
          <w:t xml:space="preserve">in their agency </w:t>
        </w:r>
      </w:ins>
      <w:r w:rsidR="005F534A">
        <w:rPr>
          <w:rFonts w:ascii="Arial" w:hAnsi="Arial" w:cs="Arial"/>
        </w:rPr>
        <w:t xml:space="preserve">no longer needs </w:t>
      </w:r>
      <w:r w:rsidR="00486F04">
        <w:rPr>
          <w:rFonts w:ascii="Arial" w:hAnsi="Arial" w:cs="Arial"/>
        </w:rPr>
        <w:t>access</w:t>
      </w:r>
      <w:r w:rsidR="00D11EF3">
        <w:rPr>
          <w:rFonts w:ascii="Arial" w:hAnsi="Arial" w:cs="Arial"/>
        </w:rPr>
        <w:t xml:space="preserve"> to HMIS.</w:t>
      </w:r>
    </w:p>
    <w:p w14:paraId="0C20B788" w14:textId="77777777" w:rsidR="00BA1A7C" w:rsidRPr="00BA1A7C" w:rsidRDefault="00BA1A7C" w:rsidP="00BA1A7C">
      <w:pPr>
        <w:spacing w:after="0" w:line="240" w:lineRule="auto"/>
        <w:rPr>
          <w:rFonts w:ascii="Arial" w:eastAsia="Arial,Times New Roman" w:hAnsi="Arial" w:cs="Arial"/>
        </w:rPr>
      </w:pPr>
    </w:p>
    <w:p w14:paraId="5E2DA6E2" w14:textId="77777777" w:rsidR="00BA1A7C" w:rsidRPr="00BA1A7C" w:rsidRDefault="00BA1A7C" w:rsidP="00BA1A7C">
      <w:pPr>
        <w:spacing w:after="0" w:line="240" w:lineRule="auto"/>
        <w:rPr>
          <w:rFonts w:ascii="Arial" w:eastAsia="Arial,Times New Roman" w:hAnsi="Arial" w:cs="Arial"/>
          <w:u w:val="single"/>
        </w:rPr>
      </w:pPr>
      <w:r w:rsidRPr="00BA1A7C">
        <w:rPr>
          <w:rFonts w:ascii="Arial" w:eastAsia="Arial,Times New Roman" w:hAnsi="Arial" w:cs="Arial"/>
          <w:u w:val="single"/>
        </w:rPr>
        <w:t>User Requirements</w:t>
      </w:r>
    </w:p>
    <w:p w14:paraId="18681B13" w14:textId="3FB7FD84" w:rsidR="00BA1A7C" w:rsidRPr="00BA1A7C" w:rsidRDefault="00BA1A7C" w:rsidP="00BA1A7C">
      <w:pPr>
        <w:spacing w:after="0" w:line="240" w:lineRule="auto"/>
        <w:rPr>
          <w:rFonts w:ascii="Arial" w:eastAsia="Times New Roman" w:hAnsi="Arial" w:cs="Arial"/>
        </w:rPr>
      </w:pPr>
      <w:r w:rsidRPr="00BA1A7C">
        <w:rPr>
          <w:rFonts w:ascii="Arial" w:eastAsia="Arial,Times New Roman" w:hAnsi="Arial" w:cs="Arial"/>
        </w:rPr>
        <w:t xml:space="preserve">Users must be paid staff or official volunteers of a Partner Agency. An official volunteer must complete a volunteer application with the Partner Agency, undergo agency training, </w:t>
      </w:r>
      <w:r w:rsidR="00A932BB" w:rsidRPr="00BA1A7C">
        <w:rPr>
          <w:rFonts w:ascii="Arial" w:eastAsia="Arial,Times New Roman" w:hAnsi="Arial" w:cs="Arial"/>
        </w:rPr>
        <w:t>and record volunteer hours with the agency</w:t>
      </w:r>
      <w:r w:rsidR="00A932BB">
        <w:rPr>
          <w:rFonts w:ascii="Arial" w:eastAsia="Arial,Times New Roman" w:hAnsi="Arial" w:cs="Arial"/>
        </w:rPr>
        <w:t>.</w:t>
      </w:r>
      <w:r w:rsidR="00A932BB" w:rsidRPr="00BA1A7C">
        <w:rPr>
          <w:rFonts w:ascii="Arial" w:eastAsia="Arial,Times New Roman" w:hAnsi="Arial" w:cs="Arial"/>
        </w:rPr>
        <w:t xml:space="preserve"> </w:t>
      </w:r>
      <w:r w:rsidR="00A932BB">
        <w:rPr>
          <w:rFonts w:ascii="Arial" w:eastAsia="Arial,Times New Roman" w:hAnsi="Arial" w:cs="Arial"/>
        </w:rPr>
        <w:t>I</w:t>
      </w:r>
      <w:r w:rsidRPr="00BA1A7C">
        <w:rPr>
          <w:rFonts w:ascii="Arial" w:eastAsia="Arial,Times New Roman" w:hAnsi="Arial" w:cs="Arial"/>
        </w:rPr>
        <w:t xml:space="preserve">t is </w:t>
      </w:r>
      <w:ins w:id="164" w:author="Caitlin Ettenborough" w:date="2019-03-12T12:36:00Z">
        <w:r w:rsidR="009F5F75">
          <w:rPr>
            <w:rFonts w:ascii="Arial" w:eastAsia="Arial,Times New Roman" w:hAnsi="Arial" w:cs="Arial"/>
          </w:rPr>
          <w:t xml:space="preserve">strongly </w:t>
        </w:r>
      </w:ins>
      <w:r w:rsidRPr="00BA1A7C">
        <w:rPr>
          <w:rFonts w:ascii="Arial" w:eastAsia="Arial,Times New Roman" w:hAnsi="Arial" w:cs="Arial"/>
        </w:rPr>
        <w:t>recommended that all users</w:t>
      </w:r>
      <w:r w:rsidR="00A932BB">
        <w:rPr>
          <w:rFonts w:ascii="Arial" w:eastAsia="Arial,Times New Roman" w:hAnsi="Arial" w:cs="Arial"/>
        </w:rPr>
        <w:t>, including official volunteers,</w:t>
      </w:r>
      <w:r w:rsidRPr="00BA1A7C">
        <w:rPr>
          <w:rFonts w:ascii="Arial" w:eastAsia="Arial,Times New Roman" w:hAnsi="Arial" w:cs="Arial"/>
        </w:rPr>
        <w:t xml:space="preserve"> undergo a criminal background check. Individuals who are solely contracting with a Partner Agency are prohibited from receiving a user license. All users must be at least 18 years old. </w:t>
      </w:r>
    </w:p>
    <w:p w14:paraId="6CE35BC0" w14:textId="77777777" w:rsidR="00BA1A7C" w:rsidRPr="00BA1A7C" w:rsidRDefault="00BA1A7C" w:rsidP="00BA1A7C">
      <w:pPr>
        <w:spacing w:after="0" w:line="240" w:lineRule="auto"/>
        <w:rPr>
          <w:rFonts w:ascii="Arial" w:eastAsia="Times New Roman" w:hAnsi="Arial" w:cs="Arial"/>
        </w:rPr>
      </w:pPr>
    </w:p>
    <w:p w14:paraId="6943C943" w14:textId="77777777" w:rsidR="00BA1A7C" w:rsidRPr="00BA1A7C" w:rsidRDefault="00BA1A7C" w:rsidP="00BA1A7C">
      <w:pPr>
        <w:spacing w:after="0" w:line="240" w:lineRule="auto"/>
        <w:rPr>
          <w:rFonts w:ascii="Arial" w:eastAsia="Times New Roman" w:hAnsi="Arial" w:cs="Arial"/>
        </w:rPr>
      </w:pPr>
    </w:p>
    <w:p w14:paraId="688CFA8F" w14:textId="0CF79D1E" w:rsidR="00BA1A7C" w:rsidRPr="00BA1A7C" w:rsidRDefault="00BA1A7C" w:rsidP="00BA1A7C">
      <w:pPr>
        <w:spacing w:after="0" w:line="240" w:lineRule="auto"/>
        <w:rPr>
          <w:rFonts w:ascii="Arial" w:eastAsia="Times New Roman" w:hAnsi="Arial" w:cs="Arial"/>
          <w:u w:val="single"/>
        </w:rPr>
      </w:pPr>
      <w:r w:rsidRPr="00BA1A7C">
        <w:rPr>
          <w:rFonts w:ascii="Arial" w:eastAsia="Times New Roman" w:hAnsi="Arial" w:cs="Arial"/>
          <w:u w:val="single"/>
        </w:rPr>
        <w:t xml:space="preserve">Users </w:t>
      </w:r>
      <w:r w:rsidR="00A932BB">
        <w:rPr>
          <w:rFonts w:ascii="Arial" w:eastAsia="Times New Roman" w:hAnsi="Arial" w:cs="Arial"/>
          <w:u w:val="single"/>
        </w:rPr>
        <w:t>W</w:t>
      </w:r>
      <w:r w:rsidRPr="00BA1A7C">
        <w:rPr>
          <w:rFonts w:ascii="Arial" w:eastAsia="Times New Roman" w:hAnsi="Arial" w:cs="Arial"/>
          <w:u w:val="single"/>
        </w:rPr>
        <w:t xml:space="preserve">ho are </w:t>
      </w:r>
      <w:r w:rsidR="00A932BB">
        <w:rPr>
          <w:rFonts w:ascii="Arial" w:eastAsia="Times New Roman" w:hAnsi="Arial" w:cs="Arial"/>
          <w:u w:val="single"/>
        </w:rPr>
        <w:t>A</w:t>
      </w:r>
      <w:r w:rsidRPr="00BA1A7C">
        <w:rPr>
          <w:rFonts w:ascii="Arial" w:eastAsia="Times New Roman" w:hAnsi="Arial" w:cs="Arial"/>
          <w:u w:val="single"/>
        </w:rPr>
        <w:t>lso Clients Listed in HMIS</w:t>
      </w:r>
    </w:p>
    <w:p w14:paraId="03753D62" w14:textId="3290F1F6" w:rsidR="00BA1A7C" w:rsidRPr="00BA1A7C" w:rsidRDefault="00BA1A7C" w:rsidP="00BA1A7C">
      <w:pPr>
        <w:spacing w:after="0" w:line="240" w:lineRule="auto"/>
        <w:rPr>
          <w:rFonts w:ascii="Arial" w:eastAsia="Times New Roman" w:hAnsi="Arial" w:cs="Arial"/>
        </w:rPr>
      </w:pPr>
      <w:r w:rsidRPr="00BA1A7C">
        <w:rPr>
          <w:rFonts w:ascii="Arial" w:eastAsia="Times New Roman" w:hAnsi="Arial" w:cs="Arial"/>
        </w:rPr>
        <w:t xml:space="preserve">In order to prevent users from editing their own file or files of immediate family members, all users will agree to a conflict of interest statement that is part of the </w:t>
      </w:r>
      <w:r w:rsidR="00A932BB">
        <w:rPr>
          <w:rFonts w:ascii="Arial" w:eastAsia="Times New Roman" w:hAnsi="Arial" w:cs="Arial"/>
        </w:rPr>
        <w:t xml:space="preserve">Vermont HMIS </w:t>
      </w:r>
      <w:r w:rsidRPr="00BA1A7C">
        <w:rPr>
          <w:rFonts w:ascii="Arial" w:eastAsia="Times New Roman" w:hAnsi="Arial" w:cs="Arial"/>
        </w:rPr>
        <w:t>User Agreement. Users must disclose any potential conflict of interest to their Agency Administrator</w:t>
      </w:r>
      <w:r w:rsidR="00A932BB">
        <w:rPr>
          <w:rFonts w:ascii="Arial" w:eastAsia="Times New Roman" w:hAnsi="Arial" w:cs="Arial"/>
        </w:rPr>
        <w:t xml:space="preserve"> or System Administrator</w:t>
      </w:r>
      <w:r w:rsidRPr="00BA1A7C">
        <w:rPr>
          <w:rFonts w:ascii="Arial" w:eastAsia="Times New Roman" w:hAnsi="Arial" w:cs="Arial"/>
        </w:rPr>
        <w:t xml:space="preserve">. Users will be prohibited from making changes to the information in their own file or the files of their immediate family members. If a user is suspected of violating this agreement, the System Administrator will run the audit trail report to determine if there was an infraction. </w:t>
      </w:r>
    </w:p>
    <w:p w14:paraId="4D2C688A" w14:textId="77777777" w:rsidR="00BA1A7C" w:rsidRPr="00BA1A7C" w:rsidRDefault="00BA1A7C" w:rsidP="00BA1A7C">
      <w:pPr>
        <w:spacing w:after="0" w:line="240" w:lineRule="auto"/>
        <w:rPr>
          <w:rFonts w:ascii="Arial" w:eastAsiaTheme="minorEastAsia" w:hAnsi="Arial" w:cs="Arial"/>
          <w:u w:val="single"/>
        </w:rPr>
      </w:pPr>
    </w:p>
    <w:p w14:paraId="6804C88F" w14:textId="77777777" w:rsidR="00B81DD8" w:rsidRDefault="00B81DD8" w:rsidP="00BA1A7C">
      <w:pPr>
        <w:spacing w:after="0" w:line="240" w:lineRule="auto"/>
        <w:rPr>
          <w:rFonts w:ascii="Arial" w:eastAsiaTheme="minorEastAsia" w:hAnsi="Arial" w:cs="Arial"/>
          <w:u w:val="single"/>
        </w:rPr>
      </w:pPr>
    </w:p>
    <w:p w14:paraId="3BB35CDC" w14:textId="0A8694BD"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Passwords</w:t>
      </w:r>
    </w:p>
    <w:p w14:paraId="6AFE3EE2" w14:textId="77777777" w:rsidR="00BA1A7C" w:rsidRPr="00BA1A7C" w:rsidRDefault="00BA1A7C" w:rsidP="00BA1A7C">
      <w:pPr>
        <w:numPr>
          <w:ilvl w:val="0"/>
          <w:numId w:val="12"/>
        </w:numPr>
        <w:spacing w:after="0" w:line="240" w:lineRule="auto"/>
        <w:rPr>
          <w:rFonts w:ascii="Arial" w:eastAsia="Times New Roman" w:hAnsi="Arial" w:cs="Arial"/>
          <w:szCs w:val="24"/>
        </w:rPr>
      </w:pPr>
      <w:r w:rsidRPr="00BA1A7C">
        <w:rPr>
          <w:rFonts w:ascii="Arial" w:eastAsiaTheme="minorEastAsia" w:hAnsi="Arial" w:cs="Arial"/>
          <w:szCs w:val="24"/>
        </w:rPr>
        <w:t xml:space="preserve">Creation: Passwords are automatically generated from the system when a user is created. The System Administrator or Agency Administrator will communicate the system-generated password to the user. </w:t>
      </w:r>
    </w:p>
    <w:p w14:paraId="36BF5193" w14:textId="2B99DB83" w:rsidR="00BA1A7C" w:rsidRPr="00BA1A7C" w:rsidRDefault="00BA1A7C" w:rsidP="00BA1A7C">
      <w:pPr>
        <w:numPr>
          <w:ilvl w:val="0"/>
          <w:numId w:val="11"/>
        </w:numPr>
        <w:spacing w:after="0" w:line="240" w:lineRule="auto"/>
        <w:contextualSpacing/>
        <w:rPr>
          <w:rFonts w:ascii="Arial" w:eastAsiaTheme="minorEastAsia" w:hAnsi="Arial" w:cs="Arial"/>
        </w:rPr>
      </w:pPr>
      <w:r w:rsidRPr="00BA1A7C">
        <w:rPr>
          <w:rFonts w:ascii="Arial" w:eastAsiaTheme="minorEastAsia" w:hAnsi="Arial" w:cs="Arial"/>
        </w:rPr>
        <w:t>Use: The user will be required to change the password the first time they log onto the system. The password must be at least 8 characters</w:t>
      </w:r>
      <w:ins w:id="165" w:author="Caitlin Ettenborough" w:date="2019-03-12T12:42:00Z">
        <w:r w:rsidR="009F5F75">
          <w:rPr>
            <w:rFonts w:ascii="Arial" w:eastAsiaTheme="minorEastAsia" w:hAnsi="Arial" w:cs="Arial"/>
          </w:rPr>
          <w:t xml:space="preserve"> long</w:t>
        </w:r>
      </w:ins>
      <w:r w:rsidRPr="00BA1A7C">
        <w:rPr>
          <w:rFonts w:ascii="Arial" w:eastAsiaTheme="minorEastAsia" w:hAnsi="Arial" w:cs="Arial"/>
        </w:rPr>
        <w:t xml:space="preserve"> and </w:t>
      </w:r>
      <w:del w:id="166" w:author="Caitlin Ettenborough" w:date="2019-03-12T12:45:00Z">
        <w:r w:rsidRPr="00BA1A7C" w:rsidDel="00FC07B1">
          <w:rPr>
            <w:rFonts w:ascii="Arial" w:eastAsiaTheme="minorEastAsia" w:hAnsi="Arial" w:cs="Arial"/>
          </w:rPr>
          <w:delText>alphanumeric</w:delText>
        </w:r>
      </w:del>
      <w:ins w:id="167" w:author="Caitlin Ettenborough" w:date="2019-03-12T12:45:00Z">
        <w:r w:rsidR="00FC07B1">
          <w:rPr>
            <w:rFonts w:ascii="Arial" w:eastAsiaTheme="minorEastAsia" w:hAnsi="Arial" w:cs="Arial"/>
          </w:rPr>
          <w:t>contain a minimum of one each upper and lowercase letter,</w:t>
        </w:r>
      </w:ins>
      <w:ins w:id="168" w:author="Caitlin Ettenborough" w:date="2019-03-12T12:46:00Z">
        <w:r w:rsidR="00FC07B1">
          <w:rPr>
            <w:rFonts w:ascii="Arial" w:eastAsiaTheme="minorEastAsia" w:hAnsi="Arial" w:cs="Arial"/>
          </w:rPr>
          <w:t xml:space="preserve"> </w:t>
        </w:r>
      </w:ins>
      <w:ins w:id="169" w:author="Caitlin Ettenborough" w:date="2019-03-12T12:45:00Z">
        <w:r w:rsidR="00FC07B1">
          <w:rPr>
            <w:rFonts w:ascii="Arial" w:eastAsiaTheme="minorEastAsia" w:hAnsi="Arial" w:cs="Arial"/>
          </w:rPr>
          <w:t>nu</w:t>
        </w:r>
      </w:ins>
      <w:ins w:id="170" w:author="Caitlin Ettenborough" w:date="2019-03-12T12:46:00Z">
        <w:r w:rsidR="00FC07B1">
          <w:rPr>
            <w:rFonts w:ascii="Arial" w:eastAsiaTheme="minorEastAsia" w:hAnsi="Arial" w:cs="Arial"/>
          </w:rPr>
          <w:t>meric character, and special character</w:t>
        </w:r>
      </w:ins>
      <w:r w:rsidRPr="00BA1A7C">
        <w:rPr>
          <w:rFonts w:ascii="Arial" w:eastAsiaTheme="minorEastAsia" w:hAnsi="Arial" w:cs="Arial"/>
        </w:rPr>
        <w:t xml:space="preserve">. Passwords should not be able to be easily </w:t>
      </w:r>
      <w:del w:id="171" w:author="Caitlin Ettenborough" w:date="2019-03-12T12:54:00Z">
        <w:r w:rsidRPr="00BA1A7C" w:rsidDel="00133B5F">
          <w:rPr>
            <w:rFonts w:ascii="Arial" w:eastAsiaTheme="minorEastAsia" w:hAnsi="Arial" w:cs="Arial"/>
          </w:rPr>
          <w:delText>guessed</w:delText>
        </w:r>
      </w:del>
      <w:del w:id="172" w:author="Caitlin Ettenborough" w:date="2019-03-12T12:48:00Z">
        <w:r w:rsidRPr="00BA1A7C" w:rsidDel="00FC07B1">
          <w:rPr>
            <w:rFonts w:ascii="Arial" w:eastAsiaTheme="minorEastAsia" w:hAnsi="Arial" w:cs="Arial"/>
          </w:rPr>
          <w:delText xml:space="preserve"> or </w:delText>
        </w:r>
      </w:del>
      <w:del w:id="173" w:author="Caitlin Ettenborough" w:date="2019-03-12T12:54:00Z">
        <w:r w:rsidRPr="00BA1A7C" w:rsidDel="00133B5F">
          <w:rPr>
            <w:rFonts w:ascii="Arial" w:eastAsiaTheme="minorEastAsia" w:hAnsi="Arial" w:cs="Arial"/>
          </w:rPr>
          <w:delText>found</w:delText>
        </w:r>
      </w:del>
      <w:ins w:id="174" w:author="Caitlin Ettenborough" w:date="2019-03-12T12:54:00Z">
        <w:r w:rsidR="00133B5F" w:rsidRPr="00BA1A7C">
          <w:rPr>
            <w:rFonts w:ascii="Arial" w:eastAsiaTheme="minorEastAsia" w:hAnsi="Arial" w:cs="Arial"/>
          </w:rPr>
          <w:t>guessed</w:t>
        </w:r>
        <w:r w:rsidR="00133B5F">
          <w:rPr>
            <w:rFonts w:ascii="Arial" w:eastAsiaTheme="minorEastAsia" w:hAnsi="Arial" w:cs="Arial"/>
          </w:rPr>
          <w:t>,</w:t>
        </w:r>
        <w:r w:rsidR="00133B5F" w:rsidRPr="00BA1A7C">
          <w:rPr>
            <w:rFonts w:ascii="Arial" w:eastAsiaTheme="minorEastAsia" w:hAnsi="Arial" w:cs="Arial"/>
          </w:rPr>
          <w:t xml:space="preserve"> found</w:t>
        </w:r>
      </w:ins>
      <w:r w:rsidRPr="00BA1A7C">
        <w:rPr>
          <w:rFonts w:ascii="Arial" w:eastAsiaTheme="minorEastAsia" w:hAnsi="Arial" w:cs="Arial"/>
        </w:rPr>
        <w:t xml:space="preserve"> in a dictionary</w:t>
      </w:r>
      <w:ins w:id="175" w:author="Caitlin Ettenborough" w:date="2019-03-12T12:48:00Z">
        <w:r w:rsidR="00FC07B1">
          <w:rPr>
            <w:rFonts w:ascii="Arial" w:eastAsiaTheme="minorEastAsia" w:hAnsi="Arial" w:cs="Arial"/>
          </w:rPr>
          <w:t xml:space="preserve">, or </w:t>
        </w:r>
      </w:ins>
      <w:ins w:id="176" w:author="Caitlin Ettenborough" w:date="2019-03-21T10:20:00Z">
        <w:r w:rsidR="009A2FD6">
          <w:rPr>
            <w:rFonts w:ascii="Arial" w:eastAsiaTheme="minorEastAsia" w:hAnsi="Arial" w:cs="Arial"/>
          </w:rPr>
          <w:t xml:space="preserve">you are aware it has been </w:t>
        </w:r>
      </w:ins>
      <w:ins w:id="177" w:author="Caitlin Ettenborough" w:date="2019-03-12T12:48:00Z">
        <w:r w:rsidR="00FC07B1">
          <w:rPr>
            <w:rFonts w:ascii="Arial" w:eastAsiaTheme="minorEastAsia" w:hAnsi="Arial" w:cs="Arial"/>
          </w:rPr>
          <w:t xml:space="preserve">previously </w:t>
        </w:r>
      </w:ins>
      <w:ins w:id="178" w:author="Caitlin Ettenborough" w:date="2019-03-21T10:20:00Z">
        <w:r w:rsidR="009A2FD6">
          <w:rPr>
            <w:rFonts w:ascii="Arial" w:eastAsiaTheme="minorEastAsia" w:hAnsi="Arial" w:cs="Arial"/>
          </w:rPr>
          <w:t>compromised</w:t>
        </w:r>
      </w:ins>
      <w:r w:rsidRPr="00BA1A7C">
        <w:rPr>
          <w:rFonts w:ascii="Arial" w:eastAsiaTheme="minorEastAsia" w:hAnsi="Arial" w:cs="Arial"/>
        </w:rPr>
        <w:t xml:space="preserve">. Passwords are the individual’s responsibility and users cannot share passwords. Users may not keep written copies of their password in a publicly accessible location. </w:t>
      </w:r>
    </w:p>
    <w:p w14:paraId="64A9366A" w14:textId="77777777" w:rsidR="00BA1A7C" w:rsidRPr="00BA1A7C" w:rsidRDefault="00BA1A7C" w:rsidP="00BA1A7C">
      <w:pPr>
        <w:numPr>
          <w:ilvl w:val="0"/>
          <w:numId w:val="11"/>
        </w:numPr>
        <w:spacing w:after="0" w:line="240" w:lineRule="auto"/>
        <w:contextualSpacing/>
        <w:rPr>
          <w:rFonts w:ascii="Arial" w:eastAsiaTheme="minorEastAsia" w:hAnsi="Arial" w:cs="Arial"/>
        </w:rPr>
      </w:pPr>
      <w:r w:rsidRPr="00BA1A7C">
        <w:rPr>
          <w:rFonts w:ascii="Arial" w:eastAsiaTheme="minorEastAsia" w:hAnsi="Arial" w:cs="Arial"/>
        </w:rPr>
        <w:t>Storage: Any passwords that are written down are to be stored securely and must be inaccessible to other persons. Users are not to store passwords on a personal computer for easier log on.</w:t>
      </w:r>
    </w:p>
    <w:p w14:paraId="4A995B52" w14:textId="67F73B23" w:rsidR="00BA1A7C" w:rsidRPr="00BA1A7C" w:rsidRDefault="00BA1A7C" w:rsidP="00BA1A7C">
      <w:pPr>
        <w:numPr>
          <w:ilvl w:val="0"/>
          <w:numId w:val="11"/>
        </w:numPr>
        <w:spacing w:after="0" w:line="240" w:lineRule="auto"/>
        <w:contextualSpacing/>
        <w:rPr>
          <w:rFonts w:ascii="Arial" w:eastAsiaTheme="minorEastAsia" w:hAnsi="Arial" w:cs="Arial"/>
        </w:rPr>
      </w:pPr>
      <w:r w:rsidRPr="00BA1A7C">
        <w:rPr>
          <w:rFonts w:ascii="Arial" w:eastAsiaTheme="minorEastAsia" w:hAnsi="Arial" w:cs="Arial"/>
        </w:rPr>
        <w:t>Expiration: Passwords expire every 45 days. Users may not use the same password consecutively</w:t>
      </w:r>
      <w:ins w:id="179" w:author="Caitlin Ettenborough" w:date="2019-03-12T12:50:00Z">
        <w:r w:rsidR="00FC07B1">
          <w:rPr>
            <w:rFonts w:ascii="Arial" w:eastAsiaTheme="minorEastAsia" w:hAnsi="Arial" w:cs="Arial"/>
          </w:rPr>
          <w:t xml:space="preserve"> or reuse previous passwords.</w:t>
        </w:r>
      </w:ins>
      <w:del w:id="180" w:author="Caitlin Ettenborough" w:date="2019-03-12T12:50:00Z">
        <w:r w:rsidRPr="00BA1A7C" w:rsidDel="00FC07B1">
          <w:rPr>
            <w:rFonts w:ascii="Arial" w:eastAsiaTheme="minorEastAsia" w:hAnsi="Arial" w:cs="Arial"/>
          </w:rPr>
          <w:delText>. Passwords cannot be re-used until 2 password selections have expired</w:delText>
        </w:r>
      </w:del>
      <w:r w:rsidRPr="00BA1A7C">
        <w:rPr>
          <w:rFonts w:ascii="Arial" w:eastAsiaTheme="minorEastAsia" w:hAnsi="Arial" w:cs="Arial"/>
        </w:rPr>
        <w:t>.</w:t>
      </w:r>
    </w:p>
    <w:p w14:paraId="78513852" w14:textId="16ACEFEE" w:rsidR="00BA1A7C" w:rsidRPr="00BA1A7C" w:rsidRDefault="00BA1A7C" w:rsidP="00BA1A7C">
      <w:pPr>
        <w:numPr>
          <w:ilvl w:val="0"/>
          <w:numId w:val="11"/>
        </w:numPr>
        <w:spacing w:after="0" w:line="240" w:lineRule="auto"/>
        <w:contextualSpacing/>
        <w:rPr>
          <w:rFonts w:ascii="Arial" w:eastAsiaTheme="minorEastAsia" w:hAnsi="Arial" w:cs="Arial"/>
        </w:rPr>
      </w:pPr>
      <w:r w:rsidRPr="00BA1A7C">
        <w:rPr>
          <w:rFonts w:ascii="Arial" w:eastAsiaTheme="minorEastAsia" w:hAnsi="Arial" w:cs="Arial"/>
        </w:rPr>
        <w:t>Unsuccessful logon: If a user unsuccessfully attempts to log</w:t>
      </w:r>
      <w:r w:rsidR="006751DB">
        <w:rPr>
          <w:rFonts w:ascii="Arial" w:eastAsiaTheme="minorEastAsia" w:hAnsi="Arial" w:cs="Arial"/>
        </w:rPr>
        <w:t xml:space="preserve"> </w:t>
      </w:r>
      <w:r w:rsidRPr="00BA1A7C">
        <w:rPr>
          <w:rFonts w:ascii="Arial" w:eastAsiaTheme="minorEastAsia" w:hAnsi="Arial" w:cs="Arial"/>
        </w:rPr>
        <w:t>on 3 times, the</w:t>
      </w:r>
      <w:r w:rsidR="006751DB">
        <w:rPr>
          <w:rFonts w:ascii="Arial" w:eastAsiaTheme="minorEastAsia" w:hAnsi="Arial" w:cs="Arial"/>
        </w:rPr>
        <w:t>ir</w:t>
      </w:r>
      <w:r w:rsidRPr="00BA1A7C">
        <w:rPr>
          <w:rFonts w:ascii="Arial" w:eastAsiaTheme="minorEastAsia" w:hAnsi="Arial" w:cs="Arial"/>
        </w:rPr>
        <w:t xml:space="preserve"> User ID will be “locked out,” and access permission will be revoked rendering the user unable to gain access until </w:t>
      </w:r>
      <w:r w:rsidR="006751DB">
        <w:rPr>
          <w:rFonts w:ascii="Arial" w:eastAsiaTheme="minorEastAsia" w:hAnsi="Arial" w:cs="Arial"/>
        </w:rPr>
        <w:t>their</w:t>
      </w:r>
      <w:r w:rsidRPr="00BA1A7C">
        <w:rPr>
          <w:rFonts w:ascii="Arial" w:eastAsiaTheme="minorEastAsia" w:hAnsi="Arial" w:cs="Arial"/>
        </w:rPr>
        <w:t xml:space="preserve"> password is reset</w:t>
      </w:r>
      <w:ins w:id="181" w:author="Caitlin Ettenborough" w:date="2019-03-12T12:51:00Z">
        <w:r w:rsidR="00FC07B1">
          <w:rPr>
            <w:rFonts w:ascii="Arial" w:eastAsiaTheme="minorEastAsia" w:hAnsi="Arial" w:cs="Arial"/>
          </w:rPr>
          <w:t xml:space="preserve"> by contacting </w:t>
        </w:r>
      </w:ins>
      <w:ins w:id="182" w:author="Caitlin Ettenborough" w:date="2019-03-12T12:52:00Z">
        <w:r w:rsidR="00FC07B1">
          <w:rPr>
            <w:rFonts w:ascii="Arial" w:eastAsiaTheme="minorEastAsia" w:hAnsi="Arial" w:cs="Arial"/>
          </w:rPr>
          <w:t>either their Agency or System Administrator</w:t>
        </w:r>
      </w:ins>
      <w:r w:rsidRPr="00BA1A7C">
        <w:rPr>
          <w:rFonts w:ascii="Arial" w:eastAsiaTheme="minorEastAsia" w:hAnsi="Arial" w:cs="Arial"/>
        </w:rPr>
        <w:t>.</w:t>
      </w:r>
    </w:p>
    <w:p w14:paraId="5EEA9254" w14:textId="77777777" w:rsidR="00BA1A7C" w:rsidRPr="00BA1A7C" w:rsidRDefault="00BA1A7C" w:rsidP="00BA1A7C">
      <w:pPr>
        <w:spacing w:after="0" w:line="240" w:lineRule="auto"/>
        <w:rPr>
          <w:rFonts w:ascii="Arial" w:eastAsiaTheme="minorEastAsia" w:hAnsi="Arial" w:cs="Arial"/>
        </w:rPr>
      </w:pPr>
    </w:p>
    <w:p w14:paraId="67FC9A1F"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Inputting Data </w:t>
      </w:r>
    </w:p>
    <w:p w14:paraId="60B18FE5" w14:textId="2E7E6C7E" w:rsidR="00BA1A7C" w:rsidRPr="00BA1A7C" w:rsidRDefault="006751DB" w:rsidP="00BA1A7C">
      <w:pPr>
        <w:spacing w:after="0" w:line="240" w:lineRule="auto"/>
        <w:rPr>
          <w:rFonts w:ascii="Arial" w:eastAsiaTheme="minorEastAsia" w:hAnsi="Arial" w:cs="Arial"/>
        </w:rPr>
      </w:pPr>
      <w:r>
        <w:rPr>
          <w:rFonts w:ascii="Arial" w:eastAsiaTheme="minorEastAsia" w:hAnsi="Arial" w:cs="Arial"/>
        </w:rPr>
        <w:t xml:space="preserve">Partner </w:t>
      </w:r>
      <w:r w:rsidR="00BA1A7C" w:rsidRPr="00BA1A7C">
        <w:rPr>
          <w:rFonts w:ascii="Arial" w:eastAsiaTheme="minorEastAsia" w:hAnsi="Arial" w:cs="Arial"/>
        </w:rPr>
        <w:t>Agencies participating in the HMIS must meet the minimum data entry requirements established by the current HMIS Data Standards.</w:t>
      </w:r>
    </w:p>
    <w:p w14:paraId="16EA2EF8" w14:textId="77777777" w:rsidR="00BA1A7C" w:rsidRPr="00BA1A7C" w:rsidRDefault="00BA1A7C" w:rsidP="00BA1A7C">
      <w:pPr>
        <w:spacing w:after="0" w:line="240" w:lineRule="auto"/>
        <w:rPr>
          <w:rFonts w:ascii="Arial" w:eastAsiaTheme="minorEastAsia" w:hAnsi="Arial" w:cs="Arial"/>
          <w:u w:val="single"/>
        </w:rPr>
      </w:pPr>
    </w:p>
    <w:p w14:paraId="31188D5A"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u w:val="single"/>
        </w:rPr>
        <w:t>Tracking of Unauthorized Access</w:t>
      </w:r>
    </w:p>
    <w:p w14:paraId="15F38473" w14:textId="7BD8FD40"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Any suspicion of unauthorized activity should be reported to the </w:t>
      </w:r>
      <w:r w:rsidR="006751DB">
        <w:rPr>
          <w:rFonts w:ascii="Arial" w:eastAsiaTheme="minorEastAsia" w:hAnsi="Arial" w:cs="Arial"/>
        </w:rPr>
        <w:t>HMIS Lead Agency.</w:t>
      </w:r>
    </w:p>
    <w:p w14:paraId="3A2CDF95" w14:textId="77777777" w:rsidR="00BA1A7C" w:rsidRPr="00BA1A7C" w:rsidRDefault="00BA1A7C" w:rsidP="00BA1A7C">
      <w:pPr>
        <w:spacing w:after="0" w:line="240" w:lineRule="auto"/>
        <w:rPr>
          <w:rFonts w:ascii="Arial" w:eastAsiaTheme="minorEastAsia" w:hAnsi="Arial" w:cs="Arial"/>
        </w:rPr>
      </w:pPr>
    </w:p>
    <w:p w14:paraId="253FC782" w14:textId="77777777" w:rsidR="00BA1A7C" w:rsidRPr="00BA1A7C" w:rsidRDefault="00BA1A7C" w:rsidP="00BA1A7C">
      <w:pPr>
        <w:spacing w:after="0" w:line="240" w:lineRule="auto"/>
        <w:rPr>
          <w:rFonts w:ascii="Arial" w:eastAsiaTheme="minorEastAsia" w:hAnsi="Arial" w:cs="Arial"/>
          <w:snapToGrid w:val="0"/>
        </w:rPr>
      </w:pPr>
    </w:p>
    <w:p w14:paraId="1AD58C36" w14:textId="77777777" w:rsidR="00BA1A7C" w:rsidRPr="00BA1A7C" w:rsidRDefault="00BA1A7C" w:rsidP="00BA1A7C">
      <w:pPr>
        <w:spacing w:after="0" w:line="240" w:lineRule="auto"/>
        <w:rPr>
          <w:rFonts w:ascii="Arial" w:eastAsiaTheme="minorEastAsia" w:hAnsi="Arial" w:cs="Arial"/>
          <w:snapToGrid w:val="0"/>
          <w:u w:val="single"/>
        </w:rPr>
      </w:pPr>
      <w:r w:rsidRPr="00BA1A7C">
        <w:rPr>
          <w:rFonts w:ascii="Arial" w:eastAsiaTheme="minorEastAsia" w:hAnsi="Arial" w:cs="Arial"/>
          <w:snapToGrid w:val="0"/>
          <w:u w:val="single"/>
        </w:rPr>
        <w:t xml:space="preserve">Client Consent for Sharing Data Forms </w:t>
      </w:r>
    </w:p>
    <w:p w14:paraId="0D70C01F" w14:textId="3CD7F06A" w:rsidR="00BA1A7C" w:rsidRPr="00BA1A7C" w:rsidRDefault="00BA1A7C" w:rsidP="00BA1A7C">
      <w:pPr>
        <w:spacing w:after="0" w:line="240" w:lineRule="auto"/>
        <w:rPr>
          <w:rFonts w:ascii="Arial" w:eastAsiaTheme="minorEastAsia" w:hAnsi="Arial" w:cs="Arial"/>
          <w:snapToGrid w:val="0"/>
        </w:rPr>
      </w:pPr>
      <w:r w:rsidRPr="00BA1A7C">
        <w:rPr>
          <w:rFonts w:ascii="Arial" w:eastAsiaTheme="minorEastAsia" w:hAnsi="Arial" w:cs="Arial"/>
          <w:snapToGrid w:val="0"/>
        </w:rPr>
        <w:t xml:space="preserve">In addition to posting the HMIS Consumer Notice, </w:t>
      </w:r>
      <w:r w:rsidR="006751DB">
        <w:rPr>
          <w:rFonts w:ascii="Arial" w:eastAsiaTheme="minorEastAsia" w:hAnsi="Arial" w:cs="Arial"/>
          <w:snapToGrid w:val="0"/>
        </w:rPr>
        <w:t>Partner A</w:t>
      </w:r>
      <w:del w:id="183" w:author="Ari Kisler" w:date="2019-02-27T15:09:00Z">
        <w:r w:rsidRPr="00BA1A7C" w:rsidDel="006751DB">
          <w:rPr>
            <w:rFonts w:ascii="Arial" w:eastAsiaTheme="minorEastAsia" w:hAnsi="Arial" w:cs="Arial"/>
            <w:snapToGrid w:val="0"/>
          </w:rPr>
          <w:delText>a</w:delText>
        </w:r>
      </w:del>
      <w:r w:rsidRPr="00BA1A7C">
        <w:rPr>
          <w:rFonts w:ascii="Arial" w:eastAsiaTheme="minorEastAsia" w:hAnsi="Arial" w:cs="Arial"/>
          <w:snapToGrid w:val="0"/>
        </w:rPr>
        <w:t xml:space="preserve">gencies are required to have clients sign a client consent form if the client’s data are shared in the system. </w:t>
      </w:r>
      <w:del w:id="184" w:author="Ari Kisler" w:date="2019-02-27T15:09:00Z">
        <w:r w:rsidRPr="00BA1A7C" w:rsidDel="006751DB">
          <w:rPr>
            <w:rFonts w:ascii="Arial" w:eastAsiaTheme="minorEastAsia" w:hAnsi="Arial" w:cs="Arial"/>
            <w:snapToGrid w:val="0"/>
          </w:rPr>
          <w:delText xml:space="preserve"> </w:delText>
        </w:r>
      </w:del>
      <w:r w:rsidRPr="00BA1A7C">
        <w:rPr>
          <w:rFonts w:ascii="Arial" w:eastAsiaTheme="minorEastAsia" w:hAnsi="Arial" w:cs="Arial"/>
          <w:snapToGrid w:val="0"/>
        </w:rPr>
        <w:t xml:space="preserve">The form requires clients to authorize the electronic sharing of their personal information with other </w:t>
      </w:r>
      <w:r w:rsidR="006751DB">
        <w:rPr>
          <w:rFonts w:ascii="Arial" w:eastAsiaTheme="minorEastAsia" w:hAnsi="Arial" w:cs="Arial"/>
          <w:snapToGrid w:val="0"/>
        </w:rPr>
        <w:t>Partner A</w:t>
      </w:r>
      <w:r w:rsidRPr="00BA1A7C">
        <w:rPr>
          <w:rFonts w:ascii="Arial" w:eastAsiaTheme="minorEastAsia" w:hAnsi="Arial" w:cs="Arial"/>
          <w:snapToGrid w:val="0"/>
        </w:rPr>
        <w:t>gencies that participate in HMIS when data sharing is appropriate for client service.</w:t>
      </w:r>
    </w:p>
    <w:p w14:paraId="39872A32" w14:textId="77777777" w:rsidR="00BA1A7C" w:rsidRPr="00BA1A7C" w:rsidRDefault="00BA1A7C" w:rsidP="00BA1A7C">
      <w:pPr>
        <w:spacing w:after="0" w:line="240" w:lineRule="auto"/>
        <w:rPr>
          <w:rFonts w:ascii="Arial" w:eastAsiaTheme="minorEastAsia" w:hAnsi="Arial" w:cs="Arial"/>
          <w:snapToGrid w:val="0"/>
        </w:rPr>
      </w:pPr>
    </w:p>
    <w:p w14:paraId="116A9E34" w14:textId="77777777" w:rsidR="00BA1A7C" w:rsidRPr="00BA1A7C" w:rsidRDefault="00BA1A7C" w:rsidP="00BA1A7C">
      <w:pPr>
        <w:spacing w:after="0" w:line="240" w:lineRule="auto"/>
        <w:rPr>
          <w:rFonts w:ascii="Arial" w:eastAsiaTheme="minorEastAsia" w:hAnsi="Arial" w:cs="Arial"/>
          <w:snapToGrid w:val="0"/>
          <w:u w:val="single"/>
        </w:rPr>
      </w:pPr>
      <w:r w:rsidRPr="00BA1A7C">
        <w:rPr>
          <w:rFonts w:ascii="Arial" w:eastAsiaTheme="minorEastAsia" w:hAnsi="Arial" w:cs="Arial"/>
          <w:snapToGrid w:val="0"/>
          <w:u w:val="single"/>
        </w:rPr>
        <w:t>Data Protocols</w:t>
      </w:r>
    </w:p>
    <w:p w14:paraId="6582C21F" w14:textId="432EDBA4" w:rsidR="005B6850" w:rsidRDefault="006751DB" w:rsidP="00BA1A7C">
      <w:pPr>
        <w:spacing w:after="0" w:line="240" w:lineRule="auto"/>
        <w:rPr>
          <w:rFonts w:ascii="Arial" w:eastAsiaTheme="minorEastAsia" w:hAnsi="Arial" w:cs="Arial"/>
          <w:snapToGrid w:val="0"/>
        </w:rPr>
      </w:pPr>
      <w:r>
        <w:rPr>
          <w:rFonts w:ascii="Arial" w:eastAsiaTheme="minorEastAsia" w:hAnsi="Arial" w:cs="Arial"/>
          <w:snapToGrid w:val="0"/>
        </w:rPr>
        <w:t xml:space="preserve">Partner </w:t>
      </w:r>
      <w:r w:rsidR="00BA1A7C" w:rsidRPr="00BA1A7C">
        <w:rPr>
          <w:rFonts w:ascii="Arial" w:eastAsiaTheme="minorEastAsia" w:hAnsi="Arial" w:cs="Arial"/>
          <w:snapToGrid w:val="0"/>
        </w:rPr>
        <w:t xml:space="preserve">Agencies may collect information for data elements in addition to the minimally required data elements established by the HMIS </w:t>
      </w:r>
      <w:r w:rsidR="00347637">
        <w:rPr>
          <w:rFonts w:ascii="Arial" w:eastAsiaTheme="minorEastAsia" w:hAnsi="Arial" w:cs="Arial"/>
          <w:snapToGrid w:val="0"/>
        </w:rPr>
        <w:t>Advisory Committee</w:t>
      </w:r>
      <w:r w:rsidR="00BA1A7C" w:rsidRPr="00BA1A7C">
        <w:rPr>
          <w:rFonts w:ascii="Arial" w:eastAsiaTheme="minorEastAsia" w:hAnsi="Arial" w:cs="Arial"/>
          <w:snapToGrid w:val="0"/>
        </w:rPr>
        <w:t xml:space="preserve"> in accordance with HUD. </w:t>
      </w:r>
    </w:p>
    <w:p w14:paraId="08CA76D7" w14:textId="77777777" w:rsidR="005B6850" w:rsidRDefault="005B6850" w:rsidP="00BA1A7C">
      <w:pPr>
        <w:spacing w:after="0" w:line="240" w:lineRule="auto"/>
        <w:rPr>
          <w:rFonts w:ascii="Arial" w:eastAsiaTheme="minorEastAsia" w:hAnsi="Arial" w:cs="Arial"/>
          <w:snapToGrid w:val="0"/>
        </w:rPr>
      </w:pPr>
    </w:p>
    <w:p w14:paraId="4243E2CB" w14:textId="25FB7B8E" w:rsidR="00BA1A7C" w:rsidRPr="00BA1A7C" w:rsidRDefault="006751DB" w:rsidP="00BA1A7C">
      <w:pPr>
        <w:spacing w:after="0" w:line="240" w:lineRule="auto"/>
        <w:rPr>
          <w:rFonts w:ascii="Arial" w:eastAsiaTheme="minorEastAsia" w:hAnsi="Arial" w:cs="Arial"/>
          <w:snapToGrid w:val="0"/>
        </w:rPr>
      </w:pPr>
      <w:r>
        <w:rPr>
          <w:rFonts w:ascii="Arial" w:eastAsiaTheme="minorEastAsia" w:hAnsi="Arial" w:cs="Arial"/>
          <w:snapToGrid w:val="0"/>
        </w:rPr>
        <w:t xml:space="preserve">Partner </w:t>
      </w:r>
      <w:r w:rsidR="00BA1A7C" w:rsidRPr="00BA1A7C">
        <w:rPr>
          <w:rFonts w:ascii="Arial" w:eastAsiaTheme="minorEastAsia" w:hAnsi="Arial" w:cs="Arial"/>
          <w:snapToGrid w:val="0"/>
        </w:rPr>
        <w:t xml:space="preserve">Agencies must maintain consistency with data collection and entry within each program. </w:t>
      </w:r>
    </w:p>
    <w:p w14:paraId="0A31E6B2" w14:textId="77777777" w:rsidR="00BA1A7C" w:rsidRPr="00BA1A7C" w:rsidRDefault="00BA1A7C" w:rsidP="00BA1A7C">
      <w:pPr>
        <w:spacing w:after="0" w:line="240" w:lineRule="auto"/>
        <w:rPr>
          <w:rFonts w:ascii="Arial" w:eastAsiaTheme="minorEastAsia" w:hAnsi="Arial" w:cs="Arial"/>
          <w:snapToGrid w:val="0"/>
        </w:rPr>
      </w:pPr>
    </w:p>
    <w:p w14:paraId="0D939ECA" w14:textId="0DB7C90C" w:rsidR="004F649A" w:rsidRPr="00BA1A7C" w:rsidRDefault="004F649A" w:rsidP="004F649A">
      <w:pPr>
        <w:spacing w:before="200" w:after="0" w:line="276" w:lineRule="auto"/>
        <w:ind w:firstLine="720"/>
        <w:outlineLvl w:val="1"/>
        <w:rPr>
          <w:rFonts w:ascii="Arial" w:eastAsiaTheme="majorEastAsia" w:hAnsi="Arial" w:cs="Arial"/>
          <w:bCs/>
          <w:sz w:val="26"/>
          <w:szCs w:val="26"/>
        </w:rPr>
      </w:pPr>
      <w:r w:rsidRPr="00BA1A7C">
        <w:rPr>
          <w:rFonts w:ascii="Arial" w:eastAsiaTheme="majorEastAsia" w:hAnsi="Arial" w:cs="Arial"/>
          <w:bCs/>
          <w:sz w:val="26"/>
          <w:szCs w:val="26"/>
        </w:rPr>
        <w:t>2.</w:t>
      </w:r>
      <w:r>
        <w:rPr>
          <w:rFonts w:ascii="Arial" w:eastAsiaTheme="majorEastAsia" w:hAnsi="Arial" w:cs="Arial"/>
          <w:bCs/>
          <w:sz w:val="26"/>
          <w:szCs w:val="26"/>
        </w:rPr>
        <w:t>2</w:t>
      </w:r>
      <w:r w:rsidRPr="00BA1A7C">
        <w:rPr>
          <w:rFonts w:ascii="Arial" w:eastAsiaTheme="majorEastAsia" w:hAnsi="Arial" w:cs="Arial"/>
          <w:bCs/>
          <w:sz w:val="26"/>
          <w:szCs w:val="26"/>
        </w:rPr>
        <w:t xml:space="preserve"> RESPONSIBILITIES OF HMIS USERS</w:t>
      </w:r>
    </w:p>
    <w:p w14:paraId="733F69DF" w14:textId="77777777" w:rsidR="004F649A" w:rsidRPr="00BA1A7C" w:rsidRDefault="004F649A" w:rsidP="004F649A">
      <w:pPr>
        <w:spacing w:after="0" w:line="240" w:lineRule="auto"/>
        <w:ind w:left="720"/>
        <w:rPr>
          <w:rFonts w:ascii="Arial" w:eastAsiaTheme="minorEastAsia" w:hAnsi="Arial" w:cs="Arial"/>
          <w:sz w:val="24"/>
          <w:szCs w:val="24"/>
        </w:rPr>
      </w:pPr>
    </w:p>
    <w:p w14:paraId="62CD7C95" w14:textId="77777777" w:rsidR="004F649A" w:rsidRPr="00BA1A7C" w:rsidRDefault="004F649A" w:rsidP="004F649A">
      <w:pPr>
        <w:spacing w:after="0" w:line="240" w:lineRule="auto"/>
        <w:rPr>
          <w:rFonts w:ascii="Arial" w:eastAsiaTheme="minorEastAsia" w:hAnsi="Arial" w:cs="Arial"/>
          <w:u w:val="single"/>
        </w:rPr>
      </w:pPr>
      <w:r w:rsidRPr="00BA1A7C">
        <w:rPr>
          <w:rFonts w:ascii="Arial" w:eastAsiaTheme="minorEastAsia" w:hAnsi="Arial" w:cs="Arial"/>
          <w:u w:val="single"/>
        </w:rPr>
        <w:t>Agency Administrators</w:t>
      </w:r>
    </w:p>
    <w:p w14:paraId="0031419D" w14:textId="77ACEC4E"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 xml:space="preserve">Edit and update </w:t>
      </w:r>
      <w:r w:rsidR="006751DB">
        <w:rPr>
          <w:rFonts w:ascii="Arial" w:eastAsiaTheme="minorEastAsia" w:hAnsi="Arial" w:cs="Arial"/>
        </w:rPr>
        <w:t>Partner A</w:t>
      </w:r>
      <w:r w:rsidRPr="00BA1A7C">
        <w:rPr>
          <w:rFonts w:ascii="Arial" w:eastAsiaTheme="minorEastAsia" w:hAnsi="Arial" w:cs="Arial"/>
        </w:rPr>
        <w:t xml:space="preserve">gency information in HMIS. </w:t>
      </w:r>
    </w:p>
    <w:p w14:paraId="7CAEE392" w14:textId="50B3CD78"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 xml:space="preserve">Ensure that the </w:t>
      </w:r>
      <w:r w:rsidR="006751DB">
        <w:rPr>
          <w:rFonts w:ascii="Arial" w:eastAsiaTheme="minorEastAsia" w:hAnsi="Arial" w:cs="Arial"/>
        </w:rPr>
        <w:t>Partner</w:t>
      </w:r>
      <w:r w:rsidRPr="00BA1A7C">
        <w:rPr>
          <w:rFonts w:ascii="Arial" w:eastAsiaTheme="minorEastAsia" w:hAnsi="Arial" w:cs="Arial"/>
        </w:rPr>
        <w:t xml:space="preserve"> </w:t>
      </w:r>
      <w:r w:rsidR="006751DB">
        <w:rPr>
          <w:rFonts w:ascii="Arial" w:eastAsiaTheme="minorEastAsia" w:hAnsi="Arial" w:cs="Arial"/>
        </w:rPr>
        <w:t>A</w:t>
      </w:r>
      <w:r w:rsidRPr="00BA1A7C">
        <w:rPr>
          <w:rFonts w:ascii="Arial" w:eastAsiaTheme="minorEastAsia" w:hAnsi="Arial" w:cs="Arial"/>
        </w:rPr>
        <w:t xml:space="preserve">gency obtains a unique user license for each user at the agency. </w:t>
      </w:r>
    </w:p>
    <w:p w14:paraId="5C5D5971" w14:textId="77777777"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Establish the standard report for each specific program created.</w:t>
      </w:r>
    </w:p>
    <w:p w14:paraId="043D2097" w14:textId="77777777"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Maintain a minimum standard of data quality by ensuring the Universal Data Elements are complete and accurate for every individual served by the agency and entered into HMIS.</w:t>
      </w:r>
    </w:p>
    <w:p w14:paraId="381800D8" w14:textId="23045762"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 xml:space="preserve">Maintain the required </w:t>
      </w:r>
      <w:r w:rsidR="006751DB">
        <w:rPr>
          <w:rFonts w:ascii="Arial" w:eastAsiaTheme="minorEastAsia" w:hAnsi="Arial" w:cs="Arial"/>
        </w:rPr>
        <w:t>U</w:t>
      </w:r>
      <w:r w:rsidRPr="00BA1A7C">
        <w:rPr>
          <w:rFonts w:ascii="Arial" w:eastAsiaTheme="minorEastAsia" w:hAnsi="Arial" w:cs="Arial"/>
        </w:rPr>
        <w:t xml:space="preserve">niversal </w:t>
      </w:r>
      <w:r w:rsidR="006751DB">
        <w:rPr>
          <w:rFonts w:ascii="Arial" w:eastAsiaTheme="minorEastAsia" w:hAnsi="Arial" w:cs="Arial"/>
        </w:rPr>
        <w:t>D</w:t>
      </w:r>
      <w:r w:rsidRPr="00BA1A7C">
        <w:rPr>
          <w:rFonts w:ascii="Arial" w:eastAsiaTheme="minorEastAsia" w:hAnsi="Arial" w:cs="Arial"/>
        </w:rPr>
        <w:t xml:space="preserve">ata </w:t>
      </w:r>
      <w:r w:rsidR="006751DB">
        <w:rPr>
          <w:rFonts w:ascii="Arial" w:eastAsiaTheme="minorEastAsia" w:hAnsi="Arial" w:cs="Arial"/>
        </w:rPr>
        <w:t>E</w:t>
      </w:r>
      <w:r w:rsidRPr="00BA1A7C">
        <w:rPr>
          <w:rFonts w:ascii="Arial" w:eastAsiaTheme="minorEastAsia" w:hAnsi="Arial" w:cs="Arial"/>
        </w:rPr>
        <w:t xml:space="preserve">lements and program specific data elements for each program in accordance with the current HMIS Data Standards and maintain data elements required by the HMIS </w:t>
      </w:r>
      <w:r>
        <w:rPr>
          <w:rFonts w:ascii="Arial" w:eastAsiaTheme="minorEastAsia" w:hAnsi="Arial" w:cs="Arial"/>
        </w:rPr>
        <w:t>Advisory Committee</w:t>
      </w:r>
      <w:r w:rsidRPr="00BA1A7C">
        <w:rPr>
          <w:rFonts w:ascii="Arial" w:eastAsiaTheme="minorEastAsia" w:hAnsi="Arial" w:cs="Arial"/>
        </w:rPr>
        <w:t xml:space="preserve"> and/or the CoC in which the program operates. </w:t>
      </w:r>
    </w:p>
    <w:p w14:paraId="0BE53CF5" w14:textId="23C1EFA0"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Arial" w:hAnsi="Arial" w:cs="Arial"/>
        </w:rPr>
        <w:t xml:space="preserve">Ensure </w:t>
      </w:r>
      <w:r w:rsidR="006751DB">
        <w:rPr>
          <w:rFonts w:ascii="Arial" w:eastAsia="Arial" w:hAnsi="Arial" w:cs="Arial"/>
        </w:rPr>
        <w:t>Partner A</w:t>
      </w:r>
      <w:r w:rsidRPr="00BA1A7C">
        <w:rPr>
          <w:rFonts w:ascii="Arial" w:eastAsia="Arial" w:hAnsi="Arial" w:cs="Arial"/>
        </w:rPr>
        <w:t xml:space="preserve">gency staff persons receive required HMIS training and review the Vermont HMIS Policies and Procedures, the Agency Partnership Agreement and any agency policies which impact the security and integrity of client information.  </w:t>
      </w:r>
    </w:p>
    <w:p w14:paraId="7460385A" w14:textId="4E047B4F"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 xml:space="preserve">Ensure that HMIS access is granted only to staff members that have received both basic and security training, have completed the Vermont </w:t>
      </w:r>
      <w:r w:rsidR="006751DB">
        <w:rPr>
          <w:rFonts w:ascii="Arial" w:eastAsiaTheme="minorEastAsia" w:hAnsi="Arial" w:cs="Arial"/>
        </w:rPr>
        <w:t xml:space="preserve">HMIS </w:t>
      </w:r>
      <w:r w:rsidRPr="00BA1A7C">
        <w:rPr>
          <w:rFonts w:ascii="Arial" w:eastAsiaTheme="minorEastAsia" w:hAnsi="Arial" w:cs="Arial"/>
        </w:rPr>
        <w:t>User Agreement and are authorized to use HMIS.</w:t>
      </w:r>
    </w:p>
    <w:p w14:paraId="2A5EBB20" w14:textId="77777777"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Notify all users at their agency of interruptions in service.</w:t>
      </w:r>
    </w:p>
    <w:p w14:paraId="0F3D79CB" w14:textId="7CCACF5F"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 xml:space="preserve">Provide a single point of communication between users and HMIS staff at the </w:t>
      </w:r>
      <w:r w:rsidR="006751DB">
        <w:rPr>
          <w:rFonts w:ascii="Arial" w:eastAsiaTheme="minorEastAsia" w:hAnsi="Arial" w:cs="Arial"/>
        </w:rPr>
        <w:t>HMIS Lead Agency.</w:t>
      </w:r>
    </w:p>
    <w:p w14:paraId="447618F1" w14:textId="77777777" w:rsidR="004F649A" w:rsidRPr="00BA1A7C" w:rsidRDefault="004F649A" w:rsidP="004F649A">
      <w:pPr>
        <w:numPr>
          <w:ilvl w:val="0"/>
          <w:numId w:val="8"/>
        </w:numPr>
        <w:spacing w:after="0" w:line="240" w:lineRule="auto"/>
        <w:rPr>
          <w:rFonts w:ascii="Arial" w:eastAsiaTheme="minorEastAsia" w:hAnsi="Arial" w:cs="Arial"/>
        </w:rPr>
      </w:pPr>
      <w:r w:rsidRPr="00BA1A7C">
        <w:rPr>
          <w:rFonts w:ascii="Arial" w:eastAsiaTheme="minorEastAsia" w:hAnsi="Arial" w:cs="Arial"/>
        </w:rPr>
        <w:t>Administer and monitor data security policies and standards, including:</w:t>
      </w:r>
    </w:p>
    <w:p w14:paraId="01A7B83C" w14:textId="77777777" w:rsidR="004F649A" w:rsidRPr="00BA1A7C" w:rsidRDefault="004F649A" w:rsidP="004F649A">
      <w:pPr>
        <w:numPr>
          <w:ilvl w:val="0"/>
          <w:numId w:val="7"/>
        </w:numPr>
        <w:spacing w:after="0" w:line="240" w:lineRule="auto"/>
        <w:ind w:left="1440"/>
        <w:rPr>
          <w:rFonts w:ascii="Arial" w:eastAsiaTheme="minorEastAsia" w:hAnsi="Arial" w:cs="Arial"/>
        </w:rPr>
      </w:pPr>
      <w:r w:rsidRPr="00BA1A7C">
        <w:rPr>
          <w:rFonts w:ascii="Arial" w:eastAsiaTheme="minorEastAsia" w:hAnsi="Arial" w:cs="Arial"/>
        </w:rPr>
        <w:t>User access control;</w:t>
      </w:r>
    </w:p>
    <w:p w14:paraId="1A5391BE" w14:textId="77777777" w:rsidR="004F649A" w:rsidRPr="00BA1A7C" w:rsidRDefault="004F649A" w:rsidP="004F649A">
      <w:pPr>
        <w:numPr>
          <w:ilvl w:val="0"/>
          <w:numId w:val="7"/>
        </w:numPr>
        <w:spacing w:after="0" w:line="240" w:lineRule="auto"/>
        <w:ind w:left="1440"/>
        <w:rPr>
          <w:rFonts w:ascii="Arial" w:eastAsiaTheme="minorEastAsia" w:hAnsi="Arial" w:cs="Arial"/>
        </w:rPr>
      </w:pPr>
      <w:r w:rsidRPr="00BA1A7C">
        <w:rPr>
          <w:rFonts w:ascii="Arial" w:eastAsiaTheme="minorEastAsia" w:hAnsi="Arial" w:cs="Arial"/>
        </w:rPr>
        <w:t>The backup and recovery of data; and</w:t>
      </w:r>
    </w:p>
    <w:p w14:paraId="130AE57E" w14:textId="77777777" w:rsidR="004F649A" w:rsidRPr="00BA1A7C" w:rsidRDefault="004F649A" w:rsidP="004F649A">
      <w:pPr>
        <w:numPr>
          <w:ilvl w:val="0"/>
          <w:numId w:val="7"/>
        </w:numPr>
        <w:spacing w:after="0" w:line="240" w:lineRule="auto"/>
        <w:ind w:left="1440"/>
        <w:rPr>
          <w:rFonts w:ascii="Arial" w:eastAsiaTheme="minorEastAsia" w:hAnsi="Arial" w:cs="Arial"/>
        </w:rPr>
      </w:pPr>
      <w:r w:rsidRPr="00BA1A7C">
        <w:rPr>
          <w:rFonts w:ascii="Arial" w:eastAsiaTheme="minorEastAsia" w:hAnsi="Arial" w:cs="Arial"/>
        </w:rPr>
        <w:t>Detecting and responding to violations of the policies and procedures or agency procedures.</w:t>
      </w:r>
    </w:p>
    <w:p w14:paraId="2412CBFC" w14:textId="77777777" w:rsidR="004F649A" w:rsidRPr="00BA1A7C" w:rsidRDefault="004F649A" w:rsidP="004F649A">
      <w:pPr>
        <w:spacing w:after="0" w:line="240" w:lineRule="auto"/>
        <w:rPr>
          <w:rFonts w:ascii="Arial" w:eastAsiaTheme="minorEastAsia" w:hAnsi="Arial" w:cs="Arial"/>
        </w:rPr>
      </w:pPr>
    </w:p>
    <w:p w14:paraId="00283D08" w14:textId="77777777" w:rsidR="004F649A" w:rsidRPr="00BA1A7C" w:rsidRDefault="004F649A" w:rsidP="004F649A">
      <w:pPr>
        <w:spacing w:after="0" w:line="240" w:lineRule="auto"/>
        <w:rPr>
          <w:rFonts w:ascii="Arial" w:eastAsiaTheme="minorEastAsia" w:hAnsi="Arial" w:cs="Arial"/>
          <w:u w:val="single"/>
        </w:rPr>
      </w:pPr>
      <w:r w:rsidRPr="00BA1A7C">
        <w:rPr>
          <w:rFonts w:ascii="Arial" w:eastAsiaTheme="minorEastAsia" w:hAnsi="Arial" w:cs="Arial"/>
          <w:u w:val="single"/>
        </w:rPr>
        <w:t>Users</w:t>
      </w:r>
    </w:p>
    <w:p w14:paraId="22BA19C3" w14:textId="77777777"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t>Take appropriate measures to prevent unauthorized data disclosure.</w:t>
      </w:r>
    </w:p>
    <w:p w14:paraId="587B125D" w14:textId="77777777"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t>Report any security violations.</w:t>
      </w:r>
    </w:p>
    <w:p w14:paraId="047C5311" w14:textId="77777777"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t>Comply with relevant policies and procedures.</w:t>
      </w:r>
    </w:p>
    <w:p w14:paraId="308B63BB" w14:textId="77777777"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t>Input required data fields in a current and timely manner.  (Best practice is within 5 days with up to 30 days grace period.)</w:t>
      </w:r>
    </w:p>
    <w:p w14:paraId="6E7DCB62" w14:textId="552DA9A8"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lastRenderedPageBreak/>
        <w:t>Ensure a minimum standard of data quality by accurately answering the Universal Data Elements and required program specific data elements for every individual entered into HMIS.</w:t>
      </w:r>
    </w:p>
    <w:p w14:paraId="6AF04F42" w14:textId="77777777"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t>Inform clients about the agency’s use of HMIS</w:t>
      </w:r>
      <w:r>
        <w:rPr>
          <w:rFonts w:ascii="Arial" w:eastAsiaTheme="minorEastAsia" w:hAnsi="Arial" w:cs="Arial"/>
        </w:rPr>
        <w:t xml:space="preserve"> and secure all required releases of information for sharing client data</w:t>
      </w:r>
    </w:p>
    <w:p w14:paraId="201D7D1B" w14:textId="77777777"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t>Take responsibility for any actions undertaken with one’s username and password.</w:t>
      </w:r>
    </w:p>
    <w:p w14:paraId="26553E77" w14:textId="77777777"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t xml:space="preserve">Complete required training. </w:t>
      </w:r>
    </w:p>
    <w:p w14:paraId="2F4A23EA" w14:textId="77777777" w:rsidR="004F649A" w:rsidRPr="00BA1A7C" w:rsidRDefault="004F649A" w:rsidP="004F649A">
      <w:pPr>
        <w:numPr>
          <w:ilvl w:val="0"/>
          <w:numId w:val="9"/>
        </w:numPr>
        <w:spacing w:after="0" w:line="240" w:lineRule="auto"/>
        <w:rPr>
          <w:rFonts w:ascii="Arial" w:eastAsiaTheme="minorEastAsia" w:hAnsi="Arial" w:cs="Arial"/>
        </w:rPr>
      </w:pPr>
      <w:r w:rsidRPr="00BA1A7C">
        <w:rPr>
          <w:rFonts w:ascii="Arial" w:eastAsiaTheme="minorEastAsia" w:hAnsi="Arial" w:cs="Arial"/>
        </w:rPr>
        <w:t>Read the Vermont HMIS News email newsletter.</w:t>
      </w:r>
    </w:p>
    <w:p w14:paraId="376BEAFE" w14:textId="77777777" w:rsidR="00BA1A7C" w:rsidRPr="00BA1A7C" w:rsidRDefault="00BA1A7C" w:rsidP="00BA1A7C">
      <w:pPr>
        <w:spacing w:after="0" w:line="240" w:lineRule="auto"/>
        <w:rPr>
          <w:rFonts w:ascii="Arial" w:eastAsiaTheme="minorEastAsia" w:hAnsi="Arial" w:cs="Arial"/>
          <w:snapToGrid w:val="0"/>
        </w:rPr>
      </w:pPr>
    </w:p>
    <w:p w14:paraId="4222F22F" w14:textId="77777777" w:rsidR="00BA1A7C" w:rsidRPr="00BA1A7C" w:rsidRDefault="00BA1A7C" w:rsidP="00BA1A7C">
      <w:pPr>
        <w:spacing w:after="0" w:line="240" w:lineRule="auto"/>
        <w:rPr>
          <w:rFonts w:ascii="Arial" w:eastAsiaTheme="minorEastAsia" w:hAnsi="Arial" w:cs="Arial"/>
          <w:snapToGrid w:val="0"/>
        </w:rPr>
      </w:pPr>
    </w:p>
    <w:p w14:paraId="51B1BBBB" w14:textId="77777777" w:rsidR="00BA1A7C" w:rsidRPr="00BA1A7C" w:rsidRDefault="00BA1A7C" w:rsidP="00BA1A7C">
      <w:pPr>
        <w:spacing w:after="0" w:line="240" w:lineRule="auto"/>
        <w:rPr>
          <w:rFonts w:ascii="Arial" w:eastAsiaTheme="minorEastAsia" w:hAnsi="Arial" w:cs="Arial"/>
          <w:snapToGrid w:val="0"/>
        </w:rPr>
      </w:pPr>
    </w:p>
    <w:p w14:paraId="2A7BD9CA" w14:textId="0B825CFC" w:rsidR="00BA1A7C" w:rsidRPr="00BA1A7C" w:rsidRDefault="00BA1A7C" w:rsidP="00BA1A7C">
      <w:pPr>
        <w:spacing w:before="200" w:after="0" w:line="276" w:lineRule="auto"/>
        <w:ind w:firstLine="720"/>
        <w:outlineLvl w:val="1"/>
        <w:rPr>
          <w:rFonts w:ascii="Arial" w:eastAsiaTheme="majorEastAsia" w:hAnsi="Arial" w:cs="Arial"/>
          <w:bCs/>
          <w:sz w:val="26"/>
          <w:szCs w:val="26"/>
        </w:rPr>
      </w:pPr>
      <w:bookmarkStart w:id="185" w:name="_Toc457992585"/>
      <w:r w:rsidRPr="00BA1A7C">
        <w:rPr>
          <w:rFonts w:ascii="Arial" w:eastAsiaTheme="majorEastAsia" w:hAnsi="Arial" w:cs="Arial"/>
          <w:bCs/>
          <w:sz w:val="26"/>
          <w:szCs w:val="26"/>
        </w:rPr>
        <w:t>2.</w:t>
      </w:r>
      <w:r w:rsidR="008D2D3F">
        <w:rPr>
          <w:rFonts w:ascii="Arial" w:eastAsiaTheme="majorEastAsia" w:hAnsi="Arial" w:cs="Arial"/>
          <w:bCs/>
          <w:sz w:val="26"/>
          <w:szCs w:val="26"/>
        </w:rPr>
        <w:t>3</w:t>
      </w:r>
      <w:r w:rsidRPr="00BA1A7C">
        <w:rPr>
          <w:rFonts w:ascii="Arial" w:eastAsiaTheme="majorEastAsia" w:hAnsi="Arial" w:cs="Arial"/>
          <w:bCs/>
          <w:sz w:val="26"/>
          <w:szCs w:val="26"/>
        </w:rPr>
        <w:t xml:space="preserve"> USER TRAINING REQUIREMENTS</w:t>
      </w:r>
      <w:bookmarkEnd w:id="185"/>
    </w:p>
    <w:p w14:paraId="6C5EE097" w14:textId="77777777" w:rsidR="00BA1A7C" w:rsidRPr="00BA1A7C" w:rsidRDefault="00BA1A7C" w:rsidP="00BA1A7C">
      <w:pPr>
        <w:spacing w:after="0" w:line="240" w:lineRule="auto"/>
        <w:rPr>
          <w:rFonts w:ascii="Arial" w:eastAsia="Times New Roman" w:hAnsi="Arial" w:cs="Arial"/>
          <w:u w:val="single"/>
        </w:rPr>
      </w:pPr>
    </w:p>
    <w:p w14:paraId="0EDAE244" w14:textId="6FEDE74B" w:rsidR="00BA1A7C" w:rsidRPr="00BA1A7C" w:rsidRDefault="00BA1A7C" w:rsidP="00BA1A7C">
      <w:pPr>
        <w:spacing w:after="0" w:line="240" w:lineRule="auto"/>
        <w:rPr>
          <w:rFonts w:ascii="Arial" w:eastAsia="Times New Roman" w:hAnsi="Arial" w:cs="Arial"/>
          <w:u w:val="single"/>
        </w:rPr>
      </w:pPr>
      <w:r w:rsidRPr="00BA1A7C">
        <w:rPr>
          <w:rFonts w:ascii="Arial" w:eastAsia="Times New Roman" w:hAnsi="Arial" w:cs="Arial"/>
          <w:u w:val="single"/>
        </w:rPr>
        <w:t>New</w:t>
      </w:r>
      <w:r w:rsidR="003B3EA8">
        <w:rPr>
          <w:rFonts w:ascii="Arial" w:eastAsia="Times New Roman" w:hAnsi="Arial" w:cs="Arial"/>
          <w:u w:val="single"/>
        </w:rPr>
        <w:t xml:space="preserve"> HMIS</w:t>
      </w:r>
      <w:r w:rsidRPr="00BA1A7C">
        <w:rPr>
          <w:rFonts w:ascii="Arial" w:eastAsia="Times New Roman" w:hAnsi="Arial" w:cs="Arial"/>
          <w:u w:val="single"/>
        </w:rPr>
        <w:t xml:space="preserve"> User Training Requirements</w:t>
      </w:r>
    </w:p>
    <w:p w14:paraId="7E270345" w14:textId="0B07847F" w:rsidR="00BA1A7C" w:rsidRPr="00BA1A7C" w:rsidRDefault="00BA1A7C" w:rsidP="00BA1A7C">
      <w:pPr>
        <w:spacing w:after="0" w:line="240" w:lineRule="auto"/>
        <w:rPr>
          <w:rFonts w:ascii="Arial" w:eastAsia="Arial,Times New Roman" w:hAnsi="Arial" w:cs="Arial"/>
        </w:rPr>
      </w:pPr>
      <w:r w:rsidRPr="00BA1A7C">
        <w:rPr>
          <w:rFonts w:ascii="Arial" w:eastAsia="Arial,Times New Roman" w:hAnsi="Arial" w:cs="Arial"/>
        </w:rPr>
        <w:t xml:space="preserve">All </w:t>
      </w:r>
      <w:r w:rsidR="003B3EA8">
        <w:rPr>
          <w:rFonts w:ascii="Arial" w:eastAsia="Arial,Times New Roman" w:hAnsi="Arial" w:cs="Arial"/>
        </w:rPr>
        <w:t xml:space="preserve">HMIS </w:t>
      </w:r>
      <w:r w:rsidR="003808E0">
        <w:rPr>
          <w:rFonts w:ascii="Arial" w:eastAsia="Arial,Times New Roman" w:hAnsi="Arial" w:cs="Arial"/>
        </w:rPr>
        <w:t>U</w:t>
      </w:r>
      <w:r w:rsidRPr="00BA1A7C">
        <w:rPr>
          <w:rFonts w:ascii="Arial" w:eastAsia="Arial,Times New Roman" w:hAnsi="Arial" w:cs="Arial"/>
        </w:rPr>
        <w:t xml:space="preserve">sers are required to attend new user training with </w:t>
      </w:r>
      <w:r w:rsidR="007C7EE3">
        <w:rPr>
          <w:rFonts w:ascii="Arial" w:eastAsia="Arial,Times New Roman" w:hAnsi="Arial" w:cs="Arial"/>
        </w:rPr>
        <w:t>the HMIS Lead Agency</w:t>
      </w:r>
      <w:r w:rsidR="007C7EE3" w:rsidRPr="00BA1A7C">
        <w:rPr>
          <w:rFonts w:ascii="Arial" w:eastAsia="Arial,Times New Roman" w:hAnsi="Arial" w:cs="Arial"/>
        </w:rPr>
        <w:t xml:space="preserve"> </w:t>
      </w:r>
      <w:r w:rsidRPr="00BA1A7C">
        <w:rPr>
          <w:rFonts w:ascii="Arial" w:eastAsia="Arial,Times New Roman" w:hAnsi="Arial" w:cs="Arial"/>
        </w:rPr>
        <w:t xml:space="preserve">prior to receiving access to the system. If </w:t>
      </w:r>
      <w:r w:rsidR="007C7EE3">
        <w:rPr>
          <w:rFonts w:ascii="Arial" w:eastAsia="Arial,Times New Roman" w:hAnsi="Arial" w:cs="Arial"/>
        </w:rPr>
        <w:t>the HMIS Lead Agency</w:t>
      </w:r>
      <w:r w:rsidR="007C7EE3" w:rsidRPr="00BA1A7C">
        <w:rPr>
          <w:rFonts w:ascii="Arial" w:eastAsia="Arial,Times New Roman" w:hAnsi="Arial" w:cs="Arial"/>
        </w:rPr>
        <w:t xml:space="preserve"> </w:t>
      </w:r>
      <w:r w:rsidRPr="00BA1A7C">
        <w:rPr>
          <w:rFonts w:ascii="Arial" w:eastAsia="Arial,Times New Roman" w:hAnsi="Arial" w:cs="Arial"/>
        </w:rPr>
        <w:t xml:space="preserve">determines that data entered by a current </w:t>
      </w:r>
      <w:r w:rsidR="003B3EA8">
        <w:rPr>
          <w:rFonts w:ascii="Arial" w:eastAsia="Arial,Times New Roman" w:hAnsi="Arial" w:cs="Arial"/>
        </w:rPr>
        <w:t>HMIS</w:t>
      </w:r>
      <w:r w:rsidR="003B3EA8" w:rsidRPr="00BA1A7C">
        <w:rPr>
          <w:rFonts w:ascii="Arial" w:eastAsia="Arial,Times New Roman" w:hAnsi="Arial" w:cs="Arial"/>
        </w:rPr>
        <w:t xml:space="preserve"> </w:t>
      </w:r>
      <w:r w:rsidR="003808E0">
        <w:rPr>
          <w:rFonts w:ascii="Arial" w:eastAsia="Arial,Times New Roman" w:hAnsi="Arial" w:cs="Arial"/>
        </w:rPr>
        <w:t>U</w:t>
      </w:r>
      <w:r w:rsidRPr="00BA1A7C">
        <w:rPr>
          <w:rFonts w:ascii="Arial" w:eastAsia="Arial,Times New Roman" w:hAnsi="Arial" w:cs="Arial"/>
        </w:rPr>
        <w:t xml:space="preserve">ser does not meet minimum data quality standards, users may be required to repeat this training. </w:t>
      </w:r>
    </w:p>
    <w:p w14:paraId="39B57397" w14:textId="77777777" w:rsidR="00BA1A7C" w:rsidRPr="00BA1A7C" w:rsidRDefault="00BA1A7C" w:rsidP="00BA1A7C">
      <w:pPr>
        <w:spacing w:after="0" w:line="240" w:lineRule="auto"/>
        <w:rPr>
          <w:rFonts w:ascii="Arial" w:eastAsia="Arial,Times New Roman" w:hAnsi="Arial" w:cs="Arial"/>
        </w:rPr>
      </w:pPr>
    </w:p>
    <w:p w14:paraId="012035B6" w14:textId="1F4C53AC" w:rsidR="00BA1A7C" w:rsidRPr="00BA1A7C" w:rsidRDefault="00BA1A7C" w:rsidP="00BA1A7C">
      <w:pPr>
        <w:spacing w:after="0" w:line="240" w:lineRule="auto"/>
        <w:rPr>
          <w:rFonts w:ascii="Arial" w:eastAsia="Arial,Times New Roman" w:hAnsi="Arial" w:cs="Arial"/>
        </w:rPr>
      </w:pPr>
      <w:r w:rsidRPr="00BA1A7C">
        <w:rPr>
          <w:rFonts w:ascii="Arial" w:eastAsia="Arial,Times New Roman" w:hAnsi="Arial" w:cs="Arial"/>
        </w:rPr>
        <w:t>Once a new</w:t>
      </w:r>
      <w:r w:rsidR="003808E0">
        <w:rPr>
          <w:rFonts w:ascii="Arial" w:eastAsia="Arial,Times New Roman" w:hAnsi="Arial" w:cs="Arial"/>
        </w:rPr>
        <w:t xml:space="preserve"> </w:t>
      </w:r>
      <w:r w:rsidR="00645641">
        <w:rPr>
          <w:rFonts w:ascii="Arial" w:eastAsia="Arial,Times New Roman" w:hAnsi="Arial" w:cs="Arial"/>
        </w:rPr>
        <w:t>u</w:t>
      </w:r>
      <w:r w:rsidRPr="00BA1A7C">
        <w:rPr>
          <w:rFonts w:ascii="Arial" w:eastAsia="Arial,Times New Roman" w:hAnsi="Arial" w:cs="Arial"/>
        </w:rPr>
        <w:t>ser begins the training series, the</w:t>
      </w:r>
      <w:r w:rsidR="00F745D5">
        <w:rPr>
          <w:rFonts w:ascii="Arial" w:eastAsia="Arial,Times New Roman" w:hAnsi="Arial" w:cs="Arial"/>
        </w:rPr>
        <w:t>y</w:t>
      </w:r>
      <w:r w:rsidRPr="00BA1A7C">
        <w:rPr>
          <w:rFonts w:ascii="Arial" w:eastAsia="Arial,Times New Roman" w:hAnsi="Arial" w:cs="Arial"/>
        </w:rPr>
        <w:t xml:space="preserve"> ha</w:t>
      </w:r>
      <w:r w:rsidR="00F745D5">
        <w:rPr>
          <w:rFonts w:ascii="Arial" w:eastAsia="Arial,Times New Roman" w:hAnsi="Arial" w:cs="Arial"/>
        </w:rPr>
        <w:t>ve</w:t>
      </w:r>
      <w:r w:rsidRPr="00BA1A7C">
        <w:rPr>
          <w:rFonts w:ascii="Arial" w:eastAsia="Arial,Times New Roman" w:hAnsi="Arial" w:cs="Arial"/>
        </w:rPr>
        <w:t xml:space="preserve"> 15 days to complete the training series and all required assignments. </w:t>
      </w:r>
      <w:r w:rsidR="007C7EE3">
        <w:rPr>
          <w:rFonts w:ascii="Arial" w:eastAsia="Arial,Times New Roman" w:hAnsi="Arial" w:cs="Arial"/>
        </w:rPr>
        <w:t>HMIS Lead Agency</w:t>
      </w:r>
      <w:r w:rsidR="007C7EE3" w:rsidRPr="00BA1A7C">
        <w:rPr>
          <w:rFonts w:ascii="Arial" w:eastAsia="Arial,Times New Roman" w:hAnsi="Arial" w:cs="Arial"/>
        </w:rPr>
        <w:t xml:space="preserve"> </w:t>
      </w:r>
      <w:r w:rsidRPr="00BA1A7C">
        <w:rPr>
          <w:rFonts w:ascii="Arial" w:eastAsia="Arial,Times New Roman" w:hAnsi="Arial" w:cs="Arial"/>
        </w:rPr>
        <w:t xml:space="preserve">staff will review the homework and determine if corrections are needed. Users will have an additional 15 days to make all corrections. If the user fails to complete all requirements within 30 days, the user will need to retake the training series. </w:t>
      </w:r>
      <w:r w:rsidR="007C7EE3">
        <w:rPr>
          <w:rFonts w:ascii="Arial" w:eastAsia="Arial,Times New Roman" w:hAnsi="Arial" w:cs="Arial"/>
        </w:rPr>
        <w:t>HMIS Lead Agency</w:t>
      </w:r>
      <w:r w:rsidR="007C7EE3" w:rsidRPr="00BA1A7C">
        <w:rPr>
          <w:rFonts w:ascii="Arial" w:eastAsia="Arial,Times New Roman" w:hAnsi="Arial" w:cs="Arial"/>
        </w:rPr>
        <w:t xml:space="preserve"> </w:t>
      </w:r>
      <w:r w:rsidRPr="00BA1A7C">
        <w:rPr>
          <w:rFonts w:ascii="Arial" w:eastAsia="Arial,Times New Roman" w:hAnsi="Arial" w:cs="Arial"/>
        </w:rPr>
        <w:t xml:space="preserve">staff may determine that a new user failed to grasp the necessary data entry concepts based on the quality of the user’s homework. </w:t>
      </w:r>
      <w:r w:rsidR="007C7EE3">
        <w:rPr>
          <w:rFonts w:ascii="Arial" w:eastAsia="Arial,Times New Roman" w:hAnsi="Arial" w:cs="Arial"/>
        </w:rPr>
        <w:t>HMIS Lead Agency</w:t>
      </w:r>
      <w:r w:rsidRPr="00BA1A7C">
        <w:rPr>
          <w:rFonts w:ascii="Arial" w:eastAsia="Arial,Times New Roman" w:hAnsi="Arial" w:cs="Arial"/>
        </w:rPr>
        <w:t xml:space="preserve"> staff may use their discretion to require new users to repeat new user training. If a new user fails to successfully complete the homework requirements for data entry after repeated attempts, </w:t>
      </w:r>
      <w:r w:rsidR="007C7EE3">
        <w:rPr>
          <w:rFonts w:ascii="Arial" w:eastAsia="Arial,Times New Roman" w:hAnsi="Arial" w:cs="Arial"/>
        </w:rPr>
        <w:t>HMIS Lead Agency</w:t>
      </w:r>
      <w:r w:rsidR="007C7EE3" w:rsidRPr="00BA1A7C">
        <w:rPr>
          <w:rFonts w:ascii="Arial" w:eastAsia="Arial,Times New Roman" w:hAnsi="Arial" w:cs="Arial"/>
        </w:rPr>
        <w:t xml:space="preserve"> </w:t>
      </w:r>
      <w:r w:rsidRPr="00BA1A7C">
        <w:rPr>
          <w:rFonts w:ascii="Arial" w:eastAsia="Arial,Times New Roman" w:hAnsi="Arial" w:cs="Arial"/>
        </w:rPr>
        <w:t xml:space="preserve">staff may use their discretion to determine that the new user is not capable of accurate and complete data </w:t>
      </w:r>
      <w:r w:rsidR="00507731" w:rsidRPr="00BA1A7C">
        <w:rPr>
          <w:rFonts w:ascii="Arial" w:eastAsia="Arial,Times New Roman" w:hAnsi="Arial" w:cs="Arial"/>
        </w:rPr>
        <w:t>entry and</w:t>
      </w:r>
      <w:r w:rsidRPr="00BA1A7C">
        <w:rPr>
          <w:rFonts w:ascii="Arial" w:eastAsia="Arial,Times New Roman" w:hAnsi="Arial" w:cs="Arial"/>
        </w:rPr>
        <w:t xml:space="preserve"> may refuse to issue the new user a Vermont HMIS user license.</w:t>
      </w:r>
    </w:p>
    <w:p w14:paraId="4BB93007" w14:textId="77777777" w:rsidR="00BA1A7C" w:rsidRPr="00BA1A7C" w:rsidRDefault="00BA1A7C" w:rsidP="00BA1A7C">
      <w:pPr>
        <w:spacing w:after="0" w:line="240" w:lineRule="auto"/>
        <w:rPr>
          <w:rFonts w:ascii="Arial" w:eastAsia="Arial,Times New Roman" w:hAnsi="Arial" w:cs="Arial"/>
        </w:rPr>
      </w:pPr>
    </w:p>
    <w:p w14:paraId="1A745D21" w14:textId="5ABFA31D" w:rsidR="00BA1A7C" w:rsidRPr="00BA1A7C" w:rsidRDefault="00BA1A7C" w:rsidP="00BA1A7C">
      <w:pPr>
        <w:spacing w:after="0" w:line="240" w:lineRule="auto"/>
        <w:rPr>
          <w:rFonts w:ascii="Arial" w:eastAsia="Arial,Times New Roman" w:hAnsi="Arial" w:cs="Arial"/>
        </w:rPr>
      </w:pPr>
      <w:r w:rsidRPr="00BA1A7C">
        <w:rPr>
          <w:rFonts w:ascii="Arial" w:eastAsia="Arial,Times New Roman" w:hAnsi="Arial" w:cs="Arial"/>
        </w:rPr>
        <w:t xml:space="preserve">If a user requesting a new user license had a license for the Vermont HMIS in the past, </w:t>
      </w:r>
      <w:r w:rsidRPr="00BA1A7C">
        <w:rPr>
          <w:rFonts w:ascii="Arial" w:eastAsiaTheme="minorEastAsia" w:hAnsi="Arial" w:cs="Arial"/>
        </w:rPr>
        <w:t>the user will be required to re-take the training series, with few exceptions.</w:t>
      </w:r>
      <w:r w:rsidRPr="00BA1A7C">
        <w:rPr>
          <w:rFonts w:ascii="Arial" w:eastAsia="Arial,Times New Roman" w:hAnsi="Arial" w:cs="Arial"/>
        </w:rPr>
        <w:t xml:space="preserve"> </w:t>
      </w:r>
      <w:r w:rsidR="007C7EE3">
        <w:rPr>
          <w:rFonts w:ascii="Arial" w:eastAsia="Arial,Times New Roman" w:hAnsi="Arial" w:cs="Arial"/>
        </w:rPr>
        <w:t>The HMIS Lead Agency</w:t>
      </w:r>
      <w:r w:rsidR="007C7EE3" w:rsidRPr="00BA1A7C">
        <w:rPr>
          <w:rFonts w:ascii="Arial" w:eastAsia="Arial,Times New Roman" w:hAnsi="Arial" w:cs="Arial"/>
        </w:rPr>
        <w:t xml:space="preserve"> </w:t>
      </w:r>
      <w:r w:rsidRPr="00BA1A7C">
        <w:rPr>
          <w:rFonts w:ascii="Arial" w:eastAsia="Arial,Times New Roman" w:hAnsi="Arial" w:cs="Arial"/>
        </w:rPr>
        <w:t xml:space="preserve">has sole discretion to waive the requirement to attend new user training. </w:t>
      </w:r>
      <w:r w:rsidR="007C7EE3">
        <w:rPr>
          <w:rFonts w:ascii="Arial" w:eastAsia="Arial,Times New Roman" w:hAnsi="Arial" w:cs="Arial"/>
        </w:rPr>
        <w:t>The HMIS Lead Agency</w:t>
      </w:r>
      <w:r w:rsidR="007C7EE3" w:rsidRPr="00BA1A7C">
        <w:rPr>
          <w:rFonts w:ascii="Arial" w:eastAsia="Arial,Times New Roman" w:hAnsi="Arial" w:cs="Arial"/>
        </w:rPr>
        <w:t xml:space="preserve"> </w:t>
      </w:r>
      <w:r w:rsidRPr="00BA1A7C">
        <w:rPr>
          <w:rFonts w:ascii="Arial" w:eastAsia="Arial,Times New Roman" w:hAnsi="Arial" w:cs="Arial"/>
        </w:rPr>
        <w:t xml:space="preserve">will consider the user’s familiarity with the HMIS and the need for the user to learn about potential system updates and changes during new user training when making its decision to waive the new user training requirement. </w:t>
      </w:r>
    </w:p>
    <w:p w14:paraId="7D257F18" w14:textId="77777777" w:rsidR="00BA1A7C" w:rsidRPr="00BA1A7C" w:rsidRDefault="00BA1A7C" w:rsidP="00BA1A7C">
      <w:pPr>
        <w:spacing w:after="0" w:line="240" w:lineRule="auto"/>
        <w:rPr>
          <w:rFonts w:ascii="Arial" w:eastAsia="Arial,Times New Roman" w:hAnsi="Arial" w:cs="Arial"/>
        </w:rPr>
      </w:pPr>
    </w:p>
    <w:p w14:paraId="2289C032" w14:textId="77777777" w:rsidR="00BA1A7C" w:rsidRPr="00BA1A7C" w:rsidRDefault="00BA1A7C" w:rsidP="00BA1A7C">
      <w:pPr>
        <w:spacing w:after="0" w:line="240" w:lineRule="auto"/>
        <w:rPr>
          <w:rFonts w:ascii="Arial" w:eastAsia="Times New Roman" w:hAnsi="Arial" w:cs="Arial"/>
        </w:rPr>
      </w:pPr>
      <w:r w:rsidRPr="00BA1A7C">
        <w:rPr>
          <w:rFonts w:ascii="Arial" w:eastAsia="Times New Roman" w:hAnsi="Arial" w:cs="Arial"/>
        </w:rPr>
        <w:t>Users are expected to fully participate in all trainings attended. If a user misses more than ten minutes or ten percent (whichever is greater) of a training, the user will not receive credit for completing the training.</w:t>
      </w:r>
    </w:p>
    <w:p w14:paraId="199EF70A" w14:textId="77777777" w:rsidR="00BA1A7C" w:rsidRPr="00BA1A7C" w:rsidRDefault="00BA1A7C" w:rsidP="00BA1A7C">
      <w:pPr>
        <w:spacing w:after="0" w:line="240" w:lineRule="auto"/>
        <w:rPr>
          <w:rFonts w:ascii="Arial" w:eastAsia="Times New Roman" w:hAnsi="Arial" w:cs="Arial"/>
        </w:rPr>
      </w:pPr>
    </w:p>
    <w:p w14:paraId="0277E8F1" w14:textId="77777777" w:rsidR="00BA1A7C" w:rsidRPr="00BA1A7C" w:rsidRDefault="00BA1A7C" w:rsidP="00BA1A7C">
      <w:pPr>
        <w:spacing w:after="0" w:line="240" w:lineRule="auto"/>
        <w:rPr>
          <w:rFonts w:ascii="Arial" w:eastAsia="Times New Roman" w:hAnsi="Arial" w:cs="Arial"/>
        </w:rPr>
      </w:pPr>
    </w:p>
    <w:p w14:paraId="4D3022C4" w14:textId="77777777" w:rsidR="00BA1A7C" w:rsidRPr="00BA1A7C" w:rsidRDefault="00BA1A7C" w:rsidP="00BA1A7C">
      <w:pPr>
        <w:spacing w:after="0" w:line="240" w:lineRule="auto"/>
        <w:rPr>
          <w:rFonts w:ascii="Arial" w:eastAsia="Times New Roman" w:hAnsi="Arial" w:cs="Arial"/>
        </w:rPr>
      </w:pPr>
      <w:r w:rsidRPr="00BA1A7C">
        <w:rPr>
          <w:rFonts w:ascii="Arial" w:eastAsia="Times New Roman" w:hAnsi="Arial" w:cs="Arial"/>
          <w:u w:val="single"/>
        </w:rPr>
        <w:t>Ongoing User Training Requirements</w:t>
      </w:r>
    </w:p>
    <w:p w14:paraId="4AB2A268" w14:textId="77777777" w:rsidR="00BA1A7C" w:rsidRPr="00BA1A7C" w:rsidRDefault="00BA1A7C" w:rsidP="00BA1A7C">
      <w:pPr>
        <w:spacing w:after="0" w:line="240" w:lineRule="auto"/>
        <w:rPr>
          <w:rFonts w:ascii="Arial" w:eastAsia="Times New Roman" w:hAnsi="Arial" w:cs="Arial"/>
        </w:rPr>
      </w:pPr>
      <w:r w:rsidRPr="00BA1A7C">
        <w:rPr>
          <w:rFonts w:ascii="Arial" w:eastAsia="Times New Roman" w:hAnsi="Arial" w:cs="Arial"/>
        </w:rPr>
        <w:t xml:space="preserve">All users are required to attend annual security training to retain their user license. </w:t>
      </w:r>
    </w:p>
    <w:p w14:paraId="420D3B29" w14:textId="77777777" w:rsidR="00BA1A7C" w:rsidRPr="00BA1A7C" w:rsidRDefault="00BA1A7C" w:rsidP="00BA1A7C">
      <w:pPr>
        <w:spacing w:after="0" w:line="240" w:lineRule="auto"/>
        <w:rPr>
          <w:rFonts w:ascii="Arial" w:eastAsia="Times New Roman" w:hAnsi="Arial" w:cs="Arial"/>
        </w:rPr>
      </w:pPr>
    </w:p>
    <w:p w14:paraId="10A36366" w14:textId="77777777" w:rsidR="00BA1A7C" w:rsidRPr="00BA1A7C" w:rsidRDefault="00BA1A7C" w:rsidP="00BA1A7C">
      <w:pPr>
        <w:spacing w:after="0" w:line="240" w:lineRule="auto"/>
        <w:rPr>
          <w:rFonts w:ascii="Arial" w:eastAsia="Times New Roman" w:hAnsi="Arial" w:cs="Arial"/>
        </w:rPr>
      </w:pPr>
      <w:r w:rsidRPr="00BA1A7C">
        <w:rPr>
          <w:rFonts w:ascii="Arial" w:eastAsia="Times New Roman" w:hAnsi="Arial" w:cs="Arial"/>
        </w:rPr>
        <w:t>All users are required to attend at least two general HMIS trainings annually. The new user training series will count as one training toward the general training requirement. New users taking the new user training series in December will be exempt from completing an additional training during that calendar year.</w:t>
      </w:r>
    </w:p>
    <w:p w14:paraId="6728E8D0" w14:textId="77777777" w:rsidR="00BA1A7C" w:rsidRPr="00BA1A7C" w:rsidRDefault="00BA1A7C" w:rsidP="00BA1A7C">
      <w:pPr>
        <w:spacing w:after="0" w:line="240" w:lineRule="auto"/>
        <w:rPr>
          <w:rFonts w:ascii="Arial" w:eastAsia="Times New Roman" w:hAnsi="Arial" w:cs="Arial"/>
        </w:rPr>
      </w:pPr>
    </w:p>
    <w:p w14:paraId="27786C93" w14:textId="77777777" w:rsidR="00BA1A7C" w:rsidRPr="00BA1A7C" w:rsidRDefault="00BA1A7C" w:rsidP="00BA1A7C">
      <w:pPr>
        <w:spacing w:after="0" w:line="240" w:lineRule="auto"/>
        <w:rPr>
          <w:rFonts w:ascii="Arial" w:eastAsia="Times New Roman" w:hAnsi="Arial" w:cs="Arial"/>
        </w:rPr>
      </w:pPr>
      <w:r w:rsidRPr="00BA1A7C">
        <w:rPr>
          <w:rFonts w:ascii="Arial" w:eastAsia="Times New Roman" w:hAnsi="Arial" w:cs="Arial"/>
        </w:rPr>
        <w:t xml:space="preserve">All users with Advanced Reporting Tool (ART) Licenses are required to attend at least two ART trainings annually in addition to the required general HMIS trainings. </w:t>
      </w:r>
    </w:p>
    <w:p w14:paraId="51EA044A" w14:textId="77777777" w:rsidR="00BA1A7C" w:rsidRPr="00BA1A7C" w:rsidRDefault="00BA1A7C" w:rsidP="00BA1A7C">
      <w:pPr>
        <w:spacing w:after="0" w:line="240" w:lineRule="auto"/>
        <w:rPr>
          <w:rFonts w:ascii="Arial" w:eastAsia="Times New Roman" w:hAnsi="Arial" w:cs="Arial"/>
        </w:rPr>
      </w:pPr>
    </w:p>
    <w:p w14:paraId="19B37043" w14:textId="77777777" w:rsidR="00BA1A7C" w:rsidRPr="00BA1A7C" w:rsidRDefault="00BA1A7C" w:rsidP="00BA1A7C">
      <w:pPr>
        <w:spacing w:after="0" w:line="240" w:lineRule="auto"/>
        <w:rPr>
          <w:rFonts w:ascii="Arial" w:eastAsia="Times New Roman" w:hAnsi="Arial" w:cs="Arial"/>
        </w:rPr>
      </w:pPr>
      <w:r w:rsidRPr="00BA1A7C">
        <w:rPr>
          <w:rFonts w:ascii="Arial" w:eastAsia="Times New Roman" w:hAnsi="Arial" w:cs="Arial"/>
        </w:rPr>
        <w:t>Users are expected to fully participate in all trainings attended. If a user misses more than ten minutes or ten percent (whichever is greater) of a training, the user will not receive credit for completing the training.</w:t>
      </w:r>
    </w:p>
    <w:p w14:paraId="13E68AF7" w14:textId="77777777" w:rsidR="00BA1A7C" w:rsidRPr="00BA1A7C" w:rsidRDefault="00BA1A7C" w:rsidP="00BA1A7C">
      <w:pPr>
        <w:spacing w:after="0" w:line="240" w:lineRule="auto"/>
        <w:rPr>
          <w:rFonts w:ascii="Arial" w:eastAsia="Times New Roman" w:hAnsi="Arial" w:cs="Arial"/>
        </w:rPr>
      </w:pPr>
    </w:p>
    <w:p w14:paraId="0E6DEA4B" w14:textId="77777777" w:rsidR="00BA1A7C" w:rsidRPr="00BA1A7C" w:rsidRDefault="00BA1A7C" w:rsidP="00BA1A7C">
      <w:pPr>
        <w:spacing w:after="0" w:line="240" w:lineRule="auto"/>
        <w:rPr>
          <w:rFonts w:ascii="Arial" w:eastAsia="Times New Roman" w:hAnsi="Arial" w:cs="Arial"/>
        </w:rPr>
      </w:pPr>
    </w:p>
    <w:p w14:paraId="29C1FA71" w14:textId="04E179F0" w:rsidR="00BA1A7C" w:rsidRPr="00BA1A7C" w:rsidRDefault="00BA1A7C" w:rsidP="00BA1A7C">
      <w:pPr>
        <w:spacing w:before="200" w:after="0" w:line="276" w:lineRule="auto"/>
        <w:ind w:firstLine="720"/>
        <w:outlineLvl w:val="1"/>
        <w:rPr>
          <w:rFonts w:ascii="Arial" w:eastAsiaTheme="majorEastAsia" w:hAnsi="Arial" w:cs="Arial"/>
          <w:bCs/>
          <w:sz w:val="26"/>
          <w:szCs w:val="26"/>
        </w:rPr>
      </w:pPr>
      <w:bookmarkStart w:id="186" w:name="_Toc457992586"/>
      <w:r w:rsidRPr="00BA1A7C">
        <w:rPr>
          <w:rFonts w:ascii="Arial" w:eastAsiaTheme="majorEastAsia" w:hAnsi="Arial" w:cs="Arial"/>
          <w:bCs/>
          <w:sz w:val="26"/>
          <w:szCs w:val="26"/>
        </w:rPr>
        <w:t>2.</w:t>
      </w:r>
      <w:ins w:id="187" w:author="Meghan Morrow Raftery" w:date="2019-01-17T14:33:00Z">
        <w:r w:rsidR="0092750F">
          <w:rPr>
            <w:rFonts w:ascii="Arial" w:eastAsiaTheme="majorEastAsia" w:hAnsi="Arial" w:cs="Arial"/>
            <w:bCs/>
            <w:sz w:val="26"/>
            <w:szCs w:val="26"/>
          </w:rPr>
          <w:t>4</w:t>
        </w:r>
      </w:ins>
      <w:r w:rsidRPr="00BA1A7C">
        <w:rPr>
          <w:rFonts w:ascii="Arial" w:eastAsiaTheme="majorEastAsia" w:hAnsi="Arial" w:cs="Arial"/>
          <w:bCs/>
          <w:sz w:val="26"/>
          <w:szCs w:val="26"/>
        </w:rPr>
        <w:t xml:space="preserve"> HMIS USER LEVELS</w:t>
      </w:r>
      <w:bookmarkEnd w:id="186"/>
      <w:r w:rsidRPr="00BA1A7C">
        <w:rPr>
          <w:rFonts w:ascii="Arial" w:eastAsiaTheme="majorEastAsia" w:hAnsi="Arial" w:cs="Arial"/>
          <w:bCs/>
          <w:sz w:val="26"/>
          <w:szCs w:val="26"/>
        </w:rPr>
        <w:t xml:space="preserve"> </w:t>
      </w:r>
    </w:p>
    <w:p w14:paraId="11B18790" w14:textId="77777777" w:rsidR="00BA1A7C" w:rsidRPr="00BA1A7C" w:rsidRDefault="00BA1A7C" w:rsidP="00BA1A7C">
      <w:pPr>
        <w:spacing w:after="200" w:line="276" w:lineRule="auto"/>
        <w:rPr>
          <w:rFonts w:eastAsiaTheme="minorEastAsia"/>
        </w:rPr>
      </w:pPr>
    </w:p>
    <w:p w14:paraId="62AA4FDD"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HMIS user roles are listed on the </w:t>
      </w:r>
      <w:commentRangeStart w:id="188"/>
      <w:commentRangeStart w:id="189"/>
      <w:r w:rsidRPr="00BA1A7C">
        <w:rPr>
          <w:rFonts w:ascii="Arial" w:eastAsiaTheme="minorEastAsia" w:hAnsi="Arial" w:cs="Arial"/>
        </w:rPr>
        <w:t xml:space="preserve">ICA website. </w:t>
      </w:r>
      <w:commentRangeEnd w:id="188"/>
      <w:r w:rsidR="007C7EE3">
        <w:rPr>
          <w:rStyle w:val="CommentReference"/>
          <w:rFonts w:eastAsiaTheme="minorEastAsia"/>
        </w:rPr>
        <w:commentReference w:id="188"/>
      </w:r>
      <w:commentRangeEnd w:id="189"/>
      <w:r w:rsidR="00825386">
        <w:rPr>
          <w:rStyle w:val="CommentReference"/>
          <w:rFonts w:eastAsiaTheme="minorEastAsia"/>
        </w:rPr>
        <w:commentReference w:id="189"/>
      </w:r>
    </w:p>
    <w:p w14:paraId="3AC6C619" w14:textId="77777777" w:rsidR="00BA1A7C" w:rsidRPr="00BA1A7C" w:rsidRDefault="00BA1A7C" w:rsidP="00BA1A7C">
      <w:pPr>
        <w:spacing w:after="0" w:line="240" w:lineRule="auto"/>
        <w:ind w:left="720"/>
        <w:rPr>
          <w:rFonts w:ascii="Arial" w:eastAsiaTheme="minorEastAsia" w:hAnsi="Arial" w:cs="Arial"/>
          <w:szCs w:val="24"/>
        </w:rPr>
      </w:pPr>
    </w:p>
    <w:p w14:paraId="76AA8DBD"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Resource Specialist I </w:t>
      </w:r>
    </w:p>
    <w:p w14:paraId="080C71A4" w14:textId="1A29A8A3"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Users may access only the ResourcePoint module. Users may search the database of area agencies and </w:t>
      </w:r>
      <w:r w:rsidR="005F6752" w:rsidRPr="00BA1A7C">
        <w:rPr>
          <w:rFonts w:ascii="Arial" w:eastAsiaTheme="minorEastAsia" w:hAnsi="Arial" w:cs="Arial"/>
        </w:rPr>
        <w:t>programs and</w:t>
      </w:r>
      <w:r w:rsidRPr="00BA1A7C">
        <w:rPr>
          <w:rFonts w:ascii="Arial" w:eastAsiaTheme="minorEastAsia" w:hAnsi="Arial" w:cs="Arial"/>
        </w:rPr>
        <w:t xml:space="preserve"> view the agency or program detail screens. A Resource Specialist I cannot modify or delete </w:t>
      </w:r>
      <w:r w:rsidR="005F6752" w:rsidRPr="00BA1A7C">
        <w:rPr>
          <w:rFonts w:ascii="Arial" w:eastAsiaTheme="minorEastAsia" w:hAnsi="Arial" w:cs="Arial"/>
        </w:rPr>
        <w:t>data and</w:t>
      </w:r>
      <w:r w:rsidRPr="00BA1A7C">
        <w:rPr>
          <w:rFonts w:ascii="Arial" w:eastAsiaTheme="minorEastAsia" w:hAnsi="Arial" w:cs="Arial"/>
        </w:rPr>
        <w:t xml:space="preserve"> does not have access to client or service records or other modules and screens. </w:t>
      </w:r>
    </w:p>
    <w:p w14:paraId="60705C4B" w14:textId="77777777" w:rsidR="00BA1A7C" w:rsidRPr="00BA1A7C" w:rsidRDefault="00BA1A7C" w:rsidP="00BA1A7C">
      <w:pPr>
        <w:spacing w:after="0" w:line="240" w:lineRule="auto"/>
        <w:rPr>
          <w:rFonts w:ascii="Arial" w:eastAsiaTheme="minorEastAsia" w:hAnsi="Arial" w:cs="Arial"/>
        </w:rPr>
      </w:pPr>
    </w:p>
    <w:p w14:paraId="5191A088"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Resource Specialist II </w:t>
      </w:r>
    </w:p>
    <w:p w14:paraId="5AC861D6" w14:textId="1673E20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Users may access only the ResourcePoint module. Users may search the database of area agencies and </w:t>
      </w:r>
      <w:r w:rsidR="005F6752" w:rsidRPr="00BA1A7C">
        <w:rPr>
          <w:rFonts w:ascii="Arial" w:eastAsiaTheme="minorEastAsia" w:hAnsi="Arial" w:cs="Arial"/>
        </w:rPr>
        <w:t>programs and</w:t>
      </w:r>
      <w:r w:rsidRPr="00BA1A7C">
        <w:rPr>
          <w:rFonts w:ascii="Arial" w:eastAsiaTheme="minorEastAsia" w:hAnsi="Arial" w:cs="Arial"/>
        </w:rPr>
        <w:t xml:space="preserve"> view the agency or program detail screens. At this level, the user does not have access to client or service records or other modules and screens. A Resource Specialist II is an agency-level “Information &amp; Referral (I&amp;R) specialist” who may update their own agency and program information. </w:t>
      </w:r>
    </w:p>
    <w:p w14:paraId="545E462D" w14:textId="77777777" w:rsidR="00BA1A7C" w:rsidRPr="00BA1A7C" w:rsidRDefault="00BA1A7C" w:rsidP="00BA1A7C">
      <w:pPr>
        <w:spacing w:after="0" w:line="240" w:lineRule="auto"/>
        <w:rPr>
          <w:rFonts w:ascii="Arial" w:eastAsiaTheme="minorEastAsia" w:hAnsi="Arial" w:cs="Arial"/>
        </w:rPr>
      </w:pPr>
    </w:p>
    <w:p w14:paraId="3FB71AB8"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Resource Specialist III </w:t>
      </w:r>
    </w:p>
    <w:p w14:paraId="6E88CDAC" w14:textId="0FDE1CE3"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Users may access only the ResourcePoint module. Users may search the database of area agencies and programs and view the agency or program detail screens. A Resource Specialist III may add or remove resource groups, including Global (which they get by default). Access to client or service records and other modules and screens is not given. A Resource Specialist III may edit the system-wide news feature. </w:t>
      </w:r>
    </w:p>
    <w:p w14:paraId="11472E9B" w14:textId="77777777" w:rsidR="00BA1A7C" w:rsidRPr="00BA1A7C" w:rsidRDefault="00BA1A7C" w:rsidP="00BA1A7C">
      <w:pPr>
        <w:spacing w:after="0" w:line="240" w:lineRule="auto"/>
        <w:rPr>
          <w:rFonts w:ascii="Arial" w:eastAsiaTheme="minorEastAsia" w:hAnsi="Arial" w:cs="Arial"/>
          <w:u w:val="single"/>
        </w:rPr>
      </w:pPr>
    </w:p>
    <w:p w14:paraId="72D3B22B"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Volunteer </w:t>
      </w:r>
    </w:p>
    <w:p w14:paraId="3E670EDC" w14:textId="4B5199D4"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Users may access </w:t>
      </w:r>
      <w:proofErr w:type="spellStart"/>
      <w:r w:rsidR="005F6752" w:rsidRPr="00BA1A7C">
        <w:rPr>
          <w:rFonts w:ascii="Arial" w:eastAsiaTheme="minorEastAsia" w:hAnsi="Arial" w:cs="Arial"/>
        </w:rPr>
        <w:t>ResourcePoint</w:t>
      </w:r>
      <w:proofErr w:type="spellEnd"/>
      <w:r w:rsidR="005F6752" w:rsidRPr="00BA1A7C">
        <w:rPr>
          <w:rFonts w:ascii="Arial" w:eastAsiaTheme="minorEastAsia" w:hAnsi="Arial" w:cs="Arial"/>
        </w:rPr>
        <w:t xml:space="preserve"> and</w:t>
      </w:r>
      <w:r w:rsidRPr="00BA1A7C">
        <w:rPr>
          <w:rFonts w:ascii="Arial" w:eastAsiaTheme="minorEastAsia" w:hAnsi="Arial" w:cs="Arial"/>
        </w:rPr>
        <w:t xml:space="preserve"> have limited access to ClientPoint and service records. A </w:t>
      </w:r>
      <w:r w:rsidR="007C7EE3">
        <w:rPr>
          <w:rFonts w:ascii="Arial" w:eastAsiaTheme="minorEastAsia" w:hAnsi="Arial" w:cs="Arial"/>
        </w:rPr>
        <w:t>V</w:t>
      </w:r>
      <w:r w:rsidRPr="00BA1A7C">
        <w:rPr>
          <w:rFonts w:ascii="Arial" w:eastAsiaTheme="minorEastAsia" w:hAnsi="Arial" w:cs="Arial"/>
        </w:rPr>
        <w:t>olunteer may view or edit basic demographic information about clients (the profile screen</w:t>
      </w:r>
      <w:r w:rsidR="00507731" w:rsidRPr="00BA1A7C">
        <w:rPr>
          <w:rFonts w:ascii="Arial" w:eastAsiaTheme="minorEastAsia" w:hAnsi="Arial" w:cs="Arial"/>
        </w:rPr>
        <w:t>) but</w:t>
      </w:r>
      <w:r w:rsidRPr="00BA1A7C">
        <w:rPr>
          <w:rFonts w:ascii="Arial" w:eastAsiaTheme="minorEastAsia" w:hAnsi="Arial" w:cs="Arial"/>
        </w:rPr>
        <w:t xml:space="preserve"> is restricted from all other screens in ClientPoint. A </w:t>
      </w:r>
      <w:r w:rsidR="007C7EE3">
        <w:rPr>
          <w:rFonts w:ascii="Arial" w:eastAsiaTheme="minorEastAsia" w:hAnsi="Arial" w:cs="Arial"/>
        </w:rPr>
        <w:t>V</w:t>
      </w:r>
      <w:r w:rsidRPr="00BA1A7C">
        <w:rPr>
          <w:rFonts w:ascii="Arial" w:eastAsiaTheme="minorEastAsia" w:hAnsi="Arial" w:cs="Arial"/>
        </w:rPr>
        <w:t xml:space="preserve">olunteer may also enter new clients, make referrals, and check clients in/out from a shelter. A </w:t>
      </w:r>
      <w:r w:rsidR="007C7EE3">
        <w:rPr>
          <w:rFonts w:ascii="Arial" w:eastAsiaTheme="minorEastAsia" w:hAnsi="Arial" w:cs="Arial"/>
        </w:rPr>
        <w:t>V</w:t>
      </w:r>
      <w:r w:rsidRPr="00BA1A7C">
        <w:rPr>
          <w:rFonts w:ascii="Arial" w:eastAsiaTheme="minorEastAsia" w:hAnsi="Arial" w:cs="Arial"/>
        </w:rPr>
        <w:t xml:space="preserve">olunteer does not have access to the “Services Provided” tab. This access level is designed to allow a volunteer to perform basic intake steps with a new client and then refer the client to an agency staff member or case manager. </w:t>
      </w:r>
    </w:p>
    <w:p w14:paraId="12B1F5DA" w14:textId="77777777" w:rsidR="00BA1A7C" w:rsidRPr="00BA1A7C" w:rsidRDefault="00BA1A7C" w:rsidP="00BA1A7C">
      <w:pPr>
        <w:spacing w:after="0" w:line="240" w:lineRule="auto"/>
        <w:rPr>
          <w:rFonts w:ascii="Arial" w:eastAsiaTheme="minorEastAsia" w:hAnsi="Arial" w:cs="Arial"/>
          <w:u w:val="single"/>
        </w:rPr>
      </w:pPr>
    </w:p>
    <w:p w14:paraId="50315D33"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Agency Staff </w:t>
      </w:r>
    </w:p>
    <w:p w14:paraId="10D13F6D" w14:textId="149B0DC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Users may access </w:t>
      </w:r>
      <w:proofErr w:type="spellStart"/>
      <w:r w:rsidRPr="00BA1A7C">
        <w:rPr>
          <w:rFonts w:ascii="Arial" w:eastAsiaTheme="minorEastAsia" w:hAnsi="Arial" w:cs="Arial"/>
        </w:rPr>
        <w:t>ResourcePoint</w:t>
      </w:r>
      <w:proofErr w:type="spellEnd"/>
      <w:r w:rsidRPr="00BA1A7C">
        <w:rPr>
          <w:rFonts w:ascii="Arial" w:eastAsiaTheme="minorEastAsia" w:hAnsi="Arial" w:cs="Arial"/>
        </w:rPr>
        <w:t xml:space="preserve">, have full access to service records, and limited access to ClientPoint. Agency </w:t>
      </w:r>
      <w:r w:rsidR="007C7EE3">
        <w:rPr>
          <w:rFonts w:ascii="Arial" w:eastAsiaTheme="minorEastAsia" w:hAnsi="Arial" w:cs="Arial"/>
        </w:rPr>
        <w:t>S</w:t>
      </w:r>
      <w:r w:rsidRPr="00BA1A7C">
        <w:rPr>
          <w:rFonts w:ascii="Arial" w:eastAsiaTheme="minorEastAsia" w:hAnsi="Arial" w:cs="Arial"/>
        </w:rPr>
        <w:t xml:space="preserve">taff may access most </w:t>
      </w:r>
      <w:proofErr w:type="gramStart"/>
      <w:r w:rsidRPr="00BA1A7C">
        <w:rPr>
          <w:rFonts w:ascii="Arial" w:eastAsiaTheme="minorEastAsia" w:hAnsi="Arial" w:cs="Arial"/>
        </w:rPr>
        <w:t>functions,</w:t>
      </w:r>
      <w:proofErr w:type="gramEnd"/>
      <w:r w:rsidRPr="00BA1A7C">
        <w:rPr>
          <w:rFonts w:ascii="Arial" w:eastAsiaTheme="minorEastAsia" w:hAnsi="Arial" w:cs="Arial"/>
        </w:rPr>
        <w:t xml:space="preserve"> however, they may only access basic demographic data on clients (profile screen). All other screens are</w:t>
      </w:r>
      <w:r w:rsidRPr="00BA1A7C">
        <w:rPr>
          <w:rFonts w:ascii="Bookman Old Style" w:eastAsia="Times New Roman" w:hAnsi="Bookman Old Style" w:cs="Times New Roman"/>
          <w:szCs w:val="20"/>
        </w:rPr>
        <w:t xml:space="preserve"> </w:t>
      </w:r>
      <w:r w:rsidRPr="00BA1A7C">
        <w:rPr>
          <w:rFonts w:ascii="Arial" w:eastAsiaTheme="minorEastAsia" w:hAnsi="Arial" w:cs="Arial"/>
        </w:rPr>
        <w:t xml:space="preserve">restricted including Reports. Agency Staff can add news items to the </w:t>
      </w:r>
      <w:commentRangeStart w:id="190"/>
      <w:commentRangeStart w:id="191"/>
      <w:r w:rsidR="00825386">
        <w:rPr>
          <w:rFonts w:ascii="Arial" w:eastAsiaTheme="minorEastAsia" w:hAnsi="Arial" w:cs="Arial"/>
        </w:rPr>
        <w:t>system-wide news</w:t>
      </w:r>
      <w:r w:rsidR="00825386" w:rsidRPr="00BA1A7C">
        <w:rPr>
          <w:rFonts w:ascii="Arial" w:eastAsiaTheme="minorEastAsia" w:hAnsi="Arial" w:cs="Arial"/>
        </w:rPr>
        <w:t xml:space="preserve"> </w:t>
      </w:r>
      <w:r w:rsidRPr="00BA1A7C">
        <w:rPr>
          <w:rFonts w:ascii="Arial" w:eastAsiaTheme="minorEastAsia" w:hAnsi="Arial" w:cs="Arial"/>
        </w:rPr>
        <w:t>feature</w:t>
      </w:r>
      <w:commentRangeEnd w:id="190"/>
      <w:r w:rsidR="007C7EE3">
        <w:rPr>
          <w:rStyle w:val="CommentReference"/>
          <w:rFonts w:eastAsiaTheme="minorEastAsia"/>
        </w:rPr>
        <w:commentReference w:id="190"/>
      </w:r>
      <w:commentRangeEnd w:id="191"/>
      <w:r w:rsidR="00825386">
        <w:rPr>
          <w:rStyle w:val="CommentReference"/>
          <w:rFonts w:eastAsiaTheme="minorEastAsia"/>
        </w:rPr>
        <w:commentReference w:id="191"/>
      </w:r>
      <w:r w:rsidRPr="00BA1A7C">
        <w:rPr>
          <w:rFonts w:ascii="Arial" w:eastAsiaTheme="minorEastAsia" w:hAnsi="Arial" w:cs="Arial"/>
        </w:rPr>
        <w:t xml:space="preserve">.  </w:t>
      </w:r>
    </w:p>
    <w:p w14:paraId="467B0087" w14:textId="77777777" w:rsidR="00BA1A7C" w:rsidRPr="00BA1A7C" w:rsidRDefault="00BA1A7C" w:rsidP="00BA1A7C">
      <w:pPr>
        <w:spacing w:after="0" w:line="240" w:lineRule="auto"/>
        <w:rPr>
          <w:rFonts w:ascii="Arial" w:eastAsiaTheme="minorEastAsia" w:hAnsi="Arial" w:cs="Arial"/>
          <w:b/>
        </w:rPr>
      </w:pPr>
    </w:p>
    <w:p w14:paraId="77D02344"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Case Manager I </w:t>
      </w:r>
    </w:p>
    <w:p w14:paraId="06E5DAF2" w14:textId="33CCC77B"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lastRenderedPageBreak/>
        <w:t xml:space="preserve">Users may access all screens and modules except “Administration.” A Case Manager I may access all screens within ClientPoint, except the medical screen for confidentiality reasons. Users may access Reports.  </w:t>
      </w:r>
    </w:p>
    <w:p w14:paraId="3B0D377A" w14:textId="77777777" w:rsidR="00BA1A7C" w:rsidRPr="00BA1A7C" w:rsidRDefault="00BA1A7C" w:rsidP="00BA1A7C">
      <w:pPr>
        <w:spacing w:after="0" w:line="240" w:lineRule="auto"/>
        <w:rPr>
          <w:rFonts w:ascii="Arial" w:eastAsiaTheme="minorEastAsia" w:hAnsi="Arial" w:cs="Arial"/>
        </w:rPr>
      </w:pPr>
    </w:p>
    <w:p w14:paraId="05161AB1"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Case Manager II </w:t>
      </w:r>
    </w:p>
    <w:p w14:paraId="3C0AA3D6"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Users may access all screens and modules except “Administration.” A Case Manager II may access all screens within ClientPoint, including the medical screen. Users may access Reports. </w:t>
      </w:r>
    </w:p>
    <w:p w14:paraId="3E587EB6" w14:textId="77777777" w:rsidR="00BA1A7C" w:rsidRPr="00BA1A7C" w:rsidRDefault="00BA1A7C" w:rsidP="00BA1A7C">
      <w:pPr>
        <w:spacing w:after="0" w:line="240" w:lineRule="auto"/>
        <w:rPr>
          <w:rFonts w:ascii="Arial" w:eastAsiaTheme="minorEastAsia" w:hAnsi="Arial" w:cs="Arial"/>
          <w:u w:val="single"/>
        </w:rPr>
      </w:pPr>
    </w:p>
    <w:p w14:paraId="6401D911"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Case Manager III </w:t>
      </w:r>
    </w:p>
    <w:p w14:paraId="35F14FEC" w14:textId="2963D386" w:rsidR="00BA1A7C" w:rsidRPr="00BA1A7C" w:rsidRDefault="00BD08FF" w:rsidP="00BA1A7C">
      <w:pPr>
        <w:spacing w:after="0" w:line="240" w:lineRule="auto"/>
        <w:rPr>
          <w:rFonts w:ascii="Arial" w:eastAsiaTheme="minorEastAsia" w:hAnsi="Arial" w:cs="Arial"/>
          <w:u w:val="single"/>
        </w:rPr>
      </w:pPr>
      <w:r>
        <w:rPr>
          <w:rFonts w:ascii="Arial" w:eastAsiaTheme="minorEastAsia" w:hAnsi="Arial" w:cs="Arial"/>
        </w:rPr>
        <w:t xml:space="preserve">Users have all the abilities that a </w:t>
      </w:r>
      <w:r w:rsidR="00BA1A7C" w:rsidRPr="00BA1A7C">
        <w:rPr>
          <w:rFonts w:ascii="Arial" w:eastAsiaTheme="minorEastAsia" w:hAnsi="Arial" w:cs="Arial"/>
        </w:rPr>
        <w:t xml:space="preserve">Case Manager II </w:t>
      </w:r>
      <w:r>
        <w:rPr>
          <w:rFonts w:ascii="Arial" w:eastAsiaTheme="minorEastAsia" w:hAnsi="Arial" w:cs="Arial"/>
        </w:rPr>
        <w:t xml:space="preserve">has, </w:t>
      </w:r>
      <w:r w:rsidR="00BA1A7C" w:rsidRPr="00BA1A7C">
        <w:rPr>
          <w:rFonts w:ascii="Arial" w:eastAsiaTheme="minorEastAsia" w:hAnsi="Arial" w:cs="Arial"/>
        </w:rPr>
        <w:t>with the added ability to see program data for all providers on their provider tree, like an Agency Administrator.</w:t>
      </w:r>
    </w:p>
    <w:p w14:paraId="0593D60C" w14:textId="77777777" w:rsidR="00BA1A7C" w:rsidRPr="00BA1A7C" w:rsidRDefault="00BA1A7C" w:rsidP="00BA1A7C">
      <w:pPr>
        <w:spacing w:after="0" w:line="240" w:lineRule="auto"/>
        <w:rPr>
          <w:rFonts w:ascii="Arial" w:eastAsiaTheme="minorEastAsia" w:hAnsi="Arial" w:cs="Arial"/>
          <w:u w:val="single"/>
        </w:rPr>
      </w:pPr>
    </w:p>
    <w:p w14:paraId="13873E83"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Agency Administrator </w:t>
      </w:r>
    </w:p>
    <w:p w14:paraId="4675EB40" w14:textId="5F4C99D2"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rPr>
        <w:t>Users may access all screens and modules. Agency Administrators may add/remove users and edit agency and program data for all providers on their provider tree.</w:t>
      </w:r>
    </w:p>
    <w:p w14:paraId="34CED0EA" w14:textId="77777777" w:rsidR="00BA1A7C" w:rsidRPr="00BA1A7C" w:rsidRDefault="00BA1A7C" w:rsidP="00BA1A7C">
      <w:pPr>
        <w:spacing w:after="0" w:line="240" w:lineRule="auto"/>
        <w:rPr>
          <w:rFonts w:ascii="Arial" w:eastAsiaTheme="minorEastAsia" w:hAnsi="Arial" w:cs="Arial"/>
          <w:u w:val="single"/>
        </w:rPr>
      </w:pPr>
    </w:p>
    <w:p w14:paraId="7D31729A"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Executive Director </w:t>
      </w:r>
    </w:p>
    <w:p w14:paraId="0584D0A1" w14:textId="31CA621F" w:rsidR="004750FD" w:rsidRPr="00892BE3" w:rsidRDefault="00BA1A7C" w:rsidP="004750FD">
      <w:pPr>
        <w:pStyle w:val="CommentText"/>
        <w:rPr>
          <w:ins w:id="192" w:author="Caitlin Ettenborough" w:date="2019-03-12T13:02:00Z"/>
          <w:rFonts w:ascii="Arial" w:hAnsi="Arial" w:cs="Arial"/>
          <w:sz w:val="22"/>
          <w:szCs w:val="22"/>
        </w:rPr>
      </w:pPr>
      <w:r w:rsidRPr="00892BE3">
        <w:rPr>
          <w:rFonts w:ascii="Arial" w:hAnsi="Arial" w:cs="Arial"/>
          <w:sz w:val="22"/>
          <w:szCs w:val="22"/>
        </w:rPr>
        <w:t>Users have the same access rights as an Agency Administrator</w:t>
      </w:r>
      <w:ins w:id="193" w:author="Caitlin Ettenborough" w:date="2019-03-12T13:01:00Z">
        <w:r w:rsidR="004750FD" w:rsidRPr="00892BE3">
          <w:rPr>
            <w:rFonts w:ascii="Arial" w:hAnsi="Arial" w:cs="Arial"/>
            <w:sz w:val="22"/>
            <w:szCs w:val="22"/>
          </w:rPr>
          <w:t xml:space="preserve"> </w:t>
        </w:r>
      </w:ins>
      <w:ins w:id="194" w:author="Caitlin Ettenborough" w:date="2019-03-12T13:02:00Z">
        <w:r w:rsidR="004750FD" w:rsidRPr="00892BE3">
          <w:rPr>
            <w:rFonts w:ascii="Arial" w:hAnsi="Arial" w:cs="Arial"/>
            <w:sz w:val="22"/>
            <w:szCs w:val="22"/>
          </w:rPr>
          <w:t>but can elect to use Executive Director to differentiate internal job role</w:t>
        </w:r>
      </w:ins>
      <w:ins w:id="195" w:author="Caitlin Ettenborough" w:date="2019-03-12T13:03:00Z">
        <w:r w:rsidR="00F22D03">
          <w:rPr>
            <w:rFonts w:ascii="Arial" w:hAnsi="Arial" w:cs="Arial"/>
            <w:sz w:val="22"/>
            <w:szCs w:val="22"/>
          </w:rPr>
          <w:t>s</w:t>
        </w:r>
      </w:ins>
      <w:ins w:id="196" w:author="Caitlin Ettenborough" w:date="2019-03-12T13:02:00Z">
        <w:r w:rsidR="004750FD" w:rsidRPr="00892BE3">
          <w:rPr>
            <w:rFonts w:ascii="Arial" w:hAnsi="Arial" w:cs="Arial"/>
            <w:sz w:val="22"/>
            <w:szCs w:val="22"/>
          </w:rPr>
          <w:t xml:space="preserve"> and maintain consistency with organizational chart/structure. </w:t>
        </w:r>
      </w:ins>
    </w:p>
    <w:p w14:paraId="2C05B648" w14:textId="7081774B"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rPr>
        <w:t xml:space="preserve"> </w:t>
      </w:r>
    </w:p>
    <w:p w14:paraId="722EB39B"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System Operator </w:t>
      </w:r>
    </w:p>
    <w:p w14:paraId="04AD3E25" w14:textId="5021708B"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Users may only access Administration screens. System </w:t>
      </w:r>
      <w:r w:rsidR="00BD08FF">
        <w:rPr>
          <w:rFonts w:ascii="Arial" w:eastAsiaTheme="minorEastAsia" w:hAnsi="Arial" w:cs="Arial"/>
        </w:rPr>
        <w:t>O</w:t>
      </w:r>
      <w:r w:rsidRPr="00BA1A7C">
        <w:rPr>
          <w:rFonts w:ascii="Arial" w:eastAsiaTheme="minorEastAsia" w:hAnsi="Arial" w:cs="Arial"/>
        </w:rPr>
        <w:t xml:space="preserve">perators can create new agency providers, add new users, reset passwords, and access other system-level options. Users may order additional user licenses and modify the allocation of licenses. They maintain the </w:t>
      </w:r>
      <w:r w:rsidR="005F6752" w:rsidRPr="00BA1A7C">
        <w:rPr>
          <w:rFonts w:ascii="Arial" w:eastAsiaTheme="minorEastAsia" w:hAnsi="Arial" w:cs="Arial"/>
        </w:rPr>
        <w:t>system but</w:t>
      </w:r>
      <w:r w:rsidRPr="00BA1A7C">
        <w:rPr>
          <w:rFonts w:ascii="Arial" w:eastAsiaTheme="minorEastAsia" w:hAnsi="Arial" w:cs="Arial"/>
        </w:rPr>
        <w:t xml:space="preserve"> may not access any client or service records. </w:t>
      </w:r>
    </w:p>
    <w:p w14:paraId="0535B63C" w14:textId="77777777" w:rsidR="00BA1A7C" w:rsidRPr="00BA1A7C" w:rsidRDefault="00BA1A7C" w:rsidP="00BA1A7C">
      <w:pPr>
        <w:spacing w:after="0" w:line="240" w:lineRule="auto"/>
        <w:rPr>
          <w:rFonts w:ascii="Arial" w:eastAsiaTheme="minorEastAsia" w:hAnsi="Arial" w:cs="Arial"/>
        </w:rPr>
      </w:pPr>
    </w:p>
    <w:p w14:paraId="789CD663"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System Administrator I </w:t>
      </w:r>
    </w:p>
    <w:p w14:paraId="33D995D1"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Users have the same access rights to client information as Agency Administrators, but for all agencies in the system. System Administrators also have full access to administrative functions.</w:t>
      </w:r>
    </w:p>
    <w:p w14:paraId="3D554486" w14:textId="77777777" w:rsidR="00BA1A7C" w:rsidRPr="00BA1A7C" w:rsidRDefault="00BA1A7C" w:rsidP="00BA1A7C">
      <w:pPr>
        <w:spacing w:after="0" w:line="240" w:lineRule="auto"/>
        <w:rPr>
          <w:rFonts w:ascii="Arial" w:eastAsiaTheme="minorEastAsia" w:hAnsi="Arial" w:cs="Arial"/>
        </w:rPr>
      </w:pPr>
    </w:p>
    <w:p w14:paraId="0B329B1B"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System Administrator II </w:t>
      </w:r>
    </w:p>
    <w:p w14:paraId="2F7506CB" w14:textId="36368F7F"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There are no system restrictions on users. They have full access.</w:t>
      </w:r>
    </w:p>
    <w:p w14:paraId="37926520" w14:textId="77777777" w:rsidR="00BA1A7C" w:rsidRPr="00BA1A7C" w:rsidRDefault="00BA1A7C" w:rsidP="00BA1A7C">
      <w:pPr>
        <w:spacing w:after="0" w:line="240" w:lineRule="auto"/>
        <w:rPr>
          <w:rFonts w:ascii="Arial" w:eastAsiaTheme="minorEastAsia" w:hAnsi="Arial" w:cs="Arial"/>
        </w:rPr>
      </w:pPr>
    </w:p>
    <w:p w14:paraId="063E4C21" w14:textId="2C0C7122" w:rsidR="00BA1A7C" w:rsidRPr="00BA1A7C" w:rsidRDefault="00BA1A7C" w:rsidP="00BA1A7C">
      <w:pPr>
        <w:spacing w:before="200" w:after="0" w:line="276" w:lineRule="auto"/>
        <w:ind w:firstLine="720"/>
        <w:outlineLvl w:val="1"/>
        <w:rPr>
          <w:rFonts w:ascii="Arial" w:eastAsiaTheme="majorEastAsia" w:hAnsi="Arial" w:cs="Arial"/>
          <w:bCs/>
          <w:sz w:val="26"/>
          <w:szCs w:val="26"/>
        </w:rPr>
      </w:pPr>
      <w:bookmarkStart w:id="197" w:name="_Toc457992587"/>
      <w:r w:rsidRPr="00BA1A7C">
        <w:rPr>
          <w:rFonts w:ascii="Arial" w:eastAsiaTheme="majorEastAsia" w:hAnsi="Arial" w:cs="Arial"/>
          <w:bCs/>
          <w:sz w:val="26"/>
          <w:szCs w:val="26"/>
        </w:rPr>
        <w:t>2.</w:t>
      </w:r>
      <w:r w:rsidR="0092750F">
        <w:rPr>
          <w:rFonts w:ascii="Arial" w:eastAsiaTheme="majorEastAsia" w:hAnsi="Arial" w:cs="Arial"/>
          <w:bCs/>
          <w:sz w:val="26"/>
          <w:szCs w:val="26"/>
        </w:rPr>
        <w:t>5</w:t>
      </w:r>
      <w:r w:rsidRPr="00BA1A7C">
        <w:rPr>
          <w:rFonts w:ascii="Arial" w:eastAsiaTheme="majorEastAsia" w:hAnsi="Arial" w:cs="Arial"/>
          <w:bCs/>
          <w:sz w:val="26"/>
          <w:szCs w:val="26"/>
        </w:rPr>
        <w:t xml:space="preserve"> HMIS VENDOR REQUIREMENTS</w:t>
      </w:r>
      <w:bookmarkEnd w:id="197"/>
      <w:r w:rsidRPr="00BA1A7C">
        <w:rPr>
          <w:rFonts w:ascii="Arial" w:eastAsiaTheme="majorEastAsia" w:hAnsi="Arial" w:cs="Arial"/>
          <w:bCs/>
          <w:sz w:val="26"/>
          <w:szCs w:val="26"/>
        </w:rPr>
        <w:t xml:space="preserve"> </w:t>
      </w:r>
    </w:p>
    <w:p w14:paraId="1EFB36C0" w14:textId="77777777" w:rsidR="00BA1A7C" w:rsidRPr="00BA1A7C" w:rsidRDefault="00BA1A7C" w:rsidP="00BA1A7C">
      <w:pPr>
        <w:spacing w:after="0" w:line="240" w:lineRule="auto"/>
        <w:rPr>
          <w:rFonts w:ascii="Arial" w:eastAsiaTheme="minorEastAsia" w:hAnsi="Arial" w:cs="Arial"/>
        </w:rPr>
      </w:pPr>
    </w:p>
    <w:p w14:paraId="26703666"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Physical Security </w:t>
      </w:r>
    </w:p>
    <w:p w14:paraId="39E3A7F1"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Access to areas containing HMIS equipment, data and software will be secured. </w:t>
      </w:r>
    </w:p>
    <w:p w14:paraId="6DAEADED" w14:textId="77777777" w:rsidR="00BA1A7C" w:rsidRPr="00BA1A7C" w:rsidRDefault="00BA1A7C" w:rsidP="00BA1A7C">
      <w:pPr>
        <w:spacing w:after="0" w:line="240" w:lineRule="auto"/>
        <w:rPr>
          <w:rFonts w:ascii="Arial" w:eastAsiaTheme="minorEastAsia" w:hAnsi="Arial" w:cs="Arial"/>
        </w:rPr>
      </w:pPr>
    </w:p>
    <w:p w14:paraId="61535415"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Firewall Protection </w:t>
      </w:r>
    </w:p>
    <w:p w14:paraId="54CD948D" w14:textId="243DEA84" w:rsidR="00BA1A7C" w:rsidRPr="00BA1A7C" w:rsidRDefault="00BD08FF" w:rsidP="00BA1A7C">
      <w:pPr>
        <w:spacing w:after="0" w:line="240" w:lineRule="auto"/>
        <w:rPr>
          <w:rFonts w:ascii="Arial" w:eastAsiaTheme="minorEastAsia" w:hAnsi="Arial" w:cs="Arial"/>
        </w:rPr>
      </w:pPr>
      <w:r>
        <w:rPr>
          <w:rFonts w:ascii="Arial" w:eastAsiaTheme="minorEastAsia" w:hAnsi="Arial" w:cs="Arial"/>
        </w:rPr>
        <w:t>V</w:t>
      </w:r>
      <w:r w:rsidR="00BA1A7C" w:rsidRPr="00BA1A7C">
        <w:rPr>
          <w:rFonts w:ascii="Arial" w:eastAsiaTheme="minorEastAsia" w:hAnsi="Arial" w:cs="Arial"/>
        </w:rPr>
        <w:t>endor will secure the perimeter of its network using technology from firewall vendors. Company system administrators monitor firewall logs to determine unusual patterns and possible system vulnerabilities.</w:t>
      </w:r>
    </w:p>
    <w:p w14:paraId="6DC8C6C7" w14:textId="77777777" w:rsidR="00BA1A7C" w:rsidRPr="00BA1A7C" w:rsidRDefault="00BA1A7C" w:rsidP="00BA1A7C">
      <w:pPr>
        <w:spacing w:after="0" w:line="240" w:lineRule="auto"/>
        <w:rPr>
          <w:rFonts w:ascii="Arial" w:eastAsiaTheme="minorEastAsia" w:hAnsi="Arial" w:cs="Arial"/>
        </w:rPr>
      </w:pPr>
    </w:p>
    <w:p w14:paraId="4A7EAD2A"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User Authentication </w:t>
      </w:r>
    </w:p>
    <w:p w14:paraId="78C5FB3F"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Users may only access HMIS with a valid username and password combination that is encrypted via SSL for internet transmission to prevent theft. If a user enters an invalid password three consecutive times, they are automatically shut out of that HMIS session. For added </w:t>
      </w:r>
      <w:r w:rsidRPr="00BA1A7C">
        <w:rPr>
          <w:rFonts w:ascii="Arial" w:eastAsiaTheme="minorEastAsia" w:hAnsi="Arial" w:cs="Arial"/>
        </w:rPr>
        <w:lastRenderedPageBreak/>
        <w:t>security, the session key is automatically scrambled and re-established in the background at regular intervals.</w:t>
      </w:r>
    </w:p>
    <w:p w14:paraId="5E449BAB" w14:textId="77777777" w:rsidR="00BA1A7C" w:rsidRPr="00BA1A7C" w:rsidRDefault="00BA1A7C" w:rsidP="00BA1A7C">
      <w:pPr>
        <w:spacing w:after="0" w:line="240" w:lineRule="auto"/>
        <w:rPr>
          <w:rFonts w:ascii="Arial" w:eastAsiaTheme="minorEastAsia" w:hAnsi="Arial" w:cs="Arial"/>
        </w:rPr>
      </w:pPr>
    </w:p>
    <w:p w14:paraId="0914CBA9"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Application Security </w:t>
      </w:r>
    </w:p>
    <w:p w14:paraId="7DD5D261"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HMIS users will be assigned a system access level that restricts their access to appropriate data.</w:t>
      </w:r>
    </w:p>
    <w:p w14:paraId="0EF4D817" w14:textId="71A767FA" w:rsidR="00BA1A7C" w:rsidRDefault="00BA1A7C" w:rsidP="00BA1A7C">
      <w:pPr>
        <w:spacing w:after="0" w:line="240" w:lineRule="auto"/>
        <w:rPr>
          <w:ins w:id="198" w:author="Meghan Morrow Raftery" w:date="2018-08-03T09:30:00Z"/>
          <w:rFonts w:ascii="Arial" w:eastAsiaTheme="minorEastAsia" w:hAnsi="Arial" w:cs="Arial"/>
        </w:rPr>
      </w:pPr>
    </w:p>
    <w:p w14:paraId="3E4CC95F" w14:textId="22D61C8D" w:rsidR="00507731" w:rsidRDefault="00507731" w:rsidP="00BA1A7C">
      <w:pPr>
        <w:spacing w:after="0" w:line="240" w:lineRule="auto"/>
        <w:rPr>
          <w:ins w:id="199" w:author="Meghan Morrow Raftery" w:date="2018-08-03T09:30:00Z"/>
          <w:rFonts w:ascii="Arial" w:eastAsiaTheme="minorEastAsia" w:hAnsi="Arial" w:cs="Arial"/>
        </w:rPr>
      </w:pPr>
    </w:p>
    <w:p w14:paraId="0B121B4D" w14:textId="77777777" w:rsidR="00507731" w:rsidRPr="00BA1A7C" w:rsidRDefault="00507731" w:rsidP="00BA1A7C">
      <w:pPr>
        <w:spacing w:after="0" w:line="240" w:lineRule="auto"/>
        <w:rPr>
          <w:rFonts w:ascii="Arial" w:eastAsiaTheme="minorEastAsia" w:hAnsi="Arial" w:cs="Arial"/>
        </w:rPr>
      </w:pPr>
    </w:p>
    <w:p w14:paraId="62129FC7"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Database Security </w:t>
      </w:r>
    </w:p>
    <w:p w14:paraId="7F8882AF"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Wherever possible, all database access is controlled at the operating system and database connection level for additional security. Access to production databases is limited to a minimal number of points; as with production servers, production databases do not share a master password database.</w:t>
      </w:r>
    </w:p>
    <w:p w14:paraId="330A7B45" w14:textId="77777777" w:rsidR="00BA1A7C" w:rsidRPr="00BA1A7C" w:rsidRDefault="00BA1A7C" w:rsidP="00BA1A7C">
      <w:pPr>
        <w:spacing w:after="0" w:line="240" w:lineRule="auto"/>
        <w:rPr>
          <w:rFonts w:ascii="Arial" w:eastAsiaTheme="minorEastAsia" w:hAnsi="Arial" w:cs="Arial"/>
          <w:u w:val="single"/>
        </w:rPr>
      </w:pPr>
    </w:p>
    <w:p w14:paraId="3427DE1C"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Technical Support  </w:t>
      </w:r>
    </w:p>
    <w:p w14:paraId="78809C0E" w14:textId="44FC9599" w:rsidR="00BA1A7C" w:rsidRPr="00BA1A7C" w:rsidRDefault="00BD08FF" w:rsidP="00BA1A7C">
      <w:pPr>
        <w:spacing w:after="0" w:line="240" w:lineRule="auto"/>
        <w:rPr>
          <w:rFonts w:ascii="Arial" w:eastAsiaTheme="minorEastAsia" w:hAnsi="Arial" w:cs="Arial"/>
        </w:rPr>
      </w:pPr>
      <w:r>
        <w:rPr>
          <w:rFonts w:ascii="Arial" w:eastAsia="Arial" w:hAnsi="Arial" w:cs="Arial"/>
        </w:rPr>
        <w:t>V</w:t>
      </w:r>
      <w:r w:rsidR="00BA1A7C" w:rsidRPr="00BA1A7C">
        <w:rPr>
          <w:rFonts w:ascii="Arial" w:eastAsia="Arial" w:hAnsi="Arial" w:cs="Arial"/>
        </w:rPr>
        <w:t xml:space="preserve">endor will assist </w:t>
      </w:r>
      <w:r>
        <w:rPr>
          <w:rFonts w:ascii="Arial" w:eastAsia="Arial" w:hAnsi="Arial" w:cs="Arial"/>
        </w:rPr>
        <w:t>the HMIS Lead Agency</w:t>
      </w:r>
      <w:r w:rsidR="00BA1A7C" w:rsidRPr="00BA1A7C">
        <w:rPr>
          <w:rFonts w:ascii="Arial" w:eastAsia="Arial" w:hAnsi="Arial" w:cs="Arial"/>
        </w:rPr>
        <w:t xml:space="preserve"> to resolve software problems, make necessary modifications for special programming, and will explain system functionality to </w:t>
      </w:r>
      <w:r>
        <w:rPr>
          <w:rFonts w:ascii="Arial" w:eastAsia="Arial" w:hAnsi="Arial" w:cs="Arial"/>
        </w:rPr>
        <w:t>the HMIS Lead Agency</w:t>
      </w:r>
      <w:r w:rsidR="00BA1A7C" w:rsidRPr="00BA1A7C">
        <w:rPr>
          <w:rFonts w:ascii="Arial" w:eastAsia="Arial" w:hAnsi="Arial" w:cs="Arial"/>
        </w:rPr>
        <w:t>.</w:t>
      </w:r>
    </w:p>
    <w:p w14:paraId="78EFB4A7" w14:textId="77777777" w:rsidR="00BA1A7C" w:rsidRPr="00BA1A7C" w:rsidRDefault="00BA1A7C" w:rsidP="00BA1A7C">
      <w:pPr>
        <w:spacing w:after="0" w:line="240" w:lineRule="auto"/>
        <w:rPr>
          <w:rFonts w:ascii="Arial" w:eastAsiaTheme="minorEastAsia" w:hAnsi="Arial" w:cs="Arial"/>
        </w:rPr>
      </w:pPr>
    </w:p>
    <w:p w14:paraId="1EF25658"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Technical Performance  </w:t>
      </w:r>
    </w:p>
    <w:p w14:paraId="51E72231" w14:textId="7D430630" w:rsidR="00BA1A7C" w:rsidRPr="00BA1A7C" w:rsidRDefault="00BD08FF" w:rsidP="00BA1A7C">
      <w:pPr>
        <w:spacing w:after="0" w:line="240" w:lineRule="auto"/>
        <w:rPr>
          <w:rFonts w:ascii="Arial" w:eastAsiaTheme="minorEastAsia" w:hAnsi="Arial" w:cs="Arial"/>
        </w:rPr>
      </w:pPr>
      <w:r>
        <w:rPr>
          <w:rFonts w:ascii="Arial" w:eastAsiaTheme="minorEastAsia" w:hAnsi="Arial" w:cs="Arial"/>
        </w:rPr>
        <w:t>V</w:t>
      </w:r>
      <w:r w:rsidR="00BA1A7C" w:rsidRPr="00BA1A7C">
        <w:rPr>
          <w:rFonts w:ascii="Arial" w:eastAsiaTheme="minorEastAsia" w:hAnsi="Arial" w:cs="Arial"/>
        </w:rPr>
        <w:t>endor maintains the system, including data backup, data retrieval and server functionality/operation. Upgrades to the system software will be continuously developed and implemented.</w:t>
      </w:r>
    </w:p>
    <w:p w14:paraId="2B17A2CB" w14:textId="77777777" w:rsidR="00BA1A7C" w:rsidRPr="00BA1A7C" w:rsidRDefault="00BA1A7C" w:rsidP="00BA1A7C">
      <w:pPr>
        <w:spacing w:after="0" w:line="240" w:lineRule="auto"/>
        <w:rPr>
          <w:rFonts w:ascii="Arial" w:eastAsiaTheme="minorEastAsia" w:hAnsi="Arial" w:cs="Arial"/>
        </w:rPr>
      </w:pPr>
    </w:p>
    <w:p w14:paraId="44CD1C4A"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Hardware Disposal </w:t>
      </w:r>
    </w:p>
    <w:p w14:paraId="0BC314DC"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Data stored on broken equipment or equipment intended for disposal will be destroyed using industry standard procedures. </w:t>
      </w:r>
    </w:p>
    <w:p w14:paraId="5603E475" w14:textId="77777777" w:rsidR="00BA1A7C" w:rsidRPr="00BA1A7C" w:rsidRDefault="00BA1A7C" w:rsidP="00BA1A7C">
      <w:pPr>
        <w:spacing w:after="0" w:line="240" w:lineRule="auto"/>
        <w:rPr>
          <w:rFonts w:ascii="Arial" w:eastAsiaTheme="minorEastAsia" w:hAnsi="Arial" w:cs="Arial"/>
        </w:rPr>
      </w:pPr>
    </w:p>
    <w:p w14:paraId="6E60409B" w14:textId="00DD3DB2" w:rsidR="00BA1A7C" w:rsidRPr="00BA1A7C" w:rsidRDefault="00BA1A7C" w:rsidP="00BA1A7C">
      <w:pPr>
        <w:spacing w:before="200" w:after="0" w:line="276" w:lineRule="auto"/>
        <w:outlineLvl w:val="1"/>
        <w:rPr>
          <w:rFonts w:ascii="Arial" w:eastAsiaTheme="majorEastAsia" w:hAnsi="Arial" w:cs="Arial"/>
          <w:bCs/>
          <w:sz w:val="26"/>
          <w:szCs w:val="26"/>
        </w:rPr>
      </w:pPr>
      <w:r w:rsidRPr="00BA1A7C">
        <w:rPr>
          <w:rFonts w:ascii="Arial" w:eastAsiaTheme="majorEastAsia" w:hAnsi="Arial" w:cs="Arial"/>
          <w:bCs/>
          <w:sz w:val="26"/>
          <w:szCs w:val="26"/>
        </w:rPr>
        <w:tab/>
      </w:r>
      <w:bookmarkStart w:id="200" w:name="_Toc457992588"/>
      <w:r w:rsidRPr="00BA1A7C">
        <w:rPr>
          <w:rFonts w:ascii="Arial" w:eastAsiaTheme="majorEastAsia" w:hAnsi="Arial" w:cs="Arial"/>
          <w:bCs/>
          <w:sz w:val="26"/>
          <w:szCs w:val="26"/>
        </w:rPr>
        <w:t>2.</w:t>
      </w:r>
      <w:r w:rsidR="0092750F">
        <w:rPr>
          <w:rFonts w:ascii="Arial" w:eastAsiaTheme="majorEastAsia" w:hAnsi="Arial" w:cs="Arial"/>
          <w:bCs/>
          <w:sz w:val="26"/>
          <w:szCs w:val="26"/>
        </w:rPr>
        <w:t>6</w:t>
      </w:r>
      <w:r w:rsidRPr="00BA1A7C">
        <w:rPr>
          <w:rFonts w:ascii="Arial" w:eastAsiaTheme="majorEastAsia" w:hAnsi="Arial" w:cs="Arial"/>
          <w:bCs/>
          <w:sz w:val="26"/>
          <w:szCs w:val="26"/>
        </w:rPr>
        <w:t xml:space="preserve"> MINIMUM TECHNICAL STANDARDS</w:t>
      </w:r>
      <w:bookmarkEnd w:id="200"/>
      <w:r w:rsidRPr="00BA1A7C">
        <w:rPr>
          <w:rFonts w:ascii="Arial" w:eastAsiaTheme="majorEastAsia" w:hAnsi="Arial" w:cs="Arial"/>
          <w:bCs/>
          <w:sz w:val="26"/>
          <w:szCs w:val="26"/>
        </w:rPr>
        <w:t xml:space="preserve"> </w:t>
      </w:r>
    </w:p>
    <w:p w14:paraId="7D9B6DEB" w14:textId="77777777" w:rsidR="00BA1A7C" w:rsidRPr="00BA1A7C" w:rsidRDefault="00BA1A7C" w:rsidP="00BA1A7C">
      <w:pPr>
        <w:spacing w:after="0" w:line="240" w:lineRule="auto"/>
        <w:rPr>
          <w:rFonts w:ascii="Arial" w:eastAsiaTheme="minorEastAsia" w:hAnsi="Arial" w:cs="Arial"/>
        </w:rPr>
      </w:pPr>
    </w:p>
    <w:p w14:paraId="4ED4DB10"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Minimum Computer Requirements</w:t>
      </w:r>
    </w:p>
    <w:p w14:paraId="56E4D70B" w14:textId="77777777" w:rsidR="00BA1A7C" w:rsidRPr="00BA1A7C" w:rsidRDefault="00BA1A7C" w:rsidP="00BA1A7C">
      <w:pPr>
        <w:numPr>
          <w:ilvl w:val="0"/>
          <w:numId w:val="18"/>
        </w:numPr>
        <w:spacing w:after="0" w:line="240" w:lineRule="auto"/>
        <w:rPr>
          <w:rFonts w:ascii="Arial" w:eastAsiaTheme="minorEastAsia" w:hAnsi="Arial" w:cs="Arial"/>
          <w:u w:val="single"/>
        </w:rPr>
      </w:pPr>
      <w:r w:rsidRPr="00BA1A7C">
        <w:rPr>
          <w:rFonts w:ascii="Arial" w:eastAsiaTheme="minorEastAsia" w:hAnsi="Arial" w:cs="Arial"/>
        </w:rPr>
        <w:t>A PC with a 2 Gigahertz or higher processor, 40GB hard drive, 512 MB RAM, and Microsoft Windows 7 or 8</w:t>
      </w:r>
    </w:p>
    <w:p w14:paraId="241A9FDB" w14:textId="77777777" w:rsidR="00BA1A7C" w:rsidRPr="00BA1A7C" w:rsidRDefault="00BA1A7C" w:rsidP="00BA1A7C">
      <w:pPr>
        <w:numPr>
          <w:ilvl w:val="0"/>
          <w:numId w:val="18"/>
        </w:numPr>
        <w:spacing w:after="0" w:line="240" w:lineRule="auto"/>
        <w:rPr>
          <w:rFonts w:ascii="Arial" w:eastAsiaTheme="minorEastAsia" w:hAnsi="Arial" w:cs="Arial"/>
          <w:u w:val="single"/>
        </w:rPr>
      </w:pPr>
      <w:r w:rsidRPr="00BA1A7C">
        <w:rPr>
          <w:rFonts w:ascii="Arial" w:eastAsiaTheme="minorEastAsia" w:hAnsi="Arial" w:cs="Arial"/>
        </w:rPr>
        <w:t xml:space="preserve">The most recent version of Google Chrome, Safari or Firefox. No additional plug-in is required. </w:t>
      </w:r>
    </w:p>
    <w:p w14:paraId="2C736CC0" w14:textId="77777777" w:rsidR="00BA1A7C" w:rsidRPr="00F22D03" w:rsidRDefault="00BA1A7C">
      <w:pPr>
        <w:pStyle w:val="ListParagraph"/>
        <w:numPr>
          <w:ilvl w:val="0"/>
          <w:numId w:val="18"/>
        </w:numPr>
        <w:spacing w:after="0" w:line="240" w:lineRule="auto"/>
        <w:rPr>
          <w:rFonts w:ascii="Arial" w:hAnsi="Arial" w:cs="Arial"/>
        </w:rPr>
        <w:pPrChange w:id="201" w:author="Ari Kisler" w:date="2019-02-28T10:50:00Z">
          <w:pPr>
            <w:spacing w:after="0" w:line="240" w:lineRule="auto"/>
            <w:ind w:left="720"/>
          </w:pPr>
        </w:pPrChange>
      </w:pPr>
      <w:r w:rsidRPr="00F22D03">
        <w:rPr>
          <w:rFonts w:ascii="Arial" w:hAnsi="Arial" w:cs="Arial"/>
        </w:rPr>
        <w:t xml:space="preserve">It is recommended that your browser have a 128 cipher / encryption strength installed.  The browser’s cache should be set to “Check for new version of the stored pages: Every visit to page.” </w:t>
      </w:r>
    </w:p>
    <w:p w14:paraId="631FD392" w14:textId="77777777" w:rsidR="00BA1A7C" w:rsidRPr="00BA1A7C" w:rsidRDefault="00BA1A7C" w:rsidP="00BA1A7C">
      <w:pPr>
        <w:numPr>
          <w:ilvl w:val="0"/>
          <w:numId w:val="18"/>
        </w:numPr>
        <w:spacing w:after="0" w:line="240" w:lineRule="auto"/>
        <w:rPr>
          <w:rFonts w:ascii="Arial" w:eastAsiaTheme="minorEastAsia" w:hAnsi="Arial" w:cs="Arial"/>
        </w:rPr>
      </w:pPr>
      <w:r w:rsidRPr="00BA1A7C">
        <w:rPr>
          <w:rFonts w:ascii="Arial" w:eastAsiaTheme="minorEastAsia" w:hAnsi="Arial" w:cs="Arial"/>
        </w:rPr>
        <w:t>A broadband Internet connection or LAN connection. Dial-up modem connections are not sufficient.</w:t>
      </w:r>
    </w:p>
    <w:p w14:paraId="57046F5D" w14:textId="77777777" w:rsidR="00BA1A7C" w:rsidRPr="00BA1A7C" w:rsidRDefault="00BA1A7C" w:rsidP="00BA1A7C">
      <w:pPr>
        <w:numPr>
          <w:ilvl w:val="0"/>
          <w:numId w:val="18"/>
        </w:numPr>
        <w:spacing w:after="0" w:line="240" w:lineRule="auto"/>
        <w:rPr>
          <w:rFonts w:ascii="Arial" w:eastAsiaTheme="minorEastAsia" w:hAnsi="Arial" w:cs="Arial"/>
        </w:rPr>
      </w:pPr>
      <w:r w:rsidRPr="00BA1A7C">
        <w:rPr>
          <w:rFonts w:ascii="Arial" w:eastAsiaTheme="minorEastAsia" w:hAnsi="Arial" w:cs="Arial"/>
        </w:rPr>
        <w:t>Virus protection updates</w:t>
      </w:r>
    </w:p>
    <w:p w14:paraId="60312F21" w14:textId="77777777" w:rsidR="00BA1A7C" w:rsidRPr="00BA1A7C" w:rsidRDefault="00BA1A7C" w:rsidP="00BA1A7C">
      <w:pPr>
        <w:numPr>
          <w:ilvl w:val="0"/>
          <w:numId w:val="18"/>
        </w:numPr>
        <w:spacing w:after="0" w:line="240" w:lineRule="auto"/>
        <w:rPr>
          <w:rFonts w:ascii="Arial" w:eastAsiaTheme="minorEastAsia" w:hAnsi="Arial" w:cs="Arial"/>
        </w:rPr>
      </w:pPr>
      <w:r w:rsidRPr="00BA1A7C">
        <w:rPr>
          <w:rFonts w:ascii="Arial" w:eastAsiaTheme="minorEastAsia" w:hAnsi="Arial" w:cs="Arial"/>
        </w:rPr>
        <w:t>Mobile devices used for HMIS data entry must use the Mozilla Firefox, Google Chrome or Apple Safari internet browsers. Apple Safari must be used on the latest version of iOS.</w:t>
      </w:r>
    </w:p>
    <w:p w14:paraId="59E9F7DA" w14:textId="77777777" w:rsidR="00BA1A7C" w:rsidRPr="00BA1A7C" w:rsidRDefault="00BA1A7C" w:rsidP="00BA1A7C">
      <w:pPr>
        <w:spacing w:after="0" w:line="240" w:lineRule="auto"/>
        <w:rPr>
          <w:rFonts w:ascii="Arial" w:eastAsiaTheme="minorEastAsia" w:hAnsi="Arial" w:cs="Arial"/>
          <w:u w:val="single"/>
        </w:rPr>
      </w:pPr>
    </w:p>
    <w:p w14:paraId="7FD6517D"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Additional Recommendations</w:t>
      </w:r>
    </w:p>
    <w:p w14:paraId="5C012CCF" w14:textId="77777777" w:rsidR="00BA1A7C" w:rsidRPr="00BA1A7C" w:rsidRDefault="00BA1A7C" w:rsidP="00BA1A7C">
      <w:pPr>
        <w:spacing w:after="0" w:line="240" w:lineRule="auto"/>
        <w:ind w:firstLine="720"/>
        <w:rPr>
          <w:rFonts w:ascii="Arial" w:eastAsiaTheme="minorEastAsia" w:hAnsi="Arial" w:cs="Arial"/>
        </w:rPr>
      </w:pPr>
      <w:r w:rsidRPr="00BA1A7C">
        <w:rPr>
          <w:rFonts w:ascii="Arial" w:eastAsiaTheme="minorEastAsia" w:hAnsi="Arial" w:cs="Arial"/>
        </w:rPr>
        <w:t>Memory</w:t>
      </w:r>
    </w:p>
    <w:p w14:paraId="3420D98A" w14:textId="0D09BB3D" w:rsidR="00BA1A7C" w:rsidRPr="00BA1A7C" w:rsidRDefault="00BA1A7C" w:rsidP="00BA1A7C">
      <w:pPr>
        <w:numPr>
          <w:ilvl w:val="1"/>
          <w:numId w:val="19"/>
        </w:numPr>
        <w:spacing w:after="0" w:line="240" w:lineRule="auto"/>
        <w:rPr>
          <w:rFonts w:ascii="Arial" w:eastAsiaTheme="minorEastAsia" w:hAnsi="Arial" w:cs="Arial"/>
        </w:rPr>
      </w:pPr>
      <w:r w:rsidRPr="00BA1A7C">
        <w:rPr>
          <w:rFonts w:ascii="Arial" w:eastAsiaTheme="minorEastAsia" w:hAnsi="Arial" w:cs="Arial"/>
        </w:rPr>
        <w:t>Windows 7: 4</w:t>
      </w:r>
      <w:r w:rsidR="00BD08FF">
        <w:rPr>
          <w:rFonts w:ascii="Arial" w:eastAsiaTheme="minorEastAsia" w:hAnsi="Arial" w:cs="Arial"/>
        </w:rPr>
        <w:t xml:space="preserve"> </w:t>
      </w:r>
      <w:r w:rsidRPr="00BA1A7C">
        <w:rPr>
          <w:rFonts w:ascii="Arial" w:eastAsiaTheme="minorEastAsia" w:hAnsi="Arial" w:cs="Arial"/>
        </w:rPr>
        <w:t>Gig recommended (2 Gig minimum)</w:t>
      </w:r>
    </w:p>
    <w:p w14:paraId="6B4662E4" w14:textId="77777777" w:rsidR="00BA1A7C" w:rsidRPr="00BA1A7C" w:rsidRDefault="00BA1A7C" w:rsidP="00BA1A7C">
      <w:pPr>
        <w:spacing w:after="0" w:line="240" w:lineRule="auto"/>
        <w:ind w:firstLine="720"/>
        <w:rPr>
          <w:rFonts w:ascii="Arial" w:eastAsiaTheme="minorEastAsia" w:hAnsi="Arial" w:cs="Arial"/>
        </w:rPr>
      </w:pPr>
      <w:r w:rsidRPr="00BA1A7C">
        <w:rPr>
          <w:rFonts w:ascii="Arial" w:eastAsiaTheme="minorEastAsia" w:hAnsi="Arial" w:cs="Arial"/>
        </w:rPr>
        <w:lastRenderedPageBreak/>
        <w:t>Monitor</w:t>
      </w:r>
    </w:p>
    <w:p w14:paraId="064CA3EA" w14:textId="77777777" w:rsidR="00BA1A7C" w:rsidRPr="00BA1A7C" w:rsidRDefault="00BA1A7C" w:rsidP="00BA1A7C">
      <w:pPr>
        <w:numPr>
          <w:ilvl w:val="1"/>
          <w:numId w:val="19"/>
        </w:numPr>
        <w:spacing w:after="0" w:line="240" w:lineRule="auto"/>
        <w:rPr>
          <w:rFonts w:ascii="Arial" w:eastAsiaTheme="minorEastAsia" w:hAnsi="Arial" w:cs="Arial"/>
        </w:rPr>
      </w:pPr>
      <w:r w:rsidRPr="00BA1A7C">
        <w:rPr>
          <w:rFonts w:ascii="Arial" w:eastAsiaTheme="minorEastAsia" w:hAnsi="Arial" w:cs="Arial"/>
        </w:rPr>
        <w:t>Screen Display: 1024x768 (XGA) or higher; 1280x768 strongly advised</w:t>
      </w:r>
    </w:p>
    <w:p w14:paraId="45390ED1" w14:textId="77777777" w:rsidR="00BA1A7C" w:rsidRPr="00BA1A7C" w:rsidRDefault="00BA1A7C" w:rsidP="00BA1A7C">
      <w:pPr>
        <w:spacing w:after="0" w:line="240" w:lineRule="auto"/>
        <w:ind w:firstLine="720"/>
        <w:rPr>
          <w:rFonts w:ascii="Arial" w:eastAsiaTheme="minorEastAsia" w:hAnsi="Arial" w:cs="Arial"/>
        </w:rPr>
      </w:pPr>
      <w:r w:rsidRPr="00BA1A7C">
        <w:rPr>
          <w:rFonts w:ascii="Arial" w:eastAsiaTheme="minorEastAsia" w:hAnsi="Arial" w:cs="Arial"/>
        </w:rPr>
        <w:t>Processor</w:t>
      </w:r>
    </w:p>
    <w:p w14:paraId="38FA345A" w14:textId="77777777" w:rsidR="00BA1A7C" w:rsidRPr="00BA1A7C" w:rsidRDefault="00BA1A7C" w:rsidP="00BA1A7C">
      <w:pPr>
        <w:numPr>
          <w:ilvl w:val="1"/>
          <w:numId w:val="19"/>
        </w:numPr>
        <w:spacing w:after="0" w:line="240" w:lineRule="auto"/>
        <w:rPr>
          <w:rFonts w:ascii="Arial" w:eastAsiaTheme="minorEastAsia" w:hAnsi="Arial" w:cs="Arial"/>
        </w:rPr>
      </w:pPr>
      <w:r w:rsidRPr="00BA1A7C">
        <w:rPr>
          <w:rFonts w:ascii="Arial" w:eastAsiaTheme="minorEastAsia" w:hAnsi="Arial" w:cs="Arial"/>
        </w:rPr>
        <w:t>A Dual-Core processor is recommended</w:t>
      </w:r>
    </w:p>
    <w:p w14:paraId="71B74506" w14:textId="77777777" w:rsidR="00BA1A7C" w:rsidRPr="00BA1A7C" w:rsidRDefault="00BA1A7C" w:rsidP="00BA1A7C">
      <w:pPr>
        <w:spacing w:after="0" w:line="240" w:lineRule="auto"/>
        <w:rPr>
          <w:rFonts w:eastAsiaTheme="minorEastAsia"/>
        </w:rPr>
      </w:pPr>
    </w:p>
    <w:p w14:paraId="1ADB1567" w14:textId="77777777" w:rsidR="00412CBC" w:rsidRDefault="00412CBC" w:rsidP="00BA1A7C">
      <w:pPr>
        <w:spacing w:before="200" w:after="0" w:line="276" w:lineRule="auto"/>
        <w:ind w:firstLine="720"/>
        <w:outlineLvl w:val="1"/>
        <w:rPr>
          <w:rFonts w:ascii="Arial" w:eastAsiaTheme="majorEastAsia" w:hAnsi="Arial" w:cs="Arial"/>
          <w:bCs/>
          <w:sz w:val="26"/>
          <w:szCs w:val="26"/>
        </w:rPr>
      </w:pPr>
      <w:bookmarkStart w:id="202" w:name="_Toc457992589"/>
    </w:p>
    <w:p w14:paraId="2547C834" w14:textId="77777777" w:rsidR="00412CBC" w:rsidRDefault="00412CBC" w:rsidP="00BA1A7C">
      <w:pPr>
        <w:spacing w:before="200" w:after="0" w:line="276" w:lineRule="auto"/>
        <w:ind w:firstLine="720"/>
        <w:outlineLvl w:val="1"/>
        <w:rPr>
          <w:rFonts w:ascii="Arial" w:eastAsiaTheme="majorEastAsia" w:hAnsi="Arial" w:cs="Arial"/>
          <w:bCs/>
          <w:sz w:val="26"/>
          <w:szCs w:val="26"/>
        </w:rPr>
      </w:pPr>
    </w:p>
    <w:p w14:paraId="7C8344EF" w14:textId="77777777" w:rsidR="00412CBC" w:rsidRDefault="00412CBC" w:rsidP="00BA1A7C">
      <w:pPr>
        <w:spacing w:before="200" w:after="0" w:line="276" w:lineRule="auto"/>
        <w:ind w:firstLine="720"/>
        <w:outlineLvl w:val="1"/>
        <w:rPr>
          <w:rFonts w:ascii="Arial" w:eastAsiaTheme="majorEastAsia" w:hAnsi="Arial" w:cs="Arial"/>
          <w:bCs/>
          <w:sz w:val="26"/>
          <w:szCs w:val="26"/>
        </w:rPr>
      </w:pPr>
    </w:p>
    <w:p w14:paraId="1EDFD957" w14:textId="765FC16F" w:rsidR="00BA1A7C" w:rsidRPr="00BA1A7C" w:rsidRDefault="00BA1A7C" w:rsidP="00BA1A7C">
      <w:pPr>
        <w:spacing w:before="200" w:after="0" w:line="276" w:lineRule="auto"/>
        <w:ind w:firstLine="720"/>
        <w:outlineLvl w:val="1"/>
        <w:rPr>
          <w:rFonts w:ascii="Arial" w:eastAsiaTheme="majorEastAsia" w:hAnsi="Arial" w:cs="Arial"/>
          <w:bCs/>
          <w:sz w:val="26"/>
          <w:szCs w:val="26"/>
        </w:rPr>
      </w:pPr>
      <w:r w:rsidRPr="00BA1A7C">
        <w:rPr>
          <w:rFonts w:ascii="Arial" w:eastAsiaTheme="majorEastAsia" w:hAnsi="Arial" w:cs="Arial"/>
          <w:bCs/>
          <w:sz w:val="26"/>
          <w:szCs w:val="26"/>
        </w:rPr>
        <w:t>2.</w:t>
      </w:r>
      <w:r w:rsidR="00C90CD8">
        <w:rPr>
          <w:rFonts w:ascii="Arial" w:eastAsiaTheme="majorEastAsia" w:hAnsi="Arial" w:cs="Arial"/>
          <w:bCs/>
          <w:sz w:val="26"/>
          <w:szCs w:val="26"/>
        </w:rPr>
        <w:t>7</w:t>
      </w:r>
      <w:r w:rsidRPr="00BA1A7C">
        <w:rPr>
          <w:rFonts w:ascii="Arial" w:eastAsiaTheme="majorEastAsia" w:hAnsi="Arial" w:cs="Arial"/>
          <w:bCs/>
          <w:sz w:val="26"/>
          <w:szCs w:val="26"/>
        </w:rPr>
        <w:t xml:space="preserve"> HMIS LICENSE FEES</w:t>
      </w:r>
      <w:bookmarkEnd w:id="202"/>
      <w:r w:rsidRPr="00BA1A7C">
        <w:rPr>
          <w:rFonts w:ascii="Arial" w:eastAsiaTheme="majorEastAsia" w:hAnsi="Arial" w:cs="Arial"/>
          <w:bCs/>
          <w:sz w:val="26"/>
          <w:szCs w:val="26"/>
        </w:rPr>
        <w:t xml:space="preserve"> </w:t>
      </w:r>
    </w:p>
    <w:p w14:paraId="0CA19049" w14:textId="77777777" w:rsidR="00BA1A7C" w:rsidRPr="00BA1A7C" w:rsidRDefault="00BA1A7C" w:rsidP="00BA1A7C">
      <w:pPr>
        <w:spacing w:after="0" w:line="240" w:lineRule="auto"/>
        <w:rPr>
          <w:rFonts w:eastAsiaTheme="minorEastAsia"/>
        </w:rPr>
      </w:pPr>
    </w:p>
    <w:p w14:paraId="2D290468"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Annual Vermont HMIS License Fees </w:t>
      </w:r>
    </w:p>
    <w:p w14:paraId="0795F6AF" w14:textId="0CCADC1F" w:rsidR="00820296" w:rsidRPr="00BA1A7C" w:rsidRDefault="00BD08FF" w:rsidP="00BA1A7C">
      <w:pPr>
        <w:spacing w:after="0" w:line="240" w:lineRule="auto"/>
        <w:rPr>
          <w:rFonts w:ascii="Arial" w:eastAsiaTheme="minorEastAsia" w:hAnsi="Arial" w:cs="Arial"/>
        </w:rPr>
      </w:pPr>
      <w:r>
        <w:rPr>
          <w:rFonts w:ascii="Arial" w:eastAsiaTheme="minorEastAsia" w:hAnsi="Arial" w:cs="Arial"/>
        </w:rPr>
        <w:t xml:space="preserve">Partner </w:t>
      </w:r>
      <w:r w:rsidR="00BA1A7C" w:rsidRPr="00BA1A7C">
        <w:rPr>
          <w:rFonts w:ascii="Arial" w:eastAsiaTheme="minorEastAsia" w:hAnsi="Arial" w:cs="Arial"/>
        </w:rPr>
        <w:t xml:space="preserve">Agencies may purchase licenses at any time. The amount of a user license may change depending on the operating costs of the Vermont HMIS. </w:t>
      </w:r>
      <w:del w:id="203" w:author="Caitlin Ettenborough" w:date="2019-03-21T10:26:00Z">
        <w:r w:rsidR="00BA1A7C" w:rsidRPr="00F22D03" w:rsidDel="008C233F">
          <w:rPr>
            <w:rFonts w:ascii="Arial" w:eastAsiaTheme="minorEastAsia" w:hAnsi="Arial" w:cs="Arial"/>
            <w:highlight w:val="yellow"/>
          </w:rPr>
          <w:delText xml:space="preserve">All changes in amounts charged for user licenses will be approved by the HMIS </w:delText>
        </w:r>
        <w:r w:rsidR="00347637" w:rsidRPr="00F22D03" w:rsidDel="008C233F">
          <w:rPr>
            <w:rFonts w:ascii="Arial" w:eastAsiaTheme="minorEastAsia" w:hAnsi="Arial" w:cs="Arial"/>
            <w:highlight w:val="yellow"/>
          </w:rPr>
          <w:delText>Advisory Committee</w:delText>
        </w:r>
        <w:r w:rsidR="00BA1A7C" w:rsidRPr="00F22D03" w:rsidDel="008C233F">
          <w:rPr>
            <w:rFonts w:ascii="Arial" w:eastAsiaTheme="minorEastAsia" w:hAnsi="Arial" w:cs="Arial"/>
            <w:highlight w:val="yellow"/>
          </w:rPr>
          <w:delText>.</w:delText>
        </w:r>
        <w:r w:rsidR="00BA1A7C" w:rsidRPr="00BA1A7C" w:rsidDel="008C233F">
          <w:rPr>
            <w:rFonts w:ascii="Arial" w:eastAsiaTheme="minorEastAsia" w:hAnsi="Arial" w:cs="Arial"/>
          </w:rPr>
          <w:delText xml:space="preserve"> </w:delText>
        </w:r>
      </w:del>
      <w:ins w:id="204" w:author="Caitlin Ettenborough" w:date="2019-03-12T14:26:00Z">
        <w:r w:rsidR="00820296">
          <w:rPr>
            <w:rFonts w:ascii="Arial" w:eastAsiaTheme="minorEastAsia" w:hAnsi="Arial" w:cs="Arial"/>
          </w:rPr>
          <w:t>Partner Agencies may purchase licenses at any time. The amount charged for user licenses is depend</w:t>
        </w:r>
      </w:ins>
      <w:ins w:id="205" w:author="Caitlin Ettenborough" w:date="2019-03-12T14:27:00Z">
        <w:r w:rsidR="00820296">
          <w:rPr>
            <w:rFonts w:ascii="Arial" w:eastAsiaTheme="minorEastAsia" w:hAnsi="Arial" w:cs="Arial"/>
          </w:rPr>
          <w:t>ent on the operating costs of the Vermont HMIS. The HMIS Advisor</w:t>
        </w:r>
      </w:ins>
      <w:ins w:id="206" w:author="Caitlin Ettenborough" w:date="2019-03-12T14:28:00Z">
        <w:r w:rsidR="00820296">
          <w:rPr>
            <w:rFonts w:ascii="Arial" w:eastAsiaTheme="minorEastAsia" w:hAnsi="Arial" w:cs="Arial"/>
          </w:rPr>
          <w:t xml:space="preserve">y Committee will be notified of changes in cost and given the opportunity to ask questions regarding </w:t>
        </w:r>
      </w:ins>
      <w:ins w:id="207" w:author="Caitlin Ettenborough" w:date="2019-03-12T14:29:00Z">
        <w:r w:rsidR="00820296">
          <w:rPr>
            <w:rFonts w:ascii="Arial" w:eastAsiaTheme="minorEastAsia" w:hAnsi="Arial" w:cs="Arial"/>
          </w:rPr>
          <w:t xml:space="preserve">the impact of such </w:t>
        </w:r>
      </w:ins>
      <w:ins w:id="208" w:author="Caitlin Ettenborough" w:date="2019-03-12T14:30:00Z">
        <w:r w:rsidR="00820296">
          <w:rPr>
            <w:rFonts w:ascii="Arial" w:eastAsiaTheme="minorEastAsia" w:hAnsi="Arial" w:cs="Arial"/>
          </w:rPr>
          <w:t>change</w:t>
        </w:r>
      </w:ins>
      <w:ins w:id="209" w:author="Caitlin Ettenborough" w:date="2019-03-12T14:29:00Z">
        <w:r w:rsidR="00820296">
          <w:rPr>
            <w:rFonts w:ascii="Arial" w:eastAsiaTheme="minorEastAsia" w:hAnsi="Arial" w:cs="Arial"/>
          </w:rPr>
          <w:t xml:space="preserve">. </w:t>
        </w:r>
      </w:ins>
    </w:p>
    <w:p w14:paraId="639CF924" w14:textId="77777777" w:rsidR="00BA1A7C" w:rsidRPr="00BA1A7C" w:rsidRDefault="00BA1A7C" w:rsidP="00BA1A7C">
      <w:pPr>
        <w:spacing w:after="0" w:line="240" w:lineRule="auto"/>
        <w:rPr>
          <w:rFonts w:ascii="Arial" w:eastAsiaTheme="minorEastAsia" w:hAnsi="Arial" w:cs="Arial"/>
        </w:rPr>
      </w:pPr>
    </w:p>
    <w:p w14:paraId="180ED3FD" w14:textId="28511375" w:rsidR="00BA1A7C" w:rsidRPr="00BA1A7C" w:rsidRDefault="00BA1A7C" w:rsidP="00BA1A7C">
      <w:pPr>
        <w:spacing w:after="0" w:line="240" w:lineRule="auto"/>
        <w:rPr>
          <w:rFonts w:ascii="Arial" w:eastAsiaTheme="minorEastAsia" w:hAnsi="Arial" w:cs="Arial"/>
        </w:rPr>
      </w:pPr>
      <w:r w:rsidRPr="00BA1A7C">
        <w:rPr>
          <w:rFonts w:ascii="Arial" w:eastAsia="Arial" w:hAnsi="Arial" w:cs="Arial"/>
        </w:rPr>
        <w:t xml:space="preserve">Billing for licenses will occur once annually, covering </w:t>
      </w:r>
      <w:r w:rsidR="0047673E" w:rsidRPr="00BA1A7C">
        <w:rPr>
          <w:rFonts w:ascii="Arial" w:eastAsia="Arial" w:hAnsi="Arial" w:cs="Arial"/>
        </w:rPr>
        <w:t>J</w:t>
      </w:r>
      <w:r w:rsidR="0047673E">
        <w:rPr>
          <w:rFonts w:ascii="Arial" w:eastAsia="Arial" w:hAnsi="Arial" w:cs="Arial"/>
        </w:rPr>
        <w:t>uly</w:t>
      </w:r>
      <w:r w:rsidR="0047673E" w:rsidRPr="00BA1A7C">
        <w:rPr>
          <w:rFonts w:ascii="Arial" w:eastAsia="Arial" w:hAnsi="Arial" w:cs="Arial"/>
        </w:rPr>
        <w:t xml:space="preserve"> </w:t>
      </w:r>
      <w:r w:rsidRPr="00BA1A7C">
        <w:rPr>
          <w:rFonts w:ascii="Arial" w:eastAsia="Arial" w:hAnsi="Arial" w:cs="Arial"/>
        </w:rPr>
        <w:t xml:space="preserve">- </w:t>
      </w:r>
      <w:r w:rsidR="0047673E">
        <w:rPr>
          <w:rFonts w:ascii="Arial" w:eastAsia="Arial" w:hAnsi="Arial" w:cs="Arial"/>
        </w:rPr>
        <w:t>June</w:t>
      </w:r>
      <w:r w:rsidRPr="00BA1A7C">
        <w:rPr>
          <w:rFonts w:ascii="Arial" w:eastAsia="Arial" w:hAnsi="Arial" w:cs="Arial"/>
        </w:rPr>
        <w:t xml:space="preserve">. The annual fee must be paid within 60 days following the date of the invoice. If a Partner Agency fails to pay their license fees by the stated due date, the agency’s user licenses will be suspended until </w:t>
      </w:r>
      <w:r w:rsidR="00857937">
        <w:rPr>
          <w:rFonts w:ascii="Arial" w:eastAsia="Arial" w:hAnsi="Arial" w:cs="Arial"/>
        </w:rPr>
        <w:t>the HMIS Lead Agency</w:t>
      </w:r>
      <w:r w:rsidR="00857937" w:rsidRPr="00BA1A7C">
        <w:rPr>
          <w:rFonts w:ascii="Arial" w:eastAsia="Arial" w:hAnsi="Arial" w:cs="Arial"/>
        </w:rPr>
        <w:t xml:space="preserve"> </w:t>
      </w:r>
      <w:r w:rsidRPr="00BA1A7C">
        <w:rPr>
          <w:rFonts w:ascii="Arial" w:eastAsia="Arial" w:hAnsi="Arial" w:cs="Arial"/>
        </w:rPr>
        <w:t>receives the payment.</w:t>
      </w:r>
    </w:p>
    <w:p w14:paraId="1D4D6DFA" w14:textId="77777777" w:rsidR="00BA1A7C" w:rsidRPr="00BA1A7C" w:rsidRDefault="00BA1A7C" w:rsidP="00BA1A7C">
      <w:pPr>
        <w:spacing w:after="0" w:line="240" w:lineRule="auto"/>
        <w:rPr>
          <w:rFonts w:ascii="Arial" w:eastAsiaTheme="minorEastAsia" w:hAnsi="Arial" w:cs="Arial"/>
        </w:rPr>
      </w:pPr>
    </w:p>
    <w:p w14:paraId="7B39CC4D" w14:textId="77777777" w:rsidR="00BA1A7C" w:rsidRPr="00BA1A7C" w:rsidRDefault="00BA1A7C" w:rsidP="00BA1A7C">
      <w:pPr>
        <w:spacing w:after="0" w:line="240" w:lineRule="auto"/>
        <w:rPr>
          <w:rFonts w:ascii="Arial" w:eastAsiaTheme="minorEastAsia" w:hAnsi="Arial" w:cs="Arial"/>
        </w:rPr>
      </w:pPr>
    </w:p>
    <w:p w14:paraId="735F8FD8"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ART Licenses</w:t>
      </w:r>
    </w:p>
    <w:p w14:paraId="341E44A2"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The ART license is an add-on license available for HMIS users to facilitate data reporting. The additional amount charged for these licenses will reflect the actual cost of the license charged to the HMIS Lead Agency under the HMIS software contract.  </w:t>
      </w:r>
    </w:p>
    <w:p w14:paraId="083BDBBD" w14:textId="77777777" w:rsidR="00BA1A7C" w:rsidRPr="00BA1A7C" w:rsidRDefault="00BA1A7C" w:rsidP="00BA1A7C">
      <w:pPr>
        <w:spacing w:after="0" w:line="240" w:lineRule="auto"/>
        <w:rPr>
          <w:rFonts w:ascii="Arial" w:eastAsiaTheme="minorEastAsia" w:hAnsi="Arial" w:cs="Arial"/>
        </w:rPr>
      </w:pPr>
    </w:p>
    <w:p w14:paraId="7B698FD0" w14:textId="019E9739" w:rsidR="00BA1A7C" w:rsidRPr="00BA1A7C" w:rsidRDefault="00BA1A7C" w:rsidP="00BA1A7C">
      <w:pPr>
        <w:spacing w:before="200" w:after="0" w:line="276" w:lineRule="auto"/>
        <w:ind w:firstLine="720"/>
        <w:outlineLvl w:val="1"/>
        <w:rPr>
          <w:rFonts w:ascii="Arial" w:eastAsiaTheme="majorEastAsia" w:hAnsi="Arial" w:cs="Arial"/>
          <w:bCs/>
          <w:sz w:val="26"/>
          <w:szCs w:val="26"/>
        </w:rPr>
      </w:pPr>
      <w:bookmarkStart w:id="210" w:name="_Toc457992590"/>
      <w:r w:rsidRPr="00BA1A7C">
        <w:rPr>
          <w:rFonts w:ascii="Arial" w:eastAsiaTheme="majorEastAsia" w:hAnsi="Arial" w:cs="Arial"/>
          <w:bCs/>
          <w:sz w:val="26"/>
          <w:szCs w:val="26"/>
        </w:rPr>
        <w:t>2.</w:t>
      </w:r>
      <w:r w:rsidR="00C90CD8">
        <w:rPr>
          <w:rFonts w:ascii="Arial" w:eastAsiaTheme="majorEastAsia" w:hAnsi="Arial" w:cs="Arial"/>
          <w:bCs/>
          <w:sz w:val="26"/>
          <w:szCs w:val="26"/>
        </w:rPr>
        <w:t>8</w:t>
      </w:r>
      <w:r w:rsidRPr="00BA1A7C">
        <w:rPr>
          <w:rFonts w:ascii="Arial" w:eastAsiaTheme="majorEastAsia" w:hAnsi="Arial" w:cs="Arial"/>
          <w:bCs/>
          <w:sz w:val="26"/>
          <w:szCs w:val="26"/>
        </w:rPr>
        <w:t xml:space="preserve"> HMIS OPERATING POLICIES </w:t>
      </w:r>
      <w:commentRangeStart w:id="211"/>
      <w:commentRangeStart w:id="212"/>
      <w:r w:rsidRPr="00BA1A7C">
        <w:rPr>
          <w:rFonts w:ascii="Arial" w:eastAsiaTheme="majorEastAsia" w:hAnsi="Arial" w:cs="Arial"/>
          <w:bCs/>
          <w:sz w:val="26"/>
          <w:szCs w:val="26"/>
        </w:rPr>
        <w:t>VIOLATION</w:t>
      </w:r>
      <w:bookmarkEnd w:id="210"/>
      <w:commentRangeEnd w:id="211"/>
      <w:r w:rsidR="00A551EB">
        <w:rPr>
          <w:rStyle w:val="CommentReference"/>
          <w:rFonts w:eastAsiaTheme="minorEastAsia"/>
        </w:rPr>
        <w:commentReference w:id="211"/>
      </w:r>
      <w:commentRangeEnd w:id="212"/>
      <w:r w:rsidR="00634C70">
        <w:rPr>
          <w:rStyle w:val="CommentReference"/>
          <w:rFonts w:eastAsiaTheme="minorEastAsia"/>
        </w:rPr>
        <w:commentReference w:id="212"/>
      </w:r>
    </w:p>
    <w:p w14:paraId="1BBF1A92" w14:textId="77777777" w:rsidR="00BA1A7C" w:rsidRPr="00BA1A7C" w:rsidRDefault="00BA1A7C" w:rsidP="00BA1A7C">
      <w:pPr>
        <w:spacing w:after="0" w:line="240" w:lineRule="auto"/>
        <w:rPr>
          <w:rFonts w:eastAsiaTheme="minorEastAsia"/>
        </w:rPr>
      </w:pPr>
    </w:p>
    <w:p w14:paraId="0D6B1E32" w14:textId="67D233E4"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HMIS users and Partner Agencies must abide by all HMIS </w:t>
      </w:r>
      <w:r w:rsidR="006417E3">
        <w:rPr>
          <w:rFonts w:ascii="Arial" w:eastAsiaTheme="minorEastAsia" w:hAnsi="Arial" w:cs="Arial"/>
        </w:rPr>
        <w:t>o</w:t>
      </w:r>
      <w:r w:rsidRPr="00BA1A7C">
        <w:rPr>
          <w:rFonts w:ascii="Arial" w:eastAsiaTheme="minorEastAsia" w:hAnsi="Arial" w:cs="Arial"/>
        </w:rPr>
        <w:t xml:space="preserve">perational </w:t>
      </w:r>
      <w:r w:rsidR="006417E3">
        <w:rPr>
          <w:rFonts w:ascii="Arial" w:eastAsiaTheme="minorEastAsia" w:hAnsi="Arial" w:cs="Arial"/>
        </w:rPr>
        <w:t>p</w:t>
      </w:r>
      <w:r w:rsidRPr="00BA1A7C">
        <w:rPr>
          <w:rFonts w:ascii="Arial" w:eastAsiaTheme="minorEastAsia" w:hAnsi="Arial" w:cs="Arial"/>
        </w:rPr>
        <w:t xml:space="preserve">olicies and </w:t>
      </w:r>
      <w:r w:rsidR="006417E3">
        <w:rPr>
          <w:rFonts w:ascii="Arial" w:eastAsiaTheme="minorEastAsia" w:hAnsi="Arial" w:cs="Arial"/>
        </w:rPr>
        <w:t>p</w:t>
      </w:r>
      <w:r w:rsidRPr="00BA1A7C">
        <w:rPr>
          <w:rFonts w:ascii="Arial" w:eastAsiaTheme="minorEastAsia" w:hAnsi="Arial" w:cs="Arial"/>
        </w:rPr>
        <w:t xml:space="preserve">rocedures found in the HMIS Policies and Procedures manual, the Vermont </w:t>
      </w:r>
      <w:r w:rsidR="004445F4">
        <w:rPr>
          <w:rFonts w:ascii="Arial" w:eastAsiaTheme="minorEastAsia" w:hAnsi="Arial" w:cs="Arial"/>
        </w:rPr>
        <w:t xml:space="preserve">HMIS </w:t>
      </w:r>
      <w:r w:rsidRPr="00BA1A7C">
        <w:rPr>
          <w:rFonts w:ascii="Arial" w:eastAsiaTheme="minorEastAsia" w:hAnsi="Arial" w:cs="Arial"/>
        </w:rPr>
        <w:t xml:space="preserve">User Agreement, and the Partner Agency Agreement. Repercussion for any violation will be assessed in a tiered manner. Each user or Partner Agency violation will face successive consequences – the violations do not need to be of the same type </w:t>
      </w:r>
      <w:r w:rsidR="005F6752" w:rsidRPr="00BA1A7C">
        <w:rPr>
          <w:rFonts w:ascii="Arial" w:eastAsiaTheme="minorEastAsia" w:hAnsi="Arial" w:cs="Arial"/>
        </w:rPr>
        <w:t>to</w:t>
      </w:r>
      <w:r w:rsidRPr="00BA1A7C">
        <w:rPr>
          <w:rFonts w:ascii="Arial" w:eastAsiaTheme="minorEastAsia" w:hAnsi="Arial" w:cs="Arial"/>
        </w:rPr>
        <w:t xml:space="preserve"> be considered second or third violations.</w:t>
      </w:r>
      <w:r w:rsidR="00C8636D">
        <w:rPr>
          <w:rFonts w:ascii="Arial" w:eastAsiaTheme="minorEastAsia" w:hAnsi="Arial" w:cs="Arial"/>
        </w:rPr>
        <w:t xml:space="preserve"> V</w:t>
      </w:r>
      <w:r w:rsidRPr="00BA1A7C">
        <w:rPr>
          <w:rFonts w:ascii="Arial" w:eastAsiaTheme="minorEastAsia" w:hAnsi="Arial" w:cs="Arial"/>
        </w:rPr>
        <w:t>iolations do not expire</w:t>
      </w:r>
      <w:r w:rsidR="00DE4BDD">
        <w:rPr>
          <w:rFonts w:ascii="Arial" w:eastAsiaTheme="minorEastAsia" w:hAnsi="Arial" w:cs="Arial"/>
        </w:rPr>
        <w:t>;</w:t>
      </w:r>
      <w:r w:rsidRPr="00BA1A7C">
        <w:rPr>
          <w:rFonts w:ascii="Arial" w:eastAsiaTheme="minorEastAsia" w:hAnsi="Arial" w:cs="Arial"/>
        </w:rPr>
        <w:t xml:space="preserve"> </w:t>
      </w:r>
      <w:r w:rsidR="00DE4BDD">
        <w:rPr>
          <w:rFonts w:ascii="Arial" w:eastAsiaTheme="minorEastAsia" w:hAnsi="Arial" w:cs="Arial"/>
        </w:rPr>
        <w:t>n</w:t>
      </w:r>
      <w:r w:rsidRPr="00BA1A7C">
        <w:rPr>
          <w:rFonts w:ascii="Arial" w:eastAsiaTheme="minorEastAsia" w:hAnsi="Arial" w:cs="Arial"/>
        </w:rPr>
        <w:t>o regard is given to the duration of time that occurs between successive violations</w:t>
      </w:r>
      <w:r w:rsidR="00FA4DD5">
        <w:rPr>
          <w:rFonts w:ascii="Arial" w:eastAsiaTheme="minorEastAsia" w:hAnsi="Arial" w:cs="Arial"/>
        </w:rPr>
        <w:t>.</w:t>
      </w:r>
      <w:r w:rsidRPr="00BA1A7C">
        <w:rPr>
          <w:rFonts w:ascii="Arial" w:eastAsiaTheme="minorEastAsia" w:hAnsi="Arial" w:cs="Arial"/>
        </w:rPr>
        <w:t xml:space="preserve"> </w:t>
      </w:r>
    </w:p>
    <w:p w14:paraId="61721EC2" w14:textId="77777777" w:rsidR="00BA1A7C" w:rsidRPr="00BA1A7C" w:rsidRDefault="00BA1A7C" w:rsidP="00BA1A7C">
      <w:pPr>
        <w:spacing w:after="0" w:line="240" w:lineRule="auto"/>
        <w:rPr>
          <w:rFonts w:ascii="Arial" w:eastAsiaTheme="minorEastAsia" w:hAnsi="Arial" w:cs="Arial"/>
        </w:rPr>
      </w:pPr>
    </w:p>
    <w:p w14:paraId="7212D3F6" w14:textId="65184D03" w:rsidR="00BA1A7C" w:rsidRPr="00BA1A7C" w:rsidRDefault="00BA1A7C" w:rsidP="00BA1A7C">
      <w:pPr>
        <w:numPr>
          <w:ilvl w:val="1"/>
          <w:numId w:val="37"/>
        </w:numPr>
        <w:spacing w:after="0" w:line="240" w:lineRule="auto"/>
        <w:rPr>
          <w:rFonts w:ascii="Arial" w:eastAsiaTheme="minorEastAsia" w:hAnsi="Arial" w:cs="Arial"/>
        </w:rPr>
      </w:pPr>
      <w:r w:rsidRPr="00BA1A7C">
        <w:rPr>
          <w:rFonts w:ascii="Arial" w:eastAsia="Arial" w:hAnsi="Arial" w:cs="Arial"/>
        </w:rPr>
        <w:t xml:space="preserve">First Violation – the user and Partner Agency will be notified of the violation in writing by </w:t>
      </w:r>
      <w:r w:rsidR="00857937">
        <w:rPr>
          <w:rFonts w:ascii="Arial" w:eastAsia="Arial" w:hAnsi="Arial" w:cs="Arial"/>
        </w:rPr>
        <w:t>the HMIS Lead Agency</w:t>
      </w:r>
      <w:r w:rsidRPr="00BA1A7C">
        <w:rPr>
          <w:rFonts w:ascii="Arial" w:eastAsia="Arial" w:hAnsi="Arial" w:cs="Arial"/>
        </w:rPr>
        <w:t xml:space="preserve">. The user’s license will be suspended for 30 days, or until the Partner Agency notifies </w:t>
      </w:r>
      <w:r w:rsidR="00857937">
        <w:rPr>
          <w:rFonts w:ascii="Arial" w:eastAsia="Arial" w:hAnsi="Arial" w:cs="Arial"/>
        </w:rPr>
        <w:t>the HMIS Lead Agency</w:t>
      </w:r>
      <w:r w:rsidRPr="00BA1A7C">
        <w:rPr>
          <w:rFonts w:ascii="Arial" w:eastAsia="Arial" w:hAnsi="Arial" w:cs="Arial"/>
        </w:rPr>
        <w:t xml:space="preserve"> of action taken to remedy the violation. </w:t>
      </w:r>
      <w:r w:rsidR="00857937">
        <w:rPr>
          <w:rFonts w:ascii="Arial" w:eastAsia="Arial" w:hAnsi="Arial" w:cs="Arial"/>
        </w:rPr>
        <w:t>The HMIS Lead Agency</w:t>
      </w:r>
      <w:r w:rsidRPr="00BA1A7C">
        <w:rPr>
          <w:rFonts w:ascii="Arial" w:eastAsia="Arial" w:hAnsi="Arial" w:cs="Arial"/>
        </w:rPr>
        <w:t xml:space="preserve"> will provide necessary training to the user and/or Partner Agency to ensure the violation does not continue. </w:t>
      </w:r>
      <w:r w:rsidR="00857937">
        <w:rPr>
          <w:rFonts w:ascii="Arial" w:eastAsia="Arial" w:hAnsi="Arial" w:cs="Arial"/>
        </w:rPr>
        <w:t>The HMIS Lead Agency</w:t>
      </w:r>
      <w:r w:rsidRPr="00BA1A7C">
        <w:rPr>
          <w:rFonts w:ascii="Arial" w:eastAsia="Arial" w:hAnsi="Arial" w:cs="Arial"/>
        </w:rPr>
        <w:t xml:space="preserve"> will notify the HMIS </w:t>
      </w:r>
      <w:r w:rsidR="00347637">
        <w:rPr>
          <w:rFonts w:ascii="Arial" w:eastAsia="Arial" w:hAnsi="Arial" w:cs="Arial"/>
        </w:rPr>
        <w:t>Advisory Committee</w:t>
      </w:r>
      <w:r w:rsidRPr="00BA1A7C">
        <w:rPr>
          <w:rFonts w:ascii="Arial" w:eastAsia="Arial" w:hAnsi="Arial" w:cs="Arial"/>
        </w:rPr>
        <w:t xml:space="preserve"> of the violation during the next scheduled </w:t>
      </w:r>
      <w:r w:rsidR="00347637">
        <w:rPr>
          <w:rFonts w:ascii="Arial" w:eastAsia="Arial" w:hAnsi="Arial" w:cs="Arial"/>
        </w:rPr>
        <w:t>Advisory Committee</w:t>
      </w:r>
      <w:r w:rsidRPr="00BA1A7C">
        <w:rPr>
          <w:rFonts w:ascii="Arial" w:eastAsia="Arial" w:hAnsi="Arial" w:cs="Arial"/>
        </w:rPr>
        <w:t xml:space="preserve"> meeting following the violation.</w:t>
      </w:r>
    </w:p>
    <w:p w14:paraId="575A7C40" w14:textId="77777777" w:rsidR="00BA1A7C" w:rsidRPr="00BA1A7C" w:rsidRDefault="00BA1A7C" w:rsidP="00BA1A7C">
      <w:pPr>
        <w:spacing w:after="0" w:line="240" w:lineRule="auto"/>
        <w:ind w:left="720"/>
        <w:rPr>
          <w:rFonts w:ascii="Arial" w:eastAsiaTheme="minorEastAsia" w:hAnsi="Arial" w:cs="Arial"/>
        </w:rPr>
      </w:pPr>
    </w:p>
    <w:p w14:paraId="455D9511" w14:textId="74C79231" w:rsidR="00BA1A7C" w:rsidRPr="00BA1A7C" w:rsidRDefault="00BA1A7C" w:rsidP="00BA1A7C">
      <w:pPr>
        <w:numPr>
          <w:ilvl w:val="1"/>
          <w:numId w:val="37"/>
        </w:numPr>
        <w:spacing w:after="0" w:line="240" w:lineRule="auto"/>
        <w:rPr>
          <w:rFonts w:ascii="Arial" w:eastAsiaTheme="minorEastAsia" w:hAnsi="Arial" w:cs="Arial"/>
        </w:rPr>
      </w:pPr>
      <w:r w:rsidRPr="00BA1A7C">
        <w:rPr>
          <w:rFonts w:ascii="Arial" w:eastAsia="Arial" w:hAnsi="Arial" w:cs="Arial"/>
        </w:rPr>
        <w:t xml:space="preserve">Second Violation – the user and Partner Agency will be notified of the violation in writing by </w:t>
      </w:r>
      <w:r w:rsidR="00857937">
        <w:rPr>
          <w:rFonts w:ascii="Arial" w:eastAsia="Arial" w:hAnsi="Arial" w:cs="Arial"/>
        </w:rPr>
        <w:t>the HMIS Lead Agency</w:t>
      </w:r>
      <w:r w:rsidRPr="00BA1A7C">
        <w:rPr>
          <w:rFonts w:ascii="Arial" w:eastAsia="Arial" w:hAnsi="Arial" w:cs="Arial"/>
        </w:rPr>
        <w:t xml:space="preserve">. The user’s license will be suspended for 30 days. The user and/or Partner Agency must take action to remedy the violation; however, this action will not shorten the length of the license suspension. If the violation has not been remedied by the end of the 30-day user license suspension, the suspension will continue until the Partner Agency notifies </w:t>
      </w:r>
      <w:r w:rsidR="00857937">
        <w:rPr>
          <w:rFonts w:ascii="Arial" w:eastAsia="Arial" w:hAnsi="Arial" w:cs="Arial"/>
        </w:rPr>
        <w:t>the HMIS Lead Agency</w:t>
      </w:r>
      <w:r w:rsidRPr="00BA1A7C">
        <w:rPr>
          <w:rFonts w:ascii="Arial" w:eastAsia="Arial" w:hAnsi="Arial" w:cs="Arial"/>
        </w:rPr>
        <w:t xml:space="preserve"> of the action taken to remedy the violation. </w:t>
      </w:r>
      <w:r w:rsidR="00857937">
        <w:rPr>
          <w:rFonts w:ascii="Arial" w:eastAsia="Arial" w:hAnsi="Arial" w:cs="Arial"/>
        </w:rPr>
        <w:t>The HMIS Lead Agency</w:t>
      </w:r>
      <w:r w:rsidRPr="00BA1A7C">
        <w:rPr>
          <w:rFonts w:ascii="Arial" w:eastAsia="Arial" w:hAnsi="Arial" w:cs="Arial"/>
        </w:rPr>
        <w:t xml:space="preserve"> will provide necessary training to the user and/or Partner Agency to ensure the violation does not continue. </w:t>
      </w:r>
      <w:r w:rsidR="00857937">
        <w:rPr>
          <w:rFonts w:ascii="Arial" w:eastAsia="Arial" w:hAnsi="Arial" w:cs="Arial"/>
        </w:rPr>
        <w:t>The HMIS Lead Agency</w:t>
      </w:r>
      <w:r w:rsidRPr="00BA1A7C">
        <w:rPr>
          <w:rFonts w:ascii="Arial" w:eastAsia="Arial" w:hAnsi="Arial" w:cs="Arial"/>
        </w:rPr>
        <w:t xml:space="preserve"> will notify the HMIS </w:t>
      </w:r>
      <w:r w:rsidR="00347637">
        <w:rPr>
          <w:rFonts w:ascii="Arial" w:eastAsia="Arial" w:hAnsi="Arial" w:cs="Arial"/>
        </w:rPr>
        <w:t>Advisory Committee</w:t>
      </w:r>
      <w:r w:rsidRPr="00BA1A7C">
        <w:rPr>
          <w:rFonts w:ascii="Arial" w:eastAsia="Arial" w:hAnsi="Arial" w:cs="Arial"/>
        </w:rPr>
        <w:t xml:space="preserve"> of the violation during the next scheduled </w:t>
      </w:r>
      <w:r w:rsidR="00347637">
        <w:rPr>
          <w:rFonts w:ascii="Arial" w:eastAsia="Arial" w:hAnsi="Arial" w:cs="Arial"/>
        </w:rPr>
        <w:t>Advisory Committee</w:t>
      </w:r>
      <w:r w:rsidRPr="00BA1A7C">
        <w:rPr>
          <w:rFonts w:ascii="Arial" w:eastAsia="Arial" w:hAnsi="Arial" w:cs="Arial"/>
        </w:rPr>
        <w:t xml:space="preserve"> meeting following the violation.</w:t>
      </w:r>
    </w:p>
    <w:p w14:paraId="322C83A5" w14:textId="77777777" w:rsidR="00BA1A7C" w:rsidRPr="00BA1A7C" w:rsidRDefault="00BA1A7C" w:rsidP="00BA1A7C">
      <w:pPr>
        <w:spacing w:after="0" w:line="240" w:lineRule="auto"/>
        <w:ind w:left="720"/>
        <w:rPr>
          <w:rFonts w:ascii="Arial" w:eastAsiaTheme="minorEastAsia" w:hAnsi="Arial" w:cs="Arial"/>
        </w:rPr>
      </w:pPr>
    </w:p>
    <w:p w14:paraId="70C31BF1" w14:textId="7F08516B" w:rsidR="00BA1A7C" w:rsidRPr="00892BE3" w:rsidRDefault="00BA1A7C" w:rsidP="00BA1A7C">
      <w:pPr>
        <w:numPr>
          <w:ilvl w:val="1"/>
          <w:numId w:val="37"/>
        </w:numPr>
        <w:spacing w:after="0" w:line="240" w:lineRule="auto"/>
        <w:rPr>
          <w:rFonts w:ascii="Arial" w:eastAsiaTheme="minorEastAsia" w:hAnsi="Arial" w:cs="Arial"/>
        </w:rPr>
      </w:pPr>
      <w:r w:rsidRPr="00892BE3">
        <w:rPr>
          <w:rFonts w:ascii="Arial" w:eastAsia="Arial" w:hAnsi="Arial" w:cs="Arial"/>
        </w:rPr>
        <w:t xml:space="preserve">Third Violation – </w:t>
      </w:r>
      <w:r w:rsidR="00857937" w:rsidRPr="004873FD">
        <w:rPr>
          <w:rFonts w:ascii="Arial" w:eastAsia="Arial" w:hAnsi="Arial" w:cs="Arial"/>
        </w:rPr>
        <w:t>The HMIS Lead Agency</w:t>
      </w:r>
      <w:r w:rsidR="007D08A1" w:rsidRPr="00892BE3">
        <w:rPr>
          <w:rFonts w:ascii="Arial" w:eastAsia="Arial" w:hAnsi="Arial" w:cs="Arial"/>
        </w:rPr>
        <w:t xml:space="preserve"> will notify </w:t>
      </w:r>
      <w:r w:rsidRPr="00892BE3">
        <w:rPr>
          <w:rFonts w:ascii="Arial" w:eastAsia="Arial" w:hAnsi="Arial" w:cs="Arial"/>
        </w:rPr>
        <w:t xml:space="preserve">the user and Partner Agency of the violation in writing. </w:t>
      </w:r>
      <w:r w:rsidR="00857937" w:rsidRPr="004873FD">
        <w:rPr>
          <w:rFonts w:ascii="Arial" w:eastAsia="Arial" w:hAnsi="Arial" w:cs="Arial"/>
        </w:rPr>
        <w:t>The HMIS Lead Agency</w:t>
      </w:r>
      <w:r w:rsidRPr="00892BE3">
        <w:rPr>
          <w:rFonts w:ascii="Arial" w:eastAsia="Arial" w:hAnsi="Arial" w:cs="Arial"/>
        </w:rPr>
        <w:t xml:space="preserve"> will notify the HMIS </w:t>
      </w:r>
      <w:r w:rsidR="00347637" w:rsidRPr="00892BE3">
        <w:rPr>
          <w:rFonts w:ascii="Arial" w:eastAsia="Arial" w:hAnsi="Arial" w:cs="Arial"/>
        </w:rPr>
        <w:t>Advisory Committee</w:t>
      </w:r>
      <w:r w:rsidRPr="00892BE3">
        <w:rPr>
          <w:rFonts w:ascii="Arial" w:eastAsia="Arial" w:hAnsi="Arial" w:cs="Arial"/>
        </w:rPr>
        <w:t xml:space="preserve"> of the violation and </w:t>
      </w:r>
      <w:r w:rsidR="003C344C" w:rsidRPr="00892BE3">
        <w:rPr>
          <w:rFonts w:ascii="Arial" w:eastAsia="Arial" w:hAnsi="Arial" w:cs="Arial"/>
        </w:rPr>
        <w:t>determin</w:t>
      </w:r>
      <w:ins w:id="213" w:author="Caitlin Ettenborough" w:date="2019-03-21T10:39:00Z">
        <w:r w:rsidR="00B47CF1">
          <w:rPr>
            <w:rFonts w:ascii="Arial" w:eastAsia="Arial" w:hAnsi="Arial" w:cs="Arial"/>
          </w:rPr>
          <w:t>ation to terminate a user’s license</w:t>
        </w:r>
      </w:ins>
      <w:ins w:id="214" w:author="Caitlin Ettenborough" w:date="2019-03-21T10:40:00Z">
        <w:r w:rsidR="00B47CF1">
          <w:rPr>
            <w:rFonts w:ascii="Arial" w:eastAsia="Arial" w:hAnsi="Arial" w:cs="Arial"/>
          </w:rPr>
          <w:t xml:space="preserve"> or</w:t>
        </w:r>
      </w:ins>
      <w:r w:rsidRPr="00892BE3">
        <w:rPr>
          <w:rFonts w:ascii="Arial" w:eastAsia="Arial" w:hAnsi="Arial" w:cs="Arial"/>
        </w:rPr>
        <w:t xml:space="preserve"> suspend for a minimum of 30 days</w:t>
      </w:r>
      <w:ins w:id="215" w:author="Caitlin Ettenborough" w:date="2019-03-21T10:40:00Z">
        <w:r w:rsidR="00B47CF1">
          <w:rPr>
            <w:rFonts w:ascii="Arial" w:eastAsia="Arial" w:hAnsi="Arial" w:cs="Arial"/>
          </w:rPr>
          <w:t xml:space="preserve">. </w:t>
        </w:r>
      </w:ins>
      <w:r w:rsidRPr="00892BE3">
        <w:rPr>
          <w:rFonts w:ascii="Arial" w:eastAsia="Arial" w:hAnsi="Arial" w:cs="Arial"/>
        </w:rPr>
        <w:t xml:space="preserve">If the </w:t>
      </w:r>
      <w:r w:rsidR="00347637" w:rsidRPr="00892BE3">
        <w:rPr>
          <w:rFonts w:ascii="Arial" w:eastAsia="Arial" w:hAnsi="Arial" w:cs="Arial"/>
        </w:rPr>
        <w:t>Advisory Committee</w:t>
      </w:r>
      <w:r w:rsidRPr="00892BE3">
        <w:rPr>
          <w:rFonts w:ascii="Arial" w:eastAsia="Arial" w:hAnsi="Arial" w:cs="Arial"/>
        </w:rPr>
        <w:t xml:space="preserve"> determines the user should retain their user license, </w:t>
      </w:r>
      <w:r w:rsidR="00857937" w:rsidRPr="004873FD">
        <w:rPr>
          <w:rFonts w:ascii="Arial" w:eastAsia="Arial" w:hAnsi="Arial" w:cs="Arial"/>
        </w:rPr>
        <w:t>the HMIS Lead Agency</w:t>
      </w:r>
      <w:r w:rsidRPr="00892BE3">
        <w:rPr>
          <w:rFonts w:ascii="Arial" w:eastAsia="Arial" w:hAnsi="Arial" w:cs="Arial"/>
        </w:rPr>
        <w:t xml:space="preserve"> will provide necessary training to the user and/or Partner Agency to ensure the violation does not continue. If users who retain their license after their third violation have an additional violation, </w:t>
      </w:r>
      <w:ins w:id="216" w:author="Caitlin Ettenborough" w:date="2019-03-21T10:42:00Z">
        <w:r w:rsidR="00B47CF1">
          <w:rPr>
            <w:rFonts w:ascii="Arial" w:eastAsia="Arial" w:hAnsi="Arial" w:cs="Arial"/>
          </w:rPr>
          <w:t xml:space="preserve">their license will be </w:t>
        </w:r>
        <w:proofErr w:type="gramStart"/>
        <w:r w:rsidR="00B47CF1">
          <w:rPr>
            <w:rFonts w:ascii="Arial" w:eastAsia="Arial" w:hAnsi="Arial" w:cs="Arial"/>
          </w:rPr>
          <w:t>terminated</w:t>
        </w:r>
        <w:proofErr w:type="gramEnd"/>
        <w:r w:rsidR="00B47CF1">
          <w:rPr>
            <w:rFonts w:ascii="Arial" w:eastAsia="Arial" w:hAnsi="Arial" w:cs="Arial"/>
          </w:rPr>
          <w:t xml:space="preserve"> and the Advisory Committee will be notified. </w:t>
        </w:r>
      </w:ins>
    </w:p>
    <w:p w14:paraId="0813E5F0" w14:textId="77777777" w:rsidR="00BA1A7C" w:rsidRPr="00BA1A7C" w:rsidRDefault="00BA1A7C" w:rsidP="00BA1A7C">
      <w:pPr>
        <w:spacing w:after="0" w:line="240" w:lineRule="auto"/>
        <w:rPr>
          <w:rFonts w:eastAsiaTheme="minorEastAsia"/>
        </w:rPr>
      </w:pPr>
    </w:p>
    <w:p w14:paraId="7E68E58D"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Any user or other fees paid by the Partner Agency will not be returned if a user’s or Partner Agency’s access to HMIS is revoked.</w:t>
      </w:r>
    </w:p>
    <w:p w14:paraId="193B495D" w14:textId="77777777" w:rsidR="00BA1A7C" w:rsidRPr="00BA1A7C" w:rsidRDefault="00BA1A7C" w:rsidP="00BA1A7C">
      <w:pPr>
        <w:spacing w:after="0" w:line="240" w:lineRule="auto"/>
        <w:rPr>
          <w:rFonts w:eastAsiaTheme="minorEastAsia"/>
        </w:rPr>
      </w:pPr>
    </w:p>
    <w:p w14:paraId="127A2112" w14:textId="5AA1BBB0"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Notifying the HMIS Lead Agency of a Violation</w:t>
      </w:r>
      <w:r w:rsidR="00857937">
        <w:rPr>
          <w:rFonts w:ascii="Arial" w:eastAsiaTheme="minorEastAsia" w:hAnsi="Arial" w:cs="Arial"/>
          <w:u w:val="single"/>
        </w:rPr>
        <w:t xml:space="preserve"> or Security Breach</w:t>
      </w:r>
    </w:p>
    <w:p w14:paraId="383D8501" w14:textId="60B43528" w:rsidR="0026753F" w:rsidRDefault="00BA1A7C" w:rsidP="00BA1A7C">
      <w:pPr>
        <w:spacing w:after="0" w:line="240" w:lineRule="auto"/>
        <w:rPr>
          <w:rFonts w:ascii="Arial" w:eastAsia="Arial" w:hAnsi="Arial" w:cs="Arial"/>
        </w:rPr>
      </w:pPr>
      <w:r w:rsidRPr="00BA1A7C">
        <w:rPr>
          <w:rFonts w:ascii="Arial" w:eastAsia="Arial" w:hAnsi="Arial" w:cs="Arial"/>
        </w:rPr>
        <w:t>It is the responsibility of the Agency Administrator</w:t>
      </w:r>
      <w:r w:rsidR="00857937">
        <w:rPr>
          <w:rFonts w:ascii="Arial" w:eastAsia="Arial" w:hAnsi="Arial" w:cs="Arial"/>
        </w:rPr>
        <w:t>,</w:t>
      </w:r>
      <w:r w:rsidRPr="00BA1A7C">
        <w:rPr>
          <w:rFonts w:ascii="Arial" w:eastAsia="Arial" w:hAnsi="Arial" w:cs="Arial"/>
        </w:rPr>
        <w:t xml:space="preserve"> or general </w:t>
      </w:r>
      <w:r w:rsidR="00857937">
        <w:rPr>
          <w:rFonts w:ascii="Arial" w:eastAsia="Arial" w:hAnsi="Arial" w:cs="Arial"/>
        </w:rPr>
        <w:t>u</w:t>
      </w:r>
      <w:r w:rsidRPr="00BA1A7C">
        <w:rPr>
          <w:rFonts w:ascii="Arial" w:eastAsia="Arial" w:hAnsi="Arial" w:cs="Arial"/>
        </w:rPr>
        <w:t xml:space="preserve">ser at Partner Agencies that do not have an </w:t>
      </w:r>
      <w:r w:rsidR="00857937">
        <w:rPr>
          <w:rFonts w:ascii="Arial" w:eastAsia="Arial" w:hAnsi="Arial" w:cs="Arial"/>
        </w:rPr>
        <w:t>A</w:t>
      </w:r>
      <w:r w:rsidRPr="00BA1A7C">
        <w:rPr>
          <w:rFonts w:ascii="Arial" w:eastAsia="Arial" w:hAnsi="Arial" w:cs="Arial"/>
        </w:rPr>
        <w:t xml:space="preserve">gency </w:t>
      </w:r>
      <w:r w:rsidR="00857937">
        <w:rPr>
          <w:rFonts w:ascii="Arial" w:eastAsia="Arial" w:hAnsi="Arial" w:cs="Arial"/>
        </w:rPr>
        <w:t>A</w:t>
      </w:r>
      <w:r w:rsidRPr="00BA1A7C">
        <w:rPr>
          <w:rFonts w:ascii="Arial" w:eastAsia="Arial" w:hAnsi="Arial" w:cs="Arial"/>
        </w:rPr>
        <w:t>dministrator</w:t>
      </w:r>
      <w:r w:rsidR="00857937">
        <w:rPr>
          <w:rFonts w:ascii="Arial" w:eastAsia="Arial" w:hAnsi="Arial" w:cs="Arial"/>
        </w:rPr>
        <w:t>,</w:t>
      </w:r>
      <w:r w:rsidRPr="00BA1A7C">
        <w:rPr>
          <w:rFonts w:ascii="Arial" w:eastAsia="Arial" w:hAnsi="Arial" w:cs="Arial"/>
        </w:rPr>
        <w:t xml:space="preserve"> to notify the HMIS Lead Agency when they suspect that a </w:t>
      </w:r>
      <w:r w:rsidR="00857937">
        <w:rPr>
          <w:rFonts w:ascii="Arial" w:eastAsia="Arial" w:hAnsi="Arial" w:cs="Arial"/>
        </w:rPr>
        <w:t>u</w:t>
      </w:r>
      <w:r w:rsidRPr="00BA1A7C">
        <w:rPr>
          <w:rFonts w:ascii="Arial" w:eastAsia="Arial" w:hAnsi="Arial" w:cs="Arial"/>
        </w:rPr>
        <w:t>ser or Partner Agency has violated any HMIS operational agreement, policy or procedure.</w:t>
      </w:r>
      <w:r w:rsidR="00857937">
        <w:rPr>
          <w:rFonts w:ascii="Arial" w:eastAsia="Arial" w:hAnsi="Arial" w:cs="Arial"/>
        </w:rPr>
        <w:t xml:space="preserve"> </w:t>
      </w:r>
      <w:r w:rsidRPr="00BA1A7C">
        <w:rPr>
          <w:rFonts w:ascii="Arial" w:eastAsia="Arial" w:hAnsi="Arial" w:cs="Arial"/>
        </w:rPr>
        <w:t xml:space="preserve">A complaint about a potential violation must include the </w:t>
      </w:r>
      <w:r w:rsidR="00857937">
        <w:rPr>
          <w:rFonts w:ascii="Arial" w:eastAsia="Arial" w:hAnsi="Arial" w:cs="Arial"/>
        </w:rPr>
        <w:t>u</w:t>
      </w:r>
      <w:r w:rsidRPr="00BA1A7C">
        <w:rPr>
          <w:rFonts w:ascii="Arial" w:eastAsia="Arial" w:hAnsi="Arial" w:cs="Arial"/>
        </w:rPr>
        <w:t>ser and Partner Agency name and a description of the violation, including the date or timeframe of the suspected violation. Complaints should be sent in writing to the HMIS Lead Agency at VTHMIS@icalliances.org.</w:t>
      </w:r>
      <w:r w:rsidR="00857937">
        <w:rPr>
          <w:rFonts w:ascii="Arial" w:eastAsia="Arial" w:hAnsi="Arial" w:cs="Arial"/>
        </w:rPr>
        <w:t xml:space="preserve"> </w:t>
      </w:r>
      <w:r w:rsidRPr="00BA1A7C">
        <w:rPr>
          <w:rFonts w:ascii="Arial" w:eastAsia="Arial" w:hAnsi="Arial" w:cs="Arial"/>
        </w:rPr>
        <w:t xml:space="preserve">The name of the person making the complaint will not be released </w:t>
      </w:r>
      <w:r w:rsidR="00857937">
        <w:rPr>
          <w:rFonts w:ascii="Arial" w:eastAsia="Arial" w:hAnsi="Arial" w:cs="Arial"/>
        </w:rPr>
        <w:t>by</w:t>
      </w:r>
      <w:r w:rsidR="00857937" w:rsidRPr="00BA1A7C">
        <w:rPr>
          <w:rFonts w:ascii="Arial" w:eastAsia="Arial" w:hAnsi="Arial" w:cs="Arial"/>
        </w:rPr>
        <w:t xml:space="preserve"> </w:t>
      </w:r>
      <w:r w:rsidRPr="00BA1A7C">
        <w:rPr>
          <w:rFonts w:ascii="Arial" w:eastAsia="Arial" w:hAnsi="Arial" w:cs="Arial"/>
        </w:rPr>
        <w:t xml:space="preserve">the HMIS Lead Agency if the individual wishes to remain anonymous. </w:t>
      </w:r>
      <w:r w:rsidR="00857937">
        <w:rPr>
          <w:rFonts w:ascii="Arial" w:eastAsia="Arial" w:hAnsi="Arial" w:cs="Arial"/>
        </w:rPr>
        <w:t>Users and Agency Administrators must also report all unlawful access of HMIS and unlawful attempted access of HMIS, including theft of usernames and passwords</w:t>
      </w:r>
      <w:r w:rsidR="005E4543">
        <w:rPr>
          <w:rFonts w:ascii="Arial" w:eastAsia="Arial" w:hAnsi="Arial" w:cs="Arial"/>
        </w:rPr>
        <w:t>, to the HMIS Lead Agency.</w:t>
      </w:r>
      <w:r w:rsidR="00857937">
        <w:rPr>
          <w:rFonts w:ascii="Arial" w:eastAsia="Arial" w:hAnsi="Arial" w:cs="Arial"/>
        </w:rPr>
        <w:t xml:space="preserve"> The HMIS Lead Agency’s System Administrator will use the HMIS user audit trail report to determine the </w:t>
      </w:r>
      <w:proofErr w:type="spellStart"/>
      <w:r w:rsidR="00857937">
        <w:rPr>
          <w:rFonts w:ascii="Arial" w:eastAsia="Arial" w:hAnsi="Arial" w:cs="Arial"/>
        </w:rPr>
        <w:t>extend</w:t>
      </w:r>
      <w:proofErr w:type="spellEnd"/>
      <w:r w:rsidR="00857937">
        <w:rPr>
          <w:rFonts w:ascii="Arial" w:eastAsia="Arial" w:hAnsi="Arial" w:cs="Arial"/>
        </w:rPr>
        <w:t xml:space="preserve"> of the breach of security</w:t>
      </w:r>
    </w:p>
    <w:p w14:paraId="20C188E2" w14:textId="77777777" w:rsidR="000A2E07" w:rsidRDefault="000A2E07" w:rsidP="001E677F">
      <w:pPr>
        <w:spacing w:after="0" w:line="240" w:lineRule="auto"/>
        <w:rPr>
          <w:rFonts w:ascii="Arial" w:eastAsiaTheme="minorEastAsia" w:hAnsi="Arial" w:cs="Arial"/>
        </w:rPr>
      </w:pPr>
    </w:p>
    <w:p w14:paraId="1411B38A" w14:textId="5D20C942" w:rsidR="001E677F" w:rsidRPr="00BA1A7C" w:rsidRDefault="001E677F" w:rsidP="001E677F">
      <w:pPr>
        <w:spacing w:after="0" w:line="240" w:lineRule="auto"/>
        <w:rPr>
          <w:rFonts w:ascii="Arial" w:eastAsiaTheme="minorEastAsia" w:hAnsi="Arial" w:cs="Arial"/>
        </w:rPr>
      </w:pPr>
      <w:proofErr w:type="gramStart"/>
      <w:r>
        <w:rPr>
          <w:rFonts w:ascii="Arial" w:eastAsiaTheme="minorEastAsia" w:hAnsi="Arial" w:cs="Arial"/>
        </w:rPr>
        <w:t>In the event that</w:t>
      </w:r>
      <w:proofErr w:type="gramEnd"/>
      <w:r>
        <w:rPr>
          <w:rFonts w:ascii="Arial" w:eastAsiaTheme="minorEastAsia" w:hAnsi="Arial" w:cs="Arial"/>
        </w:rPr>
        <w:t xml:space="preserve"> the suspicion of violation of use is </w:t>
      </w:r>
      <w:r w:rsidR="005E4543">
        <w:rPr>
          <w:rFonts w:ascii="Arial" w:eastAsiaTheme="minorEastAsia" w:hAnsi="Arial" w:cs="Arial"/>
        </w:rPr>
        <w:t xml:space="preserve">about </w:t>
      </w:r>
      <w:r>
        <w:rPr>
          <w:rFonts w:ascii="Arial" w:eastAsiaTheme="minorEastAsia" w:hAnsi="Arial" w:cs="Arial"/>
        </w:rPr>
        <w:t xml:space="preserve">an employee of </w:t>
      </w:r>
      <w:r w:rsidR="005E4543">
        <w:rPr>
          <w:rFonts w:ascii="Arial" w:eastAsiaTheme="minorEastAsia" w:hAnsi="Arial" w:cs="Arial"/>
        </w:rPr>
        <w:t>the HMIS Lead Agency</w:t>
      </w:r>
      <w:r>
        <w:rPr>
          <w:rFonts w:ascii="Arial" w:eastAsiaTheme="minorEastAsia" w:hAnsi="Arial" w:cs="Arial"/>
        </w:rPr>
        <w:t xml:space="preserve">, the </w:t>
      </w:r>
      <w:r w:rsidR="005E4543">
        <w:rPr>
          <w:rFonts w:ascii="Arial" w:eastAsiaTheme="minorEastAsia" w:hAnsi="Arial" w:cs="Arial"/>
        </w:rPr>
        <w:t>A</w:t>
      </w:r>
      <w:r>
        <w:rPr>
          <w:rFonts w:ascii="Arial" w:eastAsiaTheme="minorEastAsia" w:hAnsi="Arial" w:cs="Arial"/>
        </w:rPr>
        <w:t xml:space="preserve">gency </w:t>
      </w:r>
      <w:r w:rsidR="005E4543">
        <w:rPr>
          <w:rFonts w:ascii="Arial" w:eastAsiaTheme="minorEastAsia" w:hAnsi="Arial" w:cs="Arial"/>
        </w:rPr>
        <w:t xml:space="preserve">Administrator </w:t>
      </w:r>
      <w:r>
        <w:rPr>
          <w:rFonts w:ascii="Arial" w:eastAsiaTheme="minorEastAsia" w:hAnsi="Arial" w:cs="Arial"/>
        </w:rPr>
        <w:t xml:space="preserve">or reporting user should contact both the affected Continuum of Care leadership as well the direct </w:t>
      </w:r>
      <w:r w:rsidR="005E4543">
        <w:rPr>
          <w:rFonts w:ascii="Arial" w:eastAsiaTheme="minorEastAsia" w:hAnsi="Arial" w:cs="Arial"/>
        </w:rPr>
        <w:t>HMIS Lead Agency</w:t>
      </w:r>
      <w:r>
        <w:rPr>
          <w:rFonts w:ascii="Arial" w:eastAsiaTheme="minorEastAsia" w:hAnsi="Arial" w:cs="Arial"/>
        </w:rPr>
        <w:t xml:space="preserve"> managing director.  </w:t>
      </w:r>
    </w:p>
    <w:p w14:paraId="060CEAFB" w14:textId="77777777" w:rsidR="00BA1A7C" w:rsidRPr="00BA1A7C" w:rsidRDefault="00BA1A7C" w:rsidP="00BA1A7C">
      <w:pPr>
        <w:spacing w:after="0" w:line="276" w:lineRule="auto"/>
        <w:rPr>
          <w:rFonts w:ascii="Arial" w:eastAsiaTheme="minorEastAsia" w:hAnsi="Arial" w:cs="Arial"/>
          <w:u w:val="single"/>
        </w:rPr>
      </w:pPr>
    </w:p>
    <w:p w14:paraId="389F4985" w14:textId="77777777" w:rsidR="00BA1A7C" w:rsidRPr="00BA1A7C" w:rsidRDefault="00BA1A7C" w:rsidP="00BA1A7C">
      <w:pPr>
        <w:spacing w:after="0" w:line="276" w:lineRule="auto"/>
        <w:rPr>
          <w:rFonts w:ascii="Arial" w:eastAsiaTheme="minorEastAsia" w:hAnsi="Arial" w:cs="Arial"/>
          <w:u w:val="single"/>
        </w:rPr>
      </w:pPr>
      <w:r w:rsidRPr="00BA1A7C">
        <w:rPr>
          <w:rFonts w:ascii="Arial" w:eastAsiaTheme="minorEastAsia" w:hAnsi="Arial" w:cs="Arial"/>
          <w:u w:val="single"/>
        </w:rPr>
        <w:t>Violations of Local, State or Federal Law</w:t>
      </w:r>
    </w:p>
    <w:p w14:paraId="51D43ED8"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Any Partner Agency or user violation of local, state or federal law will immediately be subject to the consequences listed under the Third Violation above. </w:t>
      </w:r>
    </w:p>
    <w:p w14:paraId="567BC1E7" w14:textId="77777777" w:rsidR="00BA1A7C" w:rsidRPr="00BA1A7C" w:rsidRDefault="00BA1A7C" w:rsidP="00BA1A7C">
      <w:pPr>
        <w:spacing w:after="0" w:line="276" w:lineRule="auto"/>
        <w:rPr>
          <w:rFonts w:ascii="Arial" w:eastAsiaTheme="minorEastAsia" w:hAnsi="Arial" w:cs="Arial"/>
        </w:rPr>
      </w:pPr>
    </w:p>
    <w:p w14:paraId="64CAA829" w14:textId="77777777" w:rsidR="00BA1A7C" w:rsidRPr="00BA1A7C" w:rsidRDefault="00BA1A7C" w:rsidP="00BA1A7C">
      <w:pPr>
        <w:spacing w:after="0" w:line="276" w:lineRule="auto"/>
        <w:rPr>
          <w:rFonts w:ascii="Arial" w:eastAsiaTheme="minorEastAsia" w:hAnsi="Arial" w:cs="Arial"/>
          <w:u w:val="single"/>
        </w:rPr>
      </w:pPr>
      <w:r w:rsidRPr="00BA1A7C">
        <w:rPr>
          <w:rFonts w:ascii="Arial" w:eastAsiaTheme="minorEastAsia" w:hAnsi="Arial" w:cs="Arial"/>
          <w:u w:val="single"/>
        </w:rPr>
        <w:t>Multiple Violations within a 12-Month Timeframe</w:t>
      </w:r>
    </w:p>
    <w:p w14:paraId="4DA226A7" w14:textId="66579A4B"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During a </w:t>
      </w:r>
      <w:r w:rsidR="00510801" w:rsidRPr="00BA1A7C">
        <w:rPr>
          <w:rFonts w:ascii="Arial" w:eastAsiaTheme="minorEastAsia" w:hAnsi="Arial" w:cs="Arial"/>
        </w:rPr>
        <w:t>12-month</w:t>
      </w:r>
      <w:r w:rsidRPr="00BA1A7C">
        <w:rPr>
          <w:rFonts w:ascii="Arial" w:eastAsiaTheme="minorEastAsia" w:hAnsi="Arial" w:cs="Arial"/>
        </w:rPr>
        <w:t xml:space="preserve"> calendar year, if there are multiple users (3 or more) with multiple violations (2 or more) from one Partner Agency, the Partner Agency as a whole will be subject to the consequences listed under the Third Violation above. </w:t>
      </w:r>
      <w:r w:rsidRPr="00BA1A7C">
        <w:rPr>
          <w:rFonts w:ascii="Arial" w:eastAsiaTheme="minorEastAsia" w:hAnsi="Arial" w:cs="Arial"/>
        </w:rPr>
        <w:br w:type="page"/>
      </w:r>
    </w:p>
    <w:p w14:paraId="60B1B4E0" w14:textId="77777777" w:rsidR="00BA1A7C" w:rsidRPr="00BA1A7C" w:rsidRDefault="00BA1A7C" w:rsidP="00BA1A7C">
      <w:pPr>
        <w:spacing w:before="480" w:after="0" w:line="276" w:lineRule="auto"/>
        <w:ind w:left="360"/>
        <w:contextualSpacing/>
        <w:outlineLvl w:val="0"/>
        <w:rPr>
          <w:rFonts w:ascii="Arial" w:eastAsiaTheme="majorEastAsia" w:hAnsi="Arial" w:cs="Arial"/>
          <w:b/>
          <w:bCs/>
          <w:sz w:val="28"/>
          <w:szCs w:val="28"/>
        </w:rPr>
      </w:pPr>
      <w:bookmarkStart w:id="217" w:name="_Toc457992591"/>
      <w:r w:rsidRPr="00BA1A7C">
        <w:rPr>
          <w:rFonts w:ascii="Arial" w:eastAsiaTheme="majorEastAsia" w:hAnsi="Arial" w:cs="Arial"/>
          <w:b/>
          <w:bCs/>
          <w:sz w:val="28"/>
          <w:szCs w:val="28"/>
        </w:rPr>
        <w:lastRenderedPageBreak/>
        <w:t>3.</w:t>
      </w:r>
      <w:r w:rsidRPr="00BA1A7C">
        <w:rPr>
          <w:rFonts w:ascii="Arial" w:eastAsiaTheme="majorEastAsia" w:hAnsi="Arial" w:cs="Arial"/>
          <w:b/>
          <w:bCs/>
          <w:sz w:val="28"/>
          <w:szCs w:val="28"/>
        </w:rPr>
        <w:tab/>
        <w:t>Privacy and Security</w:t>
      </w:r>
      <w:bookmarkEnd w:id="217"/>
      <w:r w:rsidRPr="00BA1A7C">
        <w:rPr>
          <w:rFonts w:ascii="Arial" w:eastAsiaTheme="majorEastAsia" w:hAnsi="Arial" w:cs="Arial"/>
          <w:b/>
          <w:bCs/>
          <w:sz w:val="28"/>
          <w:szCs w:val="28"/>
        </w:rPr>
        <w:t xml:space="preserve"> </w:t>
      </w:r>
    </w:p>
    <w:p w14:paraId="1C74D7E8" w14:textId="77777777" w:rsidR="00BA1A7C" w:rsidRPr="00BA1A7C" w:rsidRDefault="00BA1A7C" w:rsidP="00BA1A7C">
      <w:pPr>
        <w:spacing w:after="0" w:line="240" w:lineRule="auto"/>
        <w:rPr>
          <w:rFonts w:eastAsiaTheme="minorEastAsia"/>
        </w:rPr>
      </w:pPr>
    </w:p>
    <w:p w14:paraId="498BB3A6" w14:textId="56E7EAAF" w:rsidR="00BA1A7C" w:rsidRPr="00BA1A7C" w:rsidRDefault="00BA1A7C" w:rsidP="00BA1A7C">
      <w:pPr>
        <w:spacing w:after="0" w:line="240" w:lineRule="auto"/>
        <w:rPr>
          <w:rFonts w:ascii="Arial" w:eastAsiaTheme="minorEastAsia" w:hAnsi="Arial" w:cs="Arial"/>
        </w:rPr>
      </w:pPr>
      <w:r w:rsidRPr="00BA1A7C">
        <w:rPr>
          <w:rFonts w:ascii="Arial" w:eastAsia="Arial" w:hAnsi="Arial" w:cs="Arial"/>
        </w:rPr>
        <w:t xml:space="preserve">The importance of the integrity and security of HMIS cannot be overstated. Given this importance, HMIS must be administered and operated under high standards of data privacy and security. The </w:t>
      </w:r>
      <w:r w:rsidR="005E4543">
        <w:rPr>
          <w:rFonts w:ascii="Arial" w:eastAsia="Arial" w:hAnsi="Arial" w:cs="Arial"/>
        </w:rPr>
        <w:t>HMIS Lead Agency</w:t>
      </w:r>
      <w:r w:rsidRPr="00BA1A7C">
        <w:rPr>
          <w:rFonts w:ascii="Arial" w:eastAsia="Arial" w:hAnsi="Arial" w:cs="Arial"/>
        </w:rPr>
        <w:t xml:space="preserve"> and Partner Agencies are jointly responsible for ensuring that HMIS data processing capabilities, including the collection, maintenance, use, disclosure, transmission and destruction of data, comply with the HMIS privacy, security and confidentiality policies and procedures. When a privacy or security standard conflicts with other Federal, state and local laws to which the Partner Agency must adhere, the Partner Agency must contact </w:t>
      </w:r>
      <w:r w:rsidR="005E4543">
        <w:rPr>
          <w:rFonts w:ascii="Arial" w:eastAsia="Arial" w:hAnsi="Arial" w:cs="Arial"/>
        </w:rPr>
        <w:t>the HMIS Lead Agency</w:t>
      </w:r>
      <w:r w:rsidR="005E4543" w:rsidRPr="00BA1A7C">
        <w:rPr>
          <w:rFonts w:ascii="Arial" w:eastAsia="Arial" w:hAnsi="Arial" w:cs="Arial"/>
        </w:rPr>
        <w:t xml:space="preserve"> </w:t>
      </w:r>
      <w:r w:rsidRPr="00BA1A7C">
        <w:rPr>
          <w:rFonts w:ascii="Arial" w:eastAsia="Arial" w:hAnsi="Arial" w:cs="Arial"/>
        </w:rPr>
        <w:t xml:space="preserve">to collaboratively update the applicable policies for the </w:t>
      </w:r>
      <w:r w:rsidR="005E4543">
        <w:rPr>
          <w:rFonts w:ascii="Arial" w:eastAsia="Arial" w:hAnsi="Arial" w:cs="Arial"/>
        </w:rPr>
        <w:t>P</w:t>
      </w:r>
      <w:r w:rsidRPr="00BA1A7C">
        <w:rPr>
          <w:rFonts w:ascii="Arial" w:eastAsia="Arial" w:hAnsi="Arial" w:cs="Arial"/>
        </w:rPr>
        <w:t xml:space="preserve">artner </w:t>
      </w:r>
      <w:r w:rsidR="005E4543">
        <w:rPr>
          <w:rFonts w:ascii="Arial" w:eastAsia="Arial" w:hAnsi="Arial" w:cs="Arial"/>
        </w:rPr>
        <w:t>A</w:t>
      </w:r>
      <w:r w:rsidRPr="00BA1A7C">
        <w:rPr>
          <w:rFonts w:ascii="Arial" w:eastAsia="Arial" w:hAnsi="Arial" w:cs="Arial"/>
        </w:rPr>
        <w:t xml:space="preserve">gency to accurately reflect the additional protections. </w:t>
      </w:r>
    </w:p>
    <w:p w14:paraId="0F77D561" w14:textId="77777777" w:rsidR="00BA1A7C" w:rsidRPr="00BA1A7C" w:rsidRDefault="00BA1A7C" w:rsidP="00BA1A7C">
      <w:pPr>
        <w:spacing w:after="0" w:line="240" w:lineRule="auto"/>
        <w:rPr>
          <w:rFonts w:ascii="Arial" w:eastAsiaTheme="minorEastAsia" w:hAnsi="Arial" w:cs="Arial"/>
        </w:rPr>
      </w:pPr>
    </w:p>
    <w:p w14:paraId="03419733" w14:textId="77777777" w:rsidR="00BA1A7C" w:rsidRPr="00BA1A7C" w:rsidRDefault="00BA1A7C" w:rsidP="00BA1A7C">
      <w:pPr>
        <w:spacing w:before="200" w:after="0" w:line="276" w:lineRule="auto"/>
        <w:ind w:firstLine="720"/>
        <w:outlineLvl w:val="1"/>
        <w:rPr>
          <w:rFonts w:ascii="Arial" w:eastAsiaTheme="majorEastAsia" w:hAnsi="Arial" w:cs="Arial"/>
          <w:bCs/>
          <w:sz w:val="26"/>
          <w:szCs w:val="26"/>
        </w:rPr>
      </w:pPr>
      <w:bookmarkStart w:id="218" w:name="_Toc457992592"/>
      <w:commentRangeStart w:id="219"/>
      <w:r w:rsidRPr="00BA1A7C">
        <w:rPr>
          <w:rFonts w:ascii="Arial" w:eastAsiaTheme="majorEastAsia" w:hAnsi="Arial" w:cs="Arial"/>
          <w:bCs/>
          <w:sz w:val="26"/>
          <w:szCs w:val="26"/>
        </w:rPr>
        <w:t>3.1 DATA ASSESSMENT AND ACCESS</w:t>
      </w:r>
      <w:bookmarkEnd w:id="218"/>
      <w:commentRangeEnd w:id="219"/>
      <w:r w:rsidR="00D607C0">
        <w:rPr>
          <w:rStyle w:val="CommentReference"/>
          <w:rFonts w:eastAsiaTheme="minorEastAsia"/>
        </w:rPr>
        <w:commentReference w:id="219"/>
      </w:r>
    </w:p>
    <w:p w14:paraId="06523268" w14:textId="77777777" w:rsidR="00BA1A7C" w:rsidRPr="00BA1A7C" w:rsidRDefault="00BA1A7C" w:rsidP="00BA1A7C">
      <w:pPr>
        <w:spacing w:after="0" w:line="240" w:lineRule="auto"/>
        <w:rPr>
          <w:rFonts w:eastAsiaTheme="minorEastAsia"/>
        </w:rPr>
      </w:pPr>
    </w:p>
    <w:p w14:paraId="1A648013" w14:textId="7D2864E9"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All HMIS data will be handled according to the following major classifications: Shared </w:t>
      </w:r>
      <w:r w:rsidR="007E55D4">
        <w:rPr>
          <w:rFonts w:ascii="Arial" w:eastAsiaTheme="minorEastAsia" w:hAnsi="Arial" w:cs="Arial"/>
        </w:rPr>
        <w:t>D</w:t>
      </w:r>
      <w:r w:rsidR="005E4543">
        <w:rPr>
          <w:rFonts w:ascii="Arial" w:eastAsiaTheme="minorEastAsia" w:hAnsi="Arial" w:cs="Arial"/>
        </w:rPr>
        <w:t xml:space="preserve">ata </w:t>
      </w:r>
      <w:r w:rsidRPr="00BA1A7C">
        <w:rPr>
          <w:rFonts w:ascii="Arial" w:eastAsiaTheme="minorEastAsia" w:hAnsi="Arial" w:cs="Arial"/>
        </w:rPr>
        <w:t xml:space="preserve">or Not Shared Data. </w:t>
      </w:r>
      <w:ins w:id="220" w:author="Caitlin Ettenborough" w:date="2019-03-12T13:11:00Z">
        <w:r w:rsidR="00F22D03">
          <w:rPr>
            <w:rFonts w:ascii="Arial" w:eastAsiaTheme="minorEastAsia" w:hAnsi="Arial" w:cs="Arial"/>
          </w:rPr>
          <w:t xml:space="preserve">The </w:t>
        </w:r>
      </w:ins>
      <w:r w:rsidRPr="00BA1A7C">
        <w:rPr>
          <w:rFonts w:ascii="Arial" w:eastAsiaTheme="minorEastAsia" w:hAnsi="Arial" w:cs="Arial"/>
        </w:rPr>
        <w:t>HMIS</w:t>
      </w:r>
      <w:ins w:id="221" w:author="Caitlin Ettenborough" w:date="2019-03-12T13:11:00Z">
        <w:r w:rsidR="00F22D03">
          <w:rPr>
            <w:rFonts w:ascii="Arial" w:eastAsiaTheme="minorEastAsia" w:hAnsi="Arial" w:cs="Arial"/>
          </w:rPr>
          <w:t xml:space="preserve"> Lead Agency w</w:t>
        </w:r>
      </w:ins>
      <w:r w:rsidRPr="00BA1A7C">
        <w:rPr>
          <w:rFonts w:ascii="Arial" w:eastAsiaTheme="minorEastAsia" w:hAnsi="Arial" w:cs="Arial"/>
        </w:rPr>
        <w:t xml:space="preserve">ill assess all </w:t>
      </w:r>
      <w:r w:rsidR="002C05A3" w:rsidRPr="00BA1A7C">
        <w:rPr>
          <w:rFonts w:ascii="Arial" w:eastAsiaTheme="minorEastAsia" w:hAnsi="Arial" w:cs="Arial"/>
        </w:rPr>
        <w:t>data and</w:t>
      </w:r>
      <w:r w:rsidRPr="00BA1A7C">
        <w:rPr>
          <w:rFonts w:ascii="Arial" w:eastAsiaTheme="minorEastAsia" w:hAnsi="Arial" w:cs="Arial"/>
        </w:rPr>
        <w:t xml:space="preserve"> implement appropriate controls to ensure that data classified as </w:t>
      </w:r>
      <w:r w:rsidR="007E55D4">
        <w:rPr>
          <w:rFonts w:ascii="Arial" w:eastAsiaTheme="minorEastAsia" w:hAnsi="Arial" w:cs="Arial"/>
        </w:rPr>
        <w:t>S</w:t>
      </w:r>
      <w:r w:rsidRPr="00BA1A7C">
        <w:rPr>
          <w:rFonts w:ascii="Arial" w:eastAsiaTheme="minorEastAsia" w:hAnsi="Arial" w:cs="Arial"/>
        </w:rPr>
        <w:t xml:space="preserve">hared or </w:t>
      </w:r>
      <w:r w:rsidR="007E55D4">
        <w:rPr>
          <w:rFonts w:ascii="Arial" w:eastAsiaTheme="minorEastAsia" w:hAnsi="Arial" w:cs="Arial"/>
        </w:rPr>
        <w:t>N</w:t>
      </w:r>
      <w:r w:rsidRPr="00BA1A7C">
        <w:rPr>
          <w:rFonts w:ascii="Arial" w:eastAsiaTheme="minorEastAsia" w:hAnsi="Arial" w:cs="Arial"/>
        </w:rPr>
        <w:t xml:space="preserve">ot </w:t>
      </w:r>
      <w:r w:rsidR="007E55D4">
        <w:rPr>
          <w:rFonts w:ascii="Arial" w:eastAsiaTheme="minorEastAsia" w:hAnsi="Arial" w:cs="Arial"/>
        </w:rPr>
        <w:t>S</w:t>
      </w:r>
      <w:r w:rsidRPr="00BA1A7C">
        <w:rPr>
          <w:rFonts w:ascii="Arial" w:eastAsiaTheme="minorEastAsia" w:hAnsi="Arial" w:cs="Arial"/>
        </w:rPr>
        <w:t>hared are handled according to the following procedures.</w:t>
      </w:r>
    </w:p>
    <w:p w14:paraId="1C921D88" w14:textId="77777777" w:rsidR="00BA1A7C" w:rsidRPr="00BA1A7C" w:rsidRDefault="00BA1A7C" w:rsidP="00BA1A7C">
      <w:pPr>
        <w:spacing w:after="0" w:line="240" w:lineRule="auto"/>
        <w:rPr>
          <w:rFonts w:ascii="Arial" w:eastAsiaTheme="minorEastAsia" w:hAnsi="Arial" w:cs="Arial"/>
        </w:rPr>
      </w:pPr>
    </w:p>
    <w:p w14:paraId="2C839D52" w14:textId="77777777" w:rsidR="00BA1A7C" w:rsidRPr="00BA1A7C" w:rsidRDefault="00BA1A7C" w:rsidP="00BA1A7C">
      <w:pPr>
        <w:tabs>
          <w:tab w:val="left" w:pos="450"/>
        </w:tabs>
        <w:spacing w:after="0" w:line="240" w:lineRule="auto"/>
        <w:rPr>
          <w:rFonts w:ascii="Arial" w:eastAsiaTheme="minorEastAsia" w:hAnsi="Arial" w:cs="Arial"/>
          <w:snapToGrid w:val="0"/>
          <w:color w:val="000000"/>
          <w:u w:val="single"/>
        </w:rPr>
      </w:pPr>
      <w:r w:rsidRPr="00BA1A7C">
        <w:rPr>
          <w:rFonts w:ascii="Arial" w:eastAsiaTheme="minorEastAsia" w:hAnsi="Arial" w:cs="Arial"/>
          <w:snapToGrid w:val="0"/>
          <w:color w:val="000000"/>
          <w:u w:val="single"/>
        </w:rPr>
        <w:t>Shared Data</w:t>
      </w:r>
    </w:p>
    <w:p w14:paraId="503729BE" w14:textId="30BCBC02" w:rsidR="00BA1A7C" w:rsidRPr="00BA1A7C" w:rsidRDefault="00BA1A7C" w:rsidP="00BA1A7C">
      <w:pPr>
        <w:tabs>
          <w:tab w:val="left" w:pos="450"/>
        </w:tabs>
        <w:spacing w:after="0" w:line="240" w:lineRule="auto"/>
        <w:rPr>
          <w:rFonts w:ascii="Arial" w:eastAsiaTheme="minorEastAsia" w:hAnsi="Arial" w:cs="Arial"/>
          <w:snapToGrid w:val="0"/>
          <w:color w:val="000000"/>
        </w:rPr>
      </w:pPr>
      <w:r w:rsidRPr="00BA1A7C">
        <w:rPr>
          <w:rFonts w:ascii="Arial" w:eastAsiaTheme="minorEastAsia" w:hAnsi="Arial" w:cs="Arial"/>
          <w:snapToGrid w:val="0"/>
          <w:color w:val="000000"/>
        </w:rPr>
        <w:t xml:space="preserve">Shared </w:t>
      </w:r>
      <w:r w:rsidR="007E55D4">
        <w:rPr>
          <w:rFonts w:ascii="Arial" w:eastAsiaTheme="minorEastAsia" w:hAnsi="Arial" w:cs="Arial"/>
          <w:snapToGrid w:val="0"/>
          <w:color w:val="000000"/>
        </w:rPr>
        <w:t>D</w:t>
      </w:r>
      <w:r w:rsidRPr="00BA1A7C">
        <w:rPr>
          <w:rFonts w:ascii="Arial" w:eastAsiaTheme="minorEastAsia" w:hAnsi="Arial" w:cs="Arial"/>
          <w:snapToGrid w:val="0"/>
          <w:color w:val="000000"/>
        </w:rPr>
        <w:t>ata is unrestricted information that has been entered by one</w:t>
      </w:r>
      <w:ins w:id="222" w:author="Caitlin Ettenborough" w:date="2019-03-12T13:11:00Z">
        <w:r w:rsidR="00F22D03">
          <w:rPr>
            <w:rFonts w:ascii="Arial" w:eastAsiaTheme="minorEastAsia" w:hAnsi="Arial" w:cs="Arial"/>
            <w:snapToGrid w:val="0"/>
            <w:color w:val="000000"/>
          </w:rPr>
          <w:t xml:space="preserve"> partner agency</w:t>
        </w:r>
      </w:ins>
      <w:r w:rsidR="008224E0">
        <w:rPr>
          <w:rStyle w:val="CommentReference"/>
          <w:rFonts w:eastAsiaTheme="minorEastAsia"/>
        </w:rPr>
        <w:commentReference w:id="223"/>
      </w:r>
      <w:r w:rsidRPr="00BA1A7C">
        <w:rPr>
          <w:rFonts w:ascii="Arial" w:eastAsiaTheme="minorEastAsia" w:hAnsi="Arial" w:cs="Arial"/>
          <w:snapToGrid w:val="0"/>
          <w:color w:val="000000"/>
        </w:rPr>
        <w:t xml:space="preserve"> and is visible to </w:t>
      </w:r>
      <w:proofErr w:type="gramStart"/>
      <w:r w:rsidRPr="00BA1A7C">
        <w:rPr>
          <w:rFonts w:ascii="Arial" w:eastAsiaTheme="minorEastAsia" w:hAnsi="Arial" w:cs="Arial"/>
          <w:snapToGrid w:val="0"/>
          <w:color w:val="000000"/>
        </w:rPr>
        <w:t>other</w:t>
      </w:r>
      <w:proofErr w:type="gramEnd"/>
      <w:r w:rsidRPr="00BA1A7C">
        <w:rPr>
          <w:rFonts w:ascii="Arial" w:eastAsiaTheme="minorEastAsia" w:hAnsi="Arial" w:cs="Arial"/>
          <w:snapToGrid w:val="0"/>
          <w:color w:val="000000"/>
        </w:rPr>
        <w:t xml:space="preserve"> </w:t>
      </w:r>
      <w:ins w:id="224" w:author="Caitlin Ettenborough" w:date="2019-03-12T13:11:00Z">
        <w:r w:rsidR="00F22D03">
          <w:rPr>
            <w:rFonts w:ascii="Arial" w:eastAsiaTheme="minorEastAsia" w:hAnsi="Arial" w:cs="Arial"/>
            <w:snapToGrid w:val="0"/>
            <w:color w:val="000000"/>
          </w:rPr>
          <w:t>partner agency</w:t>
        </w:r>
      </w:ins>
      <w:r w:rsidR="008224E0">
        <w:rPr>
          <w:rStyle w:val="CommentReference"/>
          <w:rFonts w:eastAsiaTheme="minorEastAsia"/>
        </w:rPr>
        <w:commentReference w:id="225"/>
      </w:r>
      <w:r w:rsidRPr="00BA1A7C">
        <w:rPr>
          <w:rFonts w:ascii="Arial" w:eastAsiaTheme="minorEastAsia" w:hAnsi="Arial" w:cs="Arial"/>
          <w:snapToGrid w:val="0"/>
          <w:color w:val="000000"/>
        </w:rPr>
        <w:t xml:space="preserve"> using HMIS. Vermont’s HMIS is designed as a Not Shared system that defaults to not sharing data. </w:t>
      </w:r>
      <w:ins w:id="226" w:author="Caitlin Ettenborough" w:date="2019-03-12T13:11:00Z">
        <w:r w:rsidR="00F22D03">
          <w:rPr>
            <w:rFonts w:ascii="Arial" w:eastAsiaTheme="minorEastAsia" w:hAnsi="Arial" w:cs="Arial"/>
            <w:snapToGrid w:val="0"/>
            <w:color w:val="000000"/>
          </w:rPr>
          <w:t xml:space="preserve">Partner </w:t>
        </w:r>
      </w:ins>
      <w:ins w:id="227" w:author="Caitlin Ettenborough" w:date="2019-03-12T13:12:00Z">
        <w:r w:rsidR="00F22D03">
          <w:rPr>
            <w:rFonts w:ascii="Arial" w:eastAsiaTheme="minorEastAsia" w:hAnsi="Arial" w:cs="Arial"/>
            <w:snapToGrid w:val="0"/>
            <w:color w:val="000000"/>
          </w:rPr>
          <w:t xml:space="preserve">agencies </w:t>
        </w:r>
      </w:ins>
      <w:r w:rsidR="008224E0">
        <w:rPr>
          <w:rStyle w:val="CommentReference"/>
          <w:rFonts w:eastAsiaTheme="minorEastAsia"/>
        </w:rPr>
        <w:commentReference w:id="228"/>
      </w:r>
      <w:r w:rsidRPr="00BA1A7C">
        <w:rPr>
          <w:rFonts w:ascii="Arial" w:eastAsiaTheme="minorEastAsia" w:hAnsi="Arial" w:cs="Arial"/>
          <w:snapToGrid w:val="0"/>
          <w:color w:val="000000"/>
        </w:rPr>
        <w:t>have the option of changing their program settings to share client data not shared</w:t>
      </w:r>
      <w:r w:rsidR="007E55D4">
        <w:rPr>
          <w:rFonts w:ascii="Arial" w:eastAsiaTheme="minorEastAsia" w:hAnsi="Arial" w:cs="Arial"/>
          <w:snapToGrid w:val="0"/>
          <w:color w:val="000000"/>
        </w:rPr>
        <w:t xml:space="preserve"> by default</w:t>
      </w:r>
      <w:r w:rsidRPr="00BA1A7C">
        <w:rPr>
          <w:rFonts w:ascii="Arial" w:eastAsiaTheme="minorEastAsia" w:hAnsi="Arial" w:cs="Arial"/>
          <w:snapToGrid w:val="0"/>
          <w:color w:val="000000"/>
        </w:rPr>
        <w:t xml:space="preserve">. </w:t>
      </w:r>
    </w:p>
    <w:p w14:paraId="6F494323" w14:textId="77777777" w:rsidR="00BA1A7C" w:rsidRPr="00BA1A7C" w:rsidRDefault="00BA1A7C" w:rsidP="00BA1A7C">
      <w:pPr>
        <w:spacing w:after="0" w:line="240" w:lineRule="auto"/>
        <w:rPr>
          <w:rFonts w:ascii="Arial" w:eastAsiaTheme="minorEastAsia" w:hAnsi="Arial" w:cs="Arial"/>
          <w:u w:val="single"/>
        </w:rPr>
      </w:pPr>
    </w:p>
    <w:p w14:paraId="68A18774" w14:textId="602AE7C5"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u w:val="single"/>
        </w:rPr>
        <w:t>Not Shared</w:t>
      </w:r>
      <w:r w:rsidR="005E4543">
        <w:rPr>
          <w:rFonts w:ascii="Arial" w:eastAsiaTheme="minorEastAsia" w:hAnsi="Arial" w:cs="Arial"/>
          <w:u w:val="single"/>
        </w:rPr>
        <w:t xml:space="preserve"> Data</w:t>
      </w:r>
    </w:p>
    <w:p w14:paraId="17D66328" w14:textId="53855DF6" w:rsidR="00BA1A7C" w:rsidRPr="00BA1A7C" w:rsidRDefault="005E4543" w:rsidP="00BA1A7C">
      <w:pPr>
        <w:spacing w:after="0" w:line="240" w:lineRule="auto"/>
        <w:rPr>
          <w:rFonts w:ascii="Arial" w:eastAsiaTheme="minorEastAsia" w:hAnsi="Arial" w:cs="Arial"/>
        </w:rPr>
      </w:pPr>
      <w:r>
        <w:rPr>
          <w:rFonts w:ascii="Arial" w:eastAsiaTheme="minorEastAsia" w:hAnsi="Arial" w:cs="Arial"/>
        </w:rPr>
        <w:t xml:space="preserve">Not </w:t>
      </w:r>
      <w:r w:rsidR="007E55D4">
        <w:rPr>
          <w:rFonts w:ascii="Arial" w:eastAsiaTheme="minorEastAsia" w:hAnsi="Arial" w:cs="Arial"/>
        </w:rPr>
        <w:t>S</w:t>
      </w:r>
      <w:r>
        <w:rPr>
          <w:rFonts w:ascii="Arial" w:eastAsiaTheme="minorEastAsia" w:hAnsi="Arial" w:cs="Arial"/>
        </w:rPr>
        <w:t xml:space="preserve">hared </w:t>
      </w:r>
      <w:r w:rsidR="007E55D4">
        <w:rPr>
          <w:rFonts w:ascii="Arial" w:eastAsiaTheme="minorEastAsia" w:hAnsi="Arial" w:cs="Arial"/>
        </w:rPr>
        <w:t>D</w:t>
      </w:r>
      <w:r>
        <w:rPr>
          <w:rFonts w:ascii="Arial" w:eastAsiaTheme="minorEastAsia" w:hAnsi="Arial" w:cs="Arial"/>
        </w:rPr>
        <w:t>ata is i</w:t>
      </w:r>
      <w:r w:rsidR="00BA1A7C" w:rsidRPr="00BA1A7C">
        <w:rPr>
          <w:rFonts w:ascii="Arial" w:eastAsiaTheme="minorEastAsia" w:hAnsi="Arial" w:cs="Arial"/>
        </w:rPr>
        <w:t xml:space="preserve">nformation entered by one </w:t>
      </w:r>
      <w:ins w:id="229" w:author="Caitlin Ettenborough" w:date="2019-03-12T13:12:00Z">
        <w:r w:rsidR="00F22D03">
          <w:rPr>
            <w:rFonts w:ascii="Arial" w:eastAsiaTheme="minorEastAsia" w:hAnsi="Arial" w:cs="Arial"/>
          </w:rPr>
          <w:t xml:space="preserve">partner agencies </w:t>
        </w:r>
      </w:ins>
      <w:r w:rsidR="00BA1A7C" w:rsidRPr="00BA1A7C">
        <w:rPr>
          <w:rFonts w:ascii="Arial" w:eastAsiaTheme="minorEastAsia" w:hAnsi="Arial" w:cs="Arial"/>
        </w:rPr>
        <w:t>that is not visible to other providers using HMIS. Programs that serve victims of domestic violence, individuals with HIV/AIDS, provide youth services, or legal services must enter data</w:t>
      </w:r>
      <w:r>
        <w:rPr>
          <w:rFonts w:ascii="Arial" w:eastAsiaTheme="minorEastAsia" w:hAnsi="Arial" w:cs="Arial"/>
        </w:rPr>
        <w:t xml:space="preserve"> as </w:t>
      </w:r>
      <w:r w:rsidR="007E55D4">
        <w:rPr>
          <w:rFonts w:ascii="Arial" w:eastAsiaTheme="minorEastAsia" w:hAnsi="Arial" w:cs="Arial"/>
        </w:rPr>
        <w:t>N</w:t>
      </w:r>
      <w:r>
        <w:rPr>
          <w:rFonts w:ascii="Arial" w:eastAsiaTheme="minorEastAsia" w:hAnsi="Arial" w:cs="Arial"/>
        </w:rPr>
        <w:t xml:space="preserve">ot </w:t>
      </w:r>
      <w:r w:rsidR="007E55D4">
        <w:rPr>
          <w:rFonts w:ascii="Arial" w:eastAsiaTheme="minorEastAsia" w:hAnsi="Arial" w:cs="Arial"/>
        </w:rPr>
        <w:t>S</w:t>
      </w:r>
      <w:r>
        <w:rPr>
          <w:rFonts w:ascii="Arial" w:eastAsiaTheme="minorEastAsia" w:hAnsi="Arial" w:cs="Arial"/>
        </w:rPr>
        <w:t>hared</w:t>
      </w:r>
      <w:r w:rsidR="00BA1A7C" w:rsidRPr="00BA1A7C">
        <w:rPr>
          <w:rFonts w:ascii="Arial" w:eastAsiaTheme="minorEastAsia" w:hAnsi="Arial" w:cs="Arial"/>
        </w:rPr>
        <w:t xml:space="preserve">. Further, programs that provide youth services and legal services may enter clients as “unnamed.” Individual client records </w:t>
      </w:r>
      <w:r w:rsidR="007E55D4">
        <w:rPr>
          <w:rFonts w:ascii="Arial" w:eastAsiaTheme="minorEastAsia" w:hAnsi="Arial" w:cs="Arial"/>
        </w:rPr>
        <w:t xml:space="preserve">that have been shared </w:t>
      </w:r>
      <w:r w:rsidR="00BA1A7C" w:rsidRPr="00BA1A7C">
        <w:rPr>
          <w:rFonts w:ascii="Arial" w:eastAsiaTheme="minorEastAsia" w:hAnsi="Arial" w:cs="Arial"/>
        </w:rPr>
        <w:t xml:space="preserve">can be </w:t>
      </w:r>
      <w:r w:rsidR="007E55D4">
        <w:rPr>
          <w:rFonts w:ascii="Arial" w:eastAsiaTheme="minorEastAsia" w:hAnsi="Arial" w:cs="Arial"/>
        </w:rPr>
        <w:t>changed to not shared</w:t>
      </w:r>
      <w:r w:rsidR="007E55D4" w:rsidRPr="00BA1A7C">
        <w:rPr>
          <w:rFonts w:ascii="Arial" w:eastAsiaTheme="minorEastAsia" w:hAnsi="Arial" w:cs="Arial"/>
        </w:rPr>
        <w:t xml:space="preserve"> </w:t>
      </w:r>
      <w:r w:rsidR="00BA1A7C" w:rsidRPr="00BA1A7C">
        <w:rPr>
          <w:rFonts w:ascii="Arial" w:eastAsiaTheme="minorEastAsia" w:hAnsi="Arial" w:cs="Arial"/>
        </w:rPr>
        <w:t xml:space="preserve">at the client’s request. </w:t>
      </w:r>
    </w:p>
    <w:p w14:paraId="16A6AC3B" w14:textId="49433540" w:rsidR="00BA1A7C" w:rsidRPr="00BA1A7C" w:rsidDel="004309BB" w:rsidRDefault="00BA1A7C" w:rsidP="00BA1A7C">
      <w:pPr>
        <w:spacing w:after="0" w:line="240" w:lineRule="auto"/>
        <w:rPr>
          <w:del w:id="230" w:author="Caitlin Ettenborough" w:date="2019-04-02T08:51:00Z"/>
          <w:rFonts w:ascii="Arial" w:eastAsiaTheme="minorEastAsia" w:hAnsi="Arial" w:cs="Arial"/>
        </w:rPr>
      </w:pPr>
    </w:p>
    <w:p w14:paraId="6BA4B386" w14:textId="101A8F51" w:rsidR="00850061" w:rsidRDefault="00BA1A7C" w:rsidP="00BA1A7C">
      <w:pPr>
        <w:spacing w:after="0" w:line="240" w:lineRule="auto"/>
        <w:rPr>
          <w:rFonts w:ascii="Arial" w:eastAsiaTheme="minorEastAsia" w:hAnsi="Arial" w:cs="Arial"/>
          <w:snapToGrid w:val="0"/>
          <w:u w:val="single"/>
        </w:rPr>
      </w:pPr>
      <w:del w:id="231" w:author="Caitlin Ettenborough" w:date="2019-04-02T08:51:00Z">
        <w:r w:rsidRPr="00BA1A7C" w:rsidDel="004309BB">
          <w:rPr>
            <w:rFonts w:ascii="Arial" w:eastAsiaTheme="minorEastAsia" w:hAnsi="Arial" w:cs="Arial"/>
            <w:snapToGrid w:val="0"/>
            <w:u w:val="single"/>
          </w:rPr>
          <w:delText xml:space="preserve">Procedures for </w:delText>
        </w:r>
        <w:r w:rsidR="007E55D4" w:rsidDel="004309BB">
          <w:rPr>
            <w:rFonts w:ascii="Arial" w:eastAsiaTheme="minorEastAsia" w:hAnsi="Arial" w:cs="Arial"/>
            <w:snapToGrid w:val="0"/>
            <w:u w:val="single"/>
          </w:rPr>
          <w:delText>T</w:delText>
        </w:r>
        <w:r w:rsidRPr="00BA1A7C" w:rsidDel="004309BB">
          <w:rPr>
            <w:rFonts w:ascii="Arial" w:eastAsiaTheme="minorEastAsia" w:hAnsi="Arial" w:cs="Arial"/>
            <w:snapToGrid w:val="0"/>
            <w:u w:val="single"/>
          </w:rPr>
          <w:delText xml:space="preserve">ransmission and </w:delText>
        </w:r>
        <w:r w:rsidR="007E55D4" w:rsidDel="004309BB">
          <w:rPr>
            <w:rFonts w:ascii="Arial" w:eastAsiaTheme="minorEastAsia" w:hAnsi="Arial" w:cs="Arial"/>
            <w:snapToGrid w:val="0"/>
            <w:u w:val="single"/>
          </w:rPr>
          <w:delText>S</w:delText>
        </w:r>
        <w:r w:rsidRPr="00BA1A7C" w:rsidDel="004309BB">
          <w:rPr>
            <w:rFonts w:ascii="Arial" w:eastAsiaTheme="minorEastAsia" w:hAnsi="Arial" w:cs="Arial"/>
            <w:snapToGrid w:val="0"/>
            <w:u w:val="single"/>
          </w:rPr>
          <w:delText xml:space="preserve">torage of </w:delText>
        </w:r>
        <w:r w:rsidR="007E55D4" w:rsidDel="004309BB">
          <w:rPr>
            <w:rFonts w:ascii="Arial" w:eastAsiaTheme="minorEastAsia" w:hAnsi="Arial" w:cs="Arial"/>
            <w:snapToGrid w:val="0"/>
            <w:u w:val="single"/>
          </w:rPr>
          <w:delText>D</w:delText>
        </w:r>
        <w:r w:rsidRPr="00BA1A7C" w:rsidDel="004309BB">
          <w:rPr>
            <w:rFonts w:ascii="Arial" w:eastAsiaTheme="minorEastAsia" w:hAnsi="Arial" w:cs="Arial"/>
            <w:snapToGrid w:val="0"/>
            <w:u w:val="single"/>
          </w:rPr>
          <w:delText>ata</w:delText>
        </w:r>
      </w:del>
    </w:p>
    <w:p w14:paraId="4FC697CA" w14:textId="77777777" w:rsidR="00850061" w:rsidRPr="004309BB" w:rsidRDefault="00BA1A7C" w:rsidP="00850061">
      <w:pPr>
        <w:spacing w:after="0" w:line="240" w:lineRule="auto"/>
        <w:rPr>
          <w:ins w:id="232" w:author="Caitlin Ettenborough" w:date="2019-03-12T13:58:00Z"/>
          <w:rFonts w:ascii="Arial" w:eastAsiaTheme="minorEastAsia" w:hAnsi="Arial" w:cs="Arial"/>
          <w:snapToGrid w:val="0"/>
          <w:u w:val="single"/>
        </w:rPr>
      </w:pPr>
      <w:r w:rsidRPr="004309BB">
        <w:rPr>
          <w:rFonts w:ascii="Arial" w:eastAsiaTheme="minorEastAsia" w:hAnsi="Arial" w:cs="Arial"/>
          <w:snapToGrid w:val="0"/>
          <w:u w:val="single"/>
        </w:rPr>
        <w:t xml:space="preserve">Confidential Data at the </w:t>
      </w:r>
      <w:r w:rsidR="007E55D4" w:rsidRPr="004309BB">
        <w:rPr>
          <w:rFonts w:ascii="Arial" w:eastAsiaTheme="minorEastAsia" w:hAnsi="Arial" w:cs="Arial"/>
          <w:snapToGrid w:val="0"/>
          <w:u w:val="single"/>
        </w:rPr>
        <w:t xml:space="preserve">Partner </w:t>
      </w:r>
      <w:r w:rsidRPr="004309BB">
        <w:rPr>
          <w:rFonts w:ascii="Arial" w:eastAsiaTheme="minorEastAsia" w:hAnsi="Arial" w:cs="Arial"/>
          <w:snapToGrid w:val="0"/>
          <w:u w:val="single"/>
        </w:rPr>
        <w:t>Agency Level</w:t>
      </w:r>
      <w:del w:id="233" w:author="Caitlin Ettenborough" w:date="2019-03-12T13:58:00Z">
        <w:r w:rsidRPr="004309BB" w:rsidDel="00850061">
          <w:rPr>
            <w:rFonts w:ascii="Arial" w:eastAsiaTheme="minorEastAsia" w:hAnsi="Arial" w:cs="Arial"/>
            <w:snapToGrid w:val="0"/>
            <w:u w:val="single"/>
          </w:rPr>
          <w:delText>:</w:delText>
        </w:r>
      </w:del>
    </w:p>
    <w:p w14:paraId="6DEF915B" w14:textId="5C429916" w:rsidR="00BA1A7C" w:rsidRPr="00BA1A7C" w:rsidRDefault="00BA1A7C" w:rsidP="004309BB">
      <w:pPr>
        <w:spacing w:after="0" w:line="240" w:lineRule="auto"/>
        <w:rPr>
          <w:rFonts w:ascii="Arial" w:eastAsiaTheme="minorEastAsia" w:hAnsi="Arial" w:cs="Arial"/>
          <w:snapToGrid w:val="0"/>
        </w:rPr>
      </w:pPr>
      <w:del w:id="234" w:author="Caitlin Ettenborough" w:date="2019-03-12T13:58:00Z">
        <w:r w:rsidRPr="00BA1A7C" w:rsidDel="00850061">
          <w:rPr>
            <w:rFonts w:ascii="Arial" w:eastAsiaTheme="minorEastAsia" w:hAnsi="Arial" w:cs="Arial"/>
            <w:snapToGrid w:val="0"/>
          </w:rPr>
          <w:delText xml:space="preserve"> </w:delText>
        </w:r>
      </w:del>
      <w:r w:rsidRPr="00BA1A7C">
        <w:rPr>
          <w:rFonts w:ascii="Arial" w:eastAsiaTheme="minorEastAsia" w:hAnsi="Arial" w:cs="Arial"/>
          <w:snapToGrid w:val="0"/>
        </w:rPr>
        <w:t>Confidential</w:t>
      </w:r>
      <w:r w:rsidR="007E55D4">
        <w:rPr>
          <w:rFonts w:ascii="Arial" w:eastAsiaTheme="minorEastAsia" w:hAnsi="Arial" w:cs="Arial"/>
          <w:snapToGrid w:val="0"/>
        </w:rPr>
        <w:t xml:space="preserve"> D</w:t>
      </w:r>
      <w:r w:rsidRPr="00BA1A7C">
        <w:rPr>
          <w:rFonts w:ascii="Arial" w:eastAsiaTheme="minorEastAsia" w:hAnsi="Arial" w:cs="Arial"/>
          <w:snapToGrid w:val="0"/>
        </w:rPr>
        <w:t xml:space="preserve">ata contains personal identifying information. Each </w:t>
      </w:r>
      <w:r w:rsidR="007E55D4">
        <w:rPr>
          <w:rFonts w:ascii="Arial" w:eastAsiaTheme="minorEastAsia" w:hAnsi="Arial" w:cs="Arial"/>
          <w:snapToGrid w:val="0"/>
        </w:rPr>
        <w:t>Partner A</w:t>
      </w:r>
      <w:r w:rsidRPr="00BA1A7C">
        <w:rPr>
          <w:rFonts w:ascii="Arial" w:eastAsiaTheme="minorEastAsia" w:hAnsi="Arial" w:cs="Arial"/>
          <w:snapToGrid w:val="0"/>
        </w:rPr>
        <w:t xml:space="preserve">gency shall develop rules governing the access of </w:t>
      </w:r>
      <w:r w:rsidR="007E55D4">
        <w:rPr>
          <w:rFonts w:ascii="Arial" w:eastAsiaTheme="minorEastAsia" w:hAnsi="Arial" w:cs="Arial"/>
          <w:snapToGrid w:val="0"/>
        </w:rPr>
        <w:t>C</w:t>
      </w:r>
      <w:r w:rsidRPr="00BA1A7C">
        <w:rPr>
          <w:rFonts w:ascii="Arial" w:eastAsiaTheme="minorEastAsia" w:hAnsi="Arial" w:cs="Arial"/>
          <w:snapToGrid w:val="0"/>
        </w:rPr>
        <w:t xml:space="preserve">onfidential </w:t>
      </w:r>
      <w:r w:rsidR="007E55D4">
        <w:rPr>
          <w:rFonts w:ascii="Arial" w:eastAsiaTheme="minorEastAsia" w:hAnsi="Arial" w:cs="Arial"/>
          <w:snapToGrid w:val="0"/>
        </w:rPr>
        <w:t>D</w:t>
      </w:r>
      <w:r w:rsidRPr="00BA1A7C">
        <w:rPr>
          <w:rFonts w:ascii="Arial" w:eastAsiaTheme="minorEastAsia" w:hAnsi="Arial" w:cs="Arial"/>
          <w:snapToGrid w:val="0"/>
        </w:rPr>
        <w:t xml:space="preserve">ata in HMIS to ensure that those staff needing </w:t>
      </w:r>
      <w:r w:rsidR="007E55D4">
        <w:rPr>
          <w:rFonts w:ascii="Arial" w:eastAsiaTheme="minorEastAsia" w:hAnsi="Arial" w:cs="Arial"/>
          <w:snapToGrid w:val="0"/>
        </w:rPr>
        <w:t>C</w:t>
      </w:r>
      <w:r w:rsidRPr="00BA1A7C">
        <w:rPr>
          <w:rFonts w:ascii="Arial" w:eastAsiaTheme="minorEastAsia" w:hAnsi="Arial" w:cs="Arial"/>
          <w:snapToGrid w:val="0"/>
        </w:rPr>
        <w:t xml:space="preserve">onfidential </w:t>
      </w:r>
      <w:r w:rsidR="007E55D4">
        <w:rPr>
          <w:rFonts w:ascii="Arial" w:eastAsiaTheme="minorEastAsia" w:hAnsi="Arial" w:cs="Arial"/>
          <w:snapToGrid w:val="0"/>
        </w:rPr>
        <w:t>D</w:t>
      </w:r>
      <w:r w:rsidRPr="00BA1A7C">
        <w:rPr>
          <w:rFonts w:ascii="Arial" w:eastAsiaTheme="minorEastAsia" w:hAnsi="Arial" w:cs="Arial"/>
          <w:snapToGrid w:val="0"/>
        </w:rPr>
        <w:t xml:space="preserve">ata access will have access, and access is otherwise restricted. The </w:t>
      </w:r>
      <w:r w:rsidR="007E55D4">
        <w:rPr>
          <w:rFonts w:ascii="Arial" w:eastAsiaTheme="minorEastAsia" w:hAnsi="Arial" w:cs="Arial"/>
          <w:snapToGrid w:val="0"/>
        </w:rPr>
        <w:t>Partner A</w:t>
      </w:r>
      <w:r w:rsidRPr="00BA1A7C">
        <w:rPr>
          <w:rFonts w:ascii="Arial" w:eastAsiaTheme="minorEastAsia" w:hAnsi="Arial" w:cs="Arial"/>
          <w:snapToGrid w:val="0"/>
        </w:rPr>
        <w:t>gency rules shall also cover the destruction of paper and electronic data in a manner that will ensure that privacy is maintained and that proper controls are in place for any hard copy and electronic data that is based on HMIS data.</w:t>
      </w:r>
      <w:r w:rsidR="008224E0">
        <w:rPr>
          <w:rFonts w:ascii="Arial" w:eastAsiaTheme="minorEastAsia" w:hAnsi="Arial" w:cs="Arial"/>
          <w:snapToGrid w:val="0"/>
        </w:rPr>
        <w:t xml:space="preserve"> </w:t>
      </w:r>
    </w:p>
    <w:p w14:paraId="1AA84433" w14:textId="77777777" w:rsidR="00BA1A7C" w:rsidRPr="00BA1A7C" w:rsidRDefault="00BA1A7C" w:rsidP="00BA1A7C">
      <w:pPr>
        <w:spacing w:after="0" w:line="240" w:lineRule="auto"/>
        <w:rPr>
          <w:rFonts w:ascii="Arial" w:eastAsiaTheme="minorEastAsia" w:hAnsi="Arial" w:cs="Arial"/>
        </w:rPr>
      </w:pPr>
    </w:p>
    <w:p w14:paraId="444D20FC" w14:textId="73BB8DCF"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Whenever </w:t>
      </w:r>
      <w:r w:rsidR="007E55D4">
        <w:rPr>
          <w:rFonts w:ascii="Arial" w:eastAsiaTheme="minorEastAsia" w:hAnsi="Arial" w:cs="Arial"/>
        </w:rPr>
        <w:t>C</w:t>
      </w:r>
      <w:r w:rsidRPr="00BA1A7C">
        <w:rPr>
          <w:rFonts w:ascii="Arial" w:eastAsiaTheme="minorEastAsia" w:hAnsi="Arial" w:cs="Arial"/>
        </w:rPr>
        <w:t xml:space="preserve">onfidential </w:t>
      </w:r>
      <w:r w:rsidR="007E55D4">
        <w:rPr>
          <w:rFonts w:ascii="Arial" w:eastAsiaTheme="minorEastAsia" w:hAnsi="Arial" w:cs="Arial"/>
        </w:rPr>
        <w:t>D</w:t>
      </w:r>
      <w:r w:rsidRPr="00BA1A7C">
        <w:rPr>
          <w:rFonts w:ascii="Arial" w:eastAsiaTheme="minorEastAsia" w:hAnsi="Arial" w:cs="Arial"/>
        </w:rPr>
        <w:t xml:space="preserve">ata is accessed: </w:t>
      </w:r>
    </w:p>
    <w:p w14:paraId="5DF72FD3" w14:textId="77777777" w:rsidR="00BA1A7C" w:rsidRPr="00BA1A7C" w:rsidRDefault="00BA1A7C" w:rsidP="00BA1A7C">
      <w:pPr>
        <w:numPr>
          <w:ilvl w:val="0"/>
          <w:numId w:val="28"/>
        </w:numPr>
        <w:spacing w:after="0" w:line="240" w:lineRule="auto"/>
        <w:rPr>
          <w:rFonts w:ascii="Arial" w:eastAsiaTheme="minorEastAsia" w:hAnsi="Arial" w:cs="Arial"/>
        </w:rPr>
      </w:pPr>
      <w:r w:rsidRPr="00BA1A7C">
        <w:rPr>
          <w:rFonts w:ascii="Arial" w:eastAsiaTheme="minorEastAsia" w:hAnsi="Arial" w:cs="Arial"/>
        </w:rPr>
        <w:t xml:space="preserve">Hard copies shall be shredded when disposal is appropriate. Hard copies shall be stored in a secure environment that is inaccessible to the general public or staff not requiring access. </w:t>
      </w:r>
    </w:p>
    <w:p w14:paraId="6EF2880B" w14:textId="77777777" w:rsidR="00BA1A7C" w:rsidRPr="00BA1A7C" w:rsidRDefault="00BA1A7C" w:rsidP="00BA1A7C">
      <w:pPr>
        <w:numPr>
          <w:ilvl w:val="0"/>
          <w:numId w:val="28"/>
        </w:numPr>
        <w:spacing w:after="0" w:line="240" w:lineRule="auto"/>
        <w:rPr>
          <w:rFonts w:ascii="Arial" w:eastAsiaTheme="minorEastAsia" w:hAnsi="Arial" w:cs="Arial"/>
        </w:rPr>
      </w:pPr>
      <w:r w:rsidRPr="00BA1A7C">
        <w:rPr>
          <w:rFonts w:ascii="Arial" w:eastAsiaTheme="minorEastAsia" w:hAnsi="Arial" w:cs="Arial"/>
        </w:rPr>
        <w:t>Hard copies shall not be left out in the open or unattended.</w:t>
      </w:r>
    </w:p>
    <w:p w14:paraId="6959F864" w14:textId="77777777" w:rsidR="00BA1A7C" w:rsidRPr="00BA1A7C" w:rsidRDefault="00BA1A7C" w:rsidP="00BA1A7C">
      <w:pPr>
        <w:numPr>
          <w:ilvl w:val="0"/>
          <w:numId w:val="28"/>
        </w:numPr>
        <w:spacing w:after="0" w:line="240" w:lineRule="auto"/>
        <w:rPr>
          <w:rFonts w:ascii="Arial" w:eastAsiaTheme="minorEastAsia" w:hAnsi="Arial" w:cs="Arial"/>
        </w:rPr>
      </w:pPr>
      <w:r w:rsidRPr="00BA1A7C">
        <w:rPr>
          <w:rFonts w:ascii="Arial" w:eastAsiaTheme="minorEastAsia" w:hAnsi="Arial" w:cs="Arial"/>
        </w:rPr>
        <w:t>Electronic copies shall be stored only where the employee can access the data.</w:t>
      </w:r>
    </w:p>
    <w:p w14:paraId="3B9B11D5" w14:textId="195C75B9" w:rsidR="00BA1A7C" w:rsidRDefault="00BA1A7C" w:rsidP="00BA1A7C">
      <w:pPr>
        <w:numPr>
          <w:ilvl w:val="0"/>
          <w:numId w:val="28"/>
        </w:numPr>
        <w:spacing w:after="0" w:line="240" w:lineRule="auto"/>
        <w:rPr>
          <w:ins w:id="235" w:author="Caitlin Ettenborough" w:date="2019-03-12T14:01:00Z"/>
          <w:rFonts w:ascii="Arial" w:eastAsiaTheme="minorEastAsia" w:hAnsi="Arial" w:cs="Arial"/>
        </w:rPr>
      </w:pPr>
      <w:r w:rsidRPr="00BA1A7C">
        <w:rPr>
          <w:rFonts w:ascii="Arial" w:eastAsiaTheme="minorEastAsia" w:hAnsi="Arial" w:cs="Arial"/>
        </w:rPr>
        <w:t>Electronic copies shall be stored where a password is required to access the data if on shared server space.</w:t>
      </w:r>
    </w:p>
    <w:p w14:paraId="0B1CEF69" w14:textId="30643C08" w:rsidR="00B73122" w:rsidRDefault="00B73122" w:rsidP="00B73122">
      <w:pPr>
        <w:spacing w:after="0" w:line="240" w:lineRule="auto"/>
        <w:rPr>
          <w:ins w:id="236" w:author="Caitlin Ettenborough" w:date="2019-03-12T14:01:00Z"/>
          <w:rFonts w:ascii="Arial" w:eastAsiaTheme="minorEastAsia" w:hAnsi="Arial" w:cs="Arial"/>
        </w:rPr>
      </w:pPr>
    </w:p>
    <w:p w14:paraId="105FC03F" w14:textId="045AFB02" w:rsidR="00B73122" w:rsidRPr="004309BB" w:rsidRDefault="00B73122" w:rsidP="00B73122">
      <w:pPr>
        <w:spacing w:after="0" w:line="240" w:lineRule="auto"/>
        <w:rPr>
          <w:ins w:id="237" w:author="Caitlin Ettenborough" w:date="2019-03-12T14:02:00Z"/>
          <w:rFonts w:ascii="Arial" w:eastAsiaTheme="minorEastAsia" w:hAnsi="Arial" w:cs="Arial"/>
          <w:u w:val="single"/>
        </w:rPr>
      </w:pPr>
      <w:ins w:id="238" w:author="Caitlin Ettenborough" w:date="2019-03-12T14:01:00Z">
        <w:r w:rsidRPr="004309BB">
          <w:rPr>
            <w:rFonts w:ascii="Arial" w:eastAsiaTheme="minorEastAsia" w:hAnsi="Arial" w:cs="Arial"/>
            <w:u w:val="single"/>
          </w:rPr>
          <w:t>Open Data</w:t>
        </w:r>
      </w:ins>
    </w:p>
    <w:p w14:paraId="3F3969E6" w14:textId="77777777" w:rsidR="007D21CD" w:rsidRDefault="00B73122" w:rsidP="00B73122">
      <w:pPr>
        <w:spacing w:after="0" w:line="240" w:lineRule="auto"/>
        <w:rPr>
          <w:ins w:id="239" w:author="Caitlin Ettenborough" w:date="2019-03-12T14:11:00Z"/>
          <w:rFonts w:ascii="Arial" w:eastAsiaTheme="minorEastAsia" w:hAnsi="Arial" w:cs="Arial"/>
        </w:rPr>
      </w:pPr>
      <w:ins w:id="240" w:author="Caitlin Ettenborough" w:date="2019-03-12T14:02:00Z">
        <w:r>
          <w:rPr>
            <w:rFonts w:ascii="Arial" w:eastAsiaTheme="minorEastAsia" w:hAnsi="Arial" w:cs="Arial"/>
          </w:rPr>
          <w:t xml:space="preserve">Data that does not contain personal </w:t>
        </w:r>
      </w:ins>
      <w:ins w:id="241" w:author="Caitlin Ettenborough" w:date="2019-03-12T14:03:00Z">
        <w:r>
          <w:rPr>
            <w:rFonts w:ascii="Arial" w:eastAsiaTheme="minorEastAsia" w:hAnsi="Arial" w:cs="Arial"/>
          </w:rPr>
          <w:t>identifying</w:t>
        </w:r>
      </w:ins>
      <w:ins w:id="242" w:author="Caitlin Ettenborough" w:date="2019-03-12T14:02:00Z">
        <w:r>
          <w:rPr>
            <w:rFonts w:ascii="Arial" w:eastAsiaTheme="minorEastAsia" w:hAnsi="Arial" w:cs="Arial"/>
          </w:rPr>
          <w:t xml:space="preserve"> information</w:t>
        </w:r>
      </w:ins>
      <w:ins w:id="243" w:author="Caitlin Ettenborough" w:date="2019-03-12T14:03:00Z">
        <w:r>
          <w:rPr>
            <w:rFonts w:ascii="Arial" w:eastAsiaTheme="minorEastAsia" w:hAnsi="Arial" w:cs="Arial"/>
          </w:rPr>
          <w:t xml:space="preserve"> and should be handled discreetly, unless it is further classified as Public Data</w:t>
        </w:r>
      </w:ins>
      <w:ins w:id="244" w:author="Caitlin Ettenborough" w:date="2019-03-12T14:04:00Z">
        <w:r>
          <w:rPr>
            <w:rFonts w:ascii="Arial" w:eastAsiaTheme="minorEastAsia" w:hAnsi="Arial" w:cs="Arial"/>
          </w:rPr>
          <w:t>. This type of data must be stored securely</w:t>
        </w:r>
      </w:ins>
      <w:ins w:id="245" w:author="Caitlin Ettenborough" w:date="2019-03-12T14:05:00Z">
        <w:r>
          <w:rPr>
            <w:rFonts w:ascii="Arial" w:eastAsiaTheme="minorEastAsia" w:hAnsi="Arial" w:cs="Arial"/>
          </w:rPr>
          <w:t xml:space="preserve"> and not left accessible </w:t>
        </w:r>
      </w:ins>
      <w:ins w:id="246" w:author="Caitlin Ettenborough" w:date="2019-03-12T14:08:00Z">
        <w:r>
          <w:rPr>
            <w:rFonts w:ascii="Arial" w:eastAsiaTheme="minorEastAsia" w:hAnsi="Arial" w:cs="Arial"/>
          </w:rPr>
          <w:t xml:space="preserve">by unauthorized personnel. Open data may be shared </w:t>
        </w:r>
      </w:ins>
      <w:ins w:id="247" w:author="Caitlin Ettenborough" w:date="2019-03-12T14:09:00Z">
        <w:r>
          <w:rPr>
            <w:rFonts w:ascii="Arial" w:eastAsiaTheme="minorEastAsia" w:hAnsi="Arial" w:cs="Arial"/>
          </w:rPr>
          <w:t xml:space="preserve">via internet or </w:t>
        </w:r>
        <w:proofErr w:type="gramStart"/>
        <w:r>
          <w:rPr>
            <w:rFonts w:ascii="Arial" w:eastAsiaTheme="minorEastAsia" w:hAnsi="Arial" w:cs="Arial"/>
          </w:rPr>
          <w:t>first class</w:t>
        </w:r>
        <w:proofErr w:type="gramEnd"/>
        <w:r>
          <w:rPr>
            <w:rFonts w:ascii="Arial" w:eastAsiaTheme="minorEastAsia" w:hAnsi="Arial" w:cs="Arial"/>
          </w:rPr>
          <w:t xml:space="preserve"> mail until the data is considered Public Data a</w:t>
        </w:r>
      </w:ins>
      <w:ins w:id="248" w:author="Caitlin Ettenborough" w:date="2019-03-12T14:10:00Z">
        <w:r>
          <w:rPr>
            <w:rFonts w:ascii="Arial" w:eastAsiaTheme="minorEastAsia" w:hAnsi="Arial" w:cs="Arial"/>
          </w:rPr>
          <w:t xml:space="preserve">t which time </w:t>
        </w:r>
        <w:r w:rsidR="007D21CD">
          <w:rPr>
            <w:rFonts w:ascii="Arial" w:eastAsiaTheme="minorEastAsia" w:hAnsi="Arial" w:cs="Arial"/>
          </w:rPr>
          <w:t xml:space="preserve">specific classification will dictate </w:t>
        </w:r>
      </w:ins>
      <w:ins w:id="249" w:author="Caitlin Ettenborough" w:date="2019-03-12T14:11:00Z">
        <w:r w:rsidR="007D21CD">
          <w:rPr>
            <w:rFonts w:ascii="Arial" w:eastAsiaTheme="minorEastAsia" w:hAnsi="Arial" w:cs="Arial"/>
          </w:rPr>
          <w:t xml:space="preserve">any on going sharing rules. </w:t>
        </w:r>
      </w:ins>
    </w:p>
    <w:p w14:paraId="172A2DFA" w14:textId="77777777" w:rsidR="007D21CD" w:rsidRDefault="007D21CD" w:rsidP="00B73122">
      <w:pPr>
        <w:spacing w:after="0" w:line="240" w:lineRule="auto"/>
        <w:rPr>
          <w:ins w:id="250" w:author="Caitlin Ettenborough" w:date="2019-03-12T14:11:00Z"/>
          <w:rFonts w:ascii="Arial" w:eastAsiaTheme="minorEastAsia" w:hAnsi="Arial" w:cs="Arial"/>
        </w:rPr>
      </w:pPr>
    </w:p>
    <w:p w14:paraId="7E6CB40D" w14:textId="77777777" w:rsidR="007D21CD" w:rsidRPr="004309BB" w:rsidRDefault="007D21CD" w:rsidP="00B73122">
      <w:pPr>
        <w:spacing w:after="0" w:line="240" w:lineRule="auto"/>
        <w:rPr>
          <w:ins w:id="251" w:author="Caitlin Ettenborough" w:date="2019-03-12T14:11:00Z"/>
          <w:rFonts w:ascii="Arial" w:eastAsiaTheme="minorEastAsia" w:hAnsi="Arial" w:cs="Arial"/>
          <w:u w:val="single"/>
        </w:rPr>
      </w:pPr>
      <w:ins w:id="252" w:author="Caitlin Ettenborough" w:date="2019-03-12T14:11:00Z">
        <w:r w:rsidRPr="004309BB">
          <w:rPr>
            <w:rFonts w:ascii="Arial" w:eastAsiaTheme="minorEastAsia" w:hAnsi="Arial" w:cs="Arial"/>
            <w:u w:val="single"/>
          </w:rPr>
          <w:t>Public Data</w:t>
        </w:r>
      </w:ins>
    </w:p>
    <w:p w14:paraId="315C1C79" w14:textId="5329DA0A" w:rsidR="00B73122" w:rsidRPr="00B73122" w:rsidRDefault="007D21CD" w:rsidP="004309BB">
      <w:pPr>
        <w:spacing w:after="0" w:line="240" w:lineRule="auto"/>
        <w:rPr>
          <w:rFonts w:ascii="Arial" w:eastAsiaTheme="minorEastAsia" w:hAnsi="Arial" w:cs="Arial"/>
        </w:rPr>
      </w:pPr>
      <w:ins w:id="253" w:author="Caitlin Ettenborough" w:date="2019-03-12T14:12:00Z">
        <w:r>
          <w:rPr>
            <w:rFonts w:ascii="Arial" w:eastAsiaTheme="minorEastAsia" w:hAnsi="Arial" w:cs="Arial"/>
          </w:rPr>
          <w:t>All Public Data falls into one of two c</w:t>
        </w:r>
      </w:ins>
      <w:ins w:id="254" w:author="Caitlin Ettenborough" w:date="2019-03-12T14:15:00Z">
        <w:r>
          <w:rPr>
            <w:rFonts w:ascii="Arial" w:eastAsiaTheme="minorEastAsia" w:hAnsi="Arial" w:cs="Arial"/>
          </w:rPr>
          <w:t>lassification</w:t>
        </w:r>
      </w:ins>
      <w:ins w:id="255" w:author="Caitlin Ettenborough" w:date="2019-03-12T14:12:00Z">
        <w:r>
          <w:rPr>
            <w:rFonts w:ascii="Arial" w:eastAsiaTheme="minorEastAsia" w:hAnsi="Arial" w:cs="Arial"/>
          </w:rPr>
          <w:t xml:space="preserve">, </w:t>
        </w:r>
        <w:r>
          <w:rPr>
            <w:rFonts w:ascii="Arial" w:eastAsiaTheme="minorEastAsia" w:hAnsi="Arial" w:cs="Arial"/>
            <w:i/>
          </w:rPr>
          <w:t xml:space="preserve">Aggregated Public Data </w:t>
        </w:r>
      </w:ins>
      <w:ins w:id="256" w:author="Caitlin Ettenborough" w:date="2019-03-12T14:13:00Z">
        <w:r>
          <w:rPr>
            <w:rFonts w:ascii="Arial" w:eastAsiaTheme="minorEastAsia" w:hAnsi="Arial" w:cs="Arial"/>
          </w:rPr>
          <w:t xml:space="preserve">or </w:t>
        </w:r>
        <w:r>
          <w:rPr>
            <w:rFonts w:ascii="Arial" w:eastAsiaTheme="minorEastAsia" w:hAnsi="Arial" w:cs="Arial"/>
            <w:i/>
          </w:rPr>
          <w:t>Unpublished Restricted Access Data.</w:t>
        </w:r>
        <w:r>
          <w:rPr>
            <w:rFonts w:ascii="Arial" w:eastAsiaTheme="minorEastAsia" w:hAnsi="Arial" w:cs="Arial"/>
          </w:rPr>
          <w:t xml:space="preserve"> Each </w:t>
        </w:r>
      </w:ins>
      <w:ins w:id="257" w:author="Caitlin Ettenborough" w:date="2019-03-12T14:14:00Z">
        <w:r>
          <w:rPr>
            <w:rFonts w:ascii="Arial" w:eastAsiaTheme="minorEastAsia" w:hAnsi="Arial" w:cs="Arial"/>
          </w:rPr>
          <w:t xml:space="preserve">classification has </w:t>
        </w:r>
      </w:ins>
      <w:ins w:id="258" w:author="Caitlin Ettenborough" w:date="2019-03-12T14:15:00Z">
        <w:r>
          <w:rPr>
            <w:rFonts w:ascii="Arial" w:eastAsiaTheme="minorEastAsia" w:hAnsi="Arial" w:cs="Arial"/>
          </w:rPr>
          <w:t>its own procedures that must be observed.</w:t>
        </w:r>
      </w:ins>
      <w:ins w:id="259" w:author="Caitlin Ettenborough" w:date="2019-03-12T14:02:00Z">
        <w:r w:rsidR="00B73122">
          <w:rPr>
            <w:rFonts w:ascii="Arial" w:eastAsiaTheme="minorEastAsia" w:hAnsi="Arial" w:cs="Arial"/>
          </w:rPr>
          <w:t xml:space="preserve"> </w:t>
        </w:r>
      </w:ins>
    </w:p>
    <w:p w14:paraId="4707FBBC" w14:textId="77777777" w:rsidR="00BA1A7C" w:rsidRPr="00BA1A7C" w:rsidRDefault="00BA1A7C" w:rsidP="00BA1A7C">
      <w:pPr>
        <w:spacing w:after="0" w:line="240" w:lineRule="auto"/>
        <w:rPr>
          <w:rFonts w:ascii="Arial" w:eastAsiaTheme="minorEastAsia" w:hAnsi="Arial" w:cs="Arial"/>
        </w:rPr>
      </w:pPr>
    </w:p>
    <w:p w14:paraId="7D9B9AF4" w14:textId="77777777" w:rsidR="00BA1A7C" w:rsidRPr="007D21CD" w:rsidRDefault="00BA1A7C" w:rsidP="00BA1A7C">
      <w:pPr>
        <w:spacing w:after="0" w:line="240" w:lineRule="auto"/>
        <w:rPr>
          <w:rFonts w:ascii="Arial" w:eastAsiaTheme="minorEastAsia" w:hAnsi="Arial" w:cs="Arial"/>
        </w:rPr>
      </w:pPr>
    </w:p>
    <w:p w14:paraId="55948072" w14:textId="77777777" w:rsidR="00BA1A7C" w:rsidRPr="007D21CD" w:rsidRDefault="00BA1A7C" w:rsidP="00BA1A7C">
      <w:pPr>
        <w:spacing w:after="0" w:line="240" w:lineRule="auto"/>
        <w:rPr>
          <w:rFonts w:ascii="Arial" w:eastAsiaTheme="minorEastAsia" w:hAnsi="Arial" w:cs="Arial"/>
          <w:u w:val="single"/>
          <w:rPrChange w:id="260" w:author="Caitlin Ettenborough" w:date="2019-03-12T14:17:00Z">
            <w:rPr>
              <w:rFonts w:ascii="Arial" w:eastAsiaTheme="minorEastAsia" w:hAnsi="Arial" w:cs="Arial"/>
            </w:rPr>
          </w:rPrChange>
        </w:rPr>
      </w:pPr>
      <w:r w:rsidRPr="007D21CD">
        <w:rPr>
          <w:rFonts w:ascii="Arial" w:eastAsiaTheme="minorEastAsia" w:hAnsi="Arial" w:cs="Arial"/>
          <w:u w:val="single"/>
        </w:rPr>
        <w:t>Aggregated Public Data</w:t>
      </w:r>
      <w:r w:rsidRPr="007D21CD">
        <w:rPr>
          <w:rFonts w:ascii="Arial" w:eastAsiaTheme="minorEastAsia" w:hAnsi="Arial" w:cs="Arial"/>
          <w:u w:val="single"/>
          <w:rPrChange w:id="261" w:author="Caitlin Ettenborough" w:date="2019-03-12T14:17:00Z">
            <w:rPr>
              <w:rFonts w:ascii="Arial" w:eastAsiaTheme="minorEastAsia" w:hAnsi="Arial" w:cs="Arial"/>
            </w:rPr>
          </w:rPrChange>
        </w:rPr>
        <w:t xml:space="preserve"> </w:t>
      </w:r>
    </w:p>
    <w:p w14:paraId="3D106E5B" w14:textId="0BFE5311" w:rsidR="00BA1A7C" w:rsidRPr="00BA1A7C" w:rsidRDefault="007D21CD" w:rsidP="00BA1A7C">
      <w:pPr>
        <w:spacing w:after="0" w:line="240" w:lineRule="auto"/>
        <w:rPr>
          <w:rFonts w:ascii="Arial" w:eastAsiaTheme="minorEastAsia" w:hAnsi="Arial" w:cs="Arial"/>
        </w:rPr>
      </w:pPr>
      <w:ins w:id="262" w:author="Caitlin Ettenborough" w:date="2019-03-12T14:17:00Z">
        <w:r>
          <w:rPr>
            <w:rFonts w:ascii="Arial" w:eastAsiaTheme="minorEastAsia" w:hAnsi="Arial" w:cs="Arial"/>
          </w:rPr>
          <w:t xml:space="preserve">This data can be released to the </w:t>
        </w:r>
      </w:ins>
      <w:ins w:id="263" w:author="Caitlin Ettenborough" w:date="2019-03-12T14:18:00Z">
        <w:r>
          <w:rPr>
            <w:rFonts w:ascii="Arial" w:eastAsiaTheme="minorEastAsia" w:hAnsi="Arial" w:cs="Arial"/>
          </w:rPr>
          <w:t xml:space="preserve">public following the principles outlined in Section 3.2 Reporting Parameters and </w:t>
        </w:r>
      </w:ins>
      <w:ins w:id="264" w:author="Caitlin Ettenborough" w:date="2019-03-12T14:19:00Z">
        <w:r>
          <w:rPr>
            <w:rFonts w:ascii="Arial" w:eastAsiaTheme="minorEastAsia" w:hAnsi="Arial" w:cs="Arial"/>
          </w:rPr>
          <w:t xml:space="preserve">Guidelines because there is no identifying information that could lead back to a specific client or household served. </w:t>
        </w:r>
      </w:ins>
    </w:p>
    <w:p w14:paraId="3A6663D6" w14:textId="77777777" w:rsidR="00BA1A7C" w:rsidRPr="00BA1A7C" w:rsidRDefault="00BA1A7C" w:rsidP="00BA1A7C">
      <w:pPr>
        <w:spacing w:after="0" w:line="240" w:lineRule="auto"/>
        <w:rPr>
          <w:rFonts w:ascii="Arial" w:eastAsiaTheme="minorEastAsia" w:hAnsi="Arial" w:cs="Arial"/>
        </w:rPr>
      </w:pPr>
    </w:p>
    <w:p w14:paraId="0510ED3A"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u w:val="single"/>
        </w:rPr>
        <w:t>Unpublished Restricted Access Data</w:t>
      </w:r>
      <w:r w:rsidRPr="00BA1A7C">
        <w:rPr>
          <w:rFonts w:ascii="Arial" w:eastAsiaTheme="minorEastAsia" w:hAnsi="Arial" w:cs="Arial"/>
        </w:rPr>
        <w:t xml:space="preserve"> </w:t>
      </w:r>
    </w:p>
    <w:p w14:paraId="75696D6F" w14:textId="57A392B2" w:rsidR="00BA1A7C" w:rsidRPr="00BA1A7C" w:rsidDel="00740038" w:rsidRDefault="00BA1A7C" w:rsidP="00BA1A7C">
      <w:pPr>
        <w:spacing w:after="0" w:line="240" w:lineRule="auto"/>
        <w:rPr>
          <w:del w:id="265" w:author="Caitlin Ettenborough" w:date="2019-03-12T14:22:00Z"/>
          <w:rFonts w:ascii="Arial" w:eastAsiaTheme="minorEastAsia" w:hAnsi="Arial" w:cs="Arial"/>
        </w:rPr>
      </w:pPr>
      <w:r w:rsidRPr="00BA1A7C">
        <w:rPr>
          <w:rFonts w:ascii="Arial" w:eastAsiaTheme="minorEastAsia" w:hAnsi="Arial" w:cs="Arial"/>
        </w:rPr>
        <w:t>Information scheduled, but not yet approved, for publication. Examples include draft reports, fragments of data sets, and data without context or data that have not been analyzed.</w:t>
      </w:r>
      <w:ins w:id="266" w:author="Caitlin Ettenborough" w:date="2019-03-12T14:20:00Z">
        <w:r w:rsidR="007D21CD">
          <w:rPr>
            <w:rFonts w:ascii="Arial" w:eastAsiaTheme="minorEastAsia" w:hAnsi="Arial" w:cs="Arial"/>
          </w:rPr>
          <w:t xml:space="preserve"> This type of data requires the following procedures </w:t>
        </w:r>
      </w:ins>
      <w:ins w:id="267" w:author="Caitlin Ettenborough" w:date="2019-03-12T14:21:00Z">
        <w:r w:rsidR="00740038">
          <w:rPr>
            <w:rFonts w:ascii="Arial" w:eastAsiaTheme="minorEastAsia" w:hAnsi="Arial" w:cs="Arial"/>
          </w:rPr>
          <w:t>to be observed and followed:</w:t>
        </w:r>
      </w:ins>
      <w:r w:rsidRPr="00BA1A7C">
        <w:rPr>
          <w:rFonts w:ascii="Arial" w:eastAsiaTheme="minorEastAsia" w:hAnsi="Arial" w:cs="Arial"/>
        </w:rPr>
        <w:t xml:space="preserve"> </w:t>
      </w:r>
    </w:p>
    <w:p w14:paraId="68983156" w14:textId="77777777" w:rsidR="00BA1A7C" w:rsidRPr="00BA1A7C" w:rsidRDefault="00BA1A7C" w:rsidP="00BA1A7C">
      <w:pPr>
        <w:spacing w:after="0" w:line="240" w:lineRule="auto"/>
        <w:rPr>
          <w:rFonts w:ascii="Arial" w:eastAsiaTheme="minorEastAsia" w:hAnsi="Arial" w:cs="Arial"/>
        </w:rPr>
      </w:pPr>
    </w:p>
    <w:p w14:paraId="1ECA1EEF" w14:textId="2EB43295" w:rsidR="00BA1A7C" w:rsidRPr="00740038" w:rsidRDefault="00740038" w:rsidP="00740038">
      <w:pPr>
        <w:numPr>
          <w:ilvl w:val="1"/>
          <w:numId w:val="15"/>
        </w:numPr>
        <w:spacing w:after="0" w:line="240" w:lineRule="auto"/>
        <w:rPr>
          <w:rFonts w:ascii="Arial" w:eastAsiaTheme="minorEastAsia" w:hAnsi="Arial" w:cs="Arial"/>
        </w:rPr>
      </w:pPr>
      <w:ins w:id="268" w:author="Caitlin Ettenborough" w:date="2019-03-12T14:22:00Z">
        <w:r>
          <w:rPr>
            <w:rFonts w:ascii="Arial" w:eastAsiaTheme="minorEastAsia" w:hAnsi="Arial" w:cs="Arial"/>
          </w:rPr>
          <w:t>D</w:t>
        </w:r>
      </w:ins>
      <w:r w:rsidR="00BA1A7C" w:rsidRPr="00740038">
        <w:rPr>
          <w:rFonts w:ascii="Arial" w:eastAsiaTheme="minorEastAsia" w:hAnsi="Arial" w:cs="Arial"/>
        </w:rPr>
        <w:t xml:space="preserve">raft or Fragmented Data – Accessible only to authorized HMIS staff and agency personnel. Requires auditing of access and must be stored in a secure out-of-sight location. Data can be transmitted via e-mail, internal departmental or </w:t>
      </w:r>
      <w:r w:rsidR="00226C0E" w:rsidRPr="00740038">
        <w:rPr>
          <w:rFonts w:ascii="Arial" w:eastAsiaTheme="minorEastAsia" w:hAnsi="Arial" w:cs="Arial"/>
        </w:rPr>
        <w:t>first-class</w:t>
      </w:r>
      <w:r w:rsidR="00BA1A7C" w:rsidRPr="00740038">
        <w:rPr>
          <w:rFonts w:ascii="Arial" w:eastAsiaTheme="minorEastAsia" w:hAnsi="Arial" w:cs="Arial"/>
        </w:rPr>
        <w:t xml:space="preserve"> mail. If mailed, data must be labeled confidential.</w:t>
      </w:r>
    </w:p>
    <w:p w14:paraId="4B118114" w14:textId="77777777" w:rsidR="00BA1A7C" w:rsidRPr="00BA1A7C" w:rsidRDefault="00BA1A7C" w:rsidP="00BA1A7C">
      <w:pPr>
        <w:numPr>
          <w:ilvl w:val="1"/>
          <w:numId w:val="15"/>
        </w:numPr>
        <w:spacing w:after="0" w:line="240" w:lineRule="auto"/>
        <w:rPr>
          <w:rFonts w:ascii="Arial" w:eastAsiaTheme="minorEastAsia" w:hAnsi="Arial" w:cs="Arial"/>
        </w:rPr>
      </w:pPr>
      <w:r w:rsidRPr="00BA1A7C">
        <w:rPr>
          <w:rFonts w:ascii="Arial" w:eastAsiaTheme="minorEastAsia" w:hAnsi="Arial" w:cs="Arial"/>
        </w:rPr>
        <w:t xml:space="preserve">Confidential Data: Requires encryption at all times. Must be magnetically overwritten and destroyed. Hard copies of data must be stored in an out-of-sight secure location. </w:t>
      </w:r>
    </w:p>
    <w:p w14:paraId="5B97C7BD" w14:textId="77777777" w:rsidR="00BA1A7C" w:rsidRPr="00BA1A7C" w:rsidRDefault="00BA1A7C" w:rsidP="00BA1A7C">
      <w:pPr>
        <w:spacing w:after="0" w:line="240" w:lineRule="auto"/>
        <w:rPr>
          <w:rFonts w:ascii="Arial" w:eastAsiaTheme="minorEastAsia" w:hAnsi="Arial" w:cs="Arial"/>
        </w:rPr>
      </w:pPr>
    </w:p>
    <w:p w14:paraId="68D678FF"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Principles for Release of Data </w:t>
      </w:r>
    </w:p>
    <w:p w14:paraId="06ECB897" w14:textId="52055AAA" w:rsidR="00BA1A7C" w:rsidRPr="00BA1A7C" w:rsidRDefault="00BA1A7C" w:rsidP="004309BB">
      <w:pPr>
        <w:spacing w:after="0" w:line="240" w:lineRule="auto"/>
        <w:rPr>
          <w:rFonts w:ascii="Arial" w:eastAsiaTheme="minorEastAsia" w:hAnsi="Arial" w:cs="Arial"/>
        </w:rPr>
      </w:pPr>
      <w:r w:rsidRPr="00BA1A7C">
        <w:rPr>
          <w:rFonts w:ascii="Arial" w:eastAsiaTheme="minorEastAsia" w:hAnsi="Arial" w:cs="Arial"/>
        </w:rPr>
        <w:t>Only de-identified aggregated data will be released except as specified below</w:t>
      </w:r>
      <w:ins w:id="269" w:author="Caitlin Ettenborough" w:date="2019-03-12T14:23:00Z">
        <w:r w:rsidR="00740038">
          <w:rPr>
            <w:rFonts w:ascii="Arial" w:eastAsiaTheme="minorEastAsia" w:hAnsi="Arial" w:cs="Arial"/>
          </w:rPr>
          <w:t>:</w:t>
        </w:r>
      </w:ins>
      <w:r w:rsidRPr="00BA1A7C">
        <w:rPr>
          <w:rFonts w:ascii="Arial" w:eastAsiaTheme="minorEastAsia" w:hAnsi="Arial" w:cs="Arial"/>
        </w:rPr>
        <w:t xml:space="preserve"> </w:t>
      </w:r>
    </w:p>
    <w:p w14:paraId="42722630" w14:textId="45B4D5CB" w:rsidR="00BA1A7C" w:rsidRPr="00BA1A7C" w:rsidRDefault="00BA1A7C" w:rsidP="00BA1A7C">
      <w:pPr>
        <w:numPr>
          <w:ilvl w:val="0"/>
          <w:numId w:val="17"/>
        </w:numPr>
        <w:spacing w:after="0" w:line="240" w:lineRule="auto"/>
        <w:rPr>
          <w:rFonts w:ascii="Arial" w:eastAsiaTheme="minorEastAsia" w:hAnsi="Arial" w:cs="Arial"/>
        </w:rPr>
      </w:pPr>
      <w:r w:rsidRPr="00BA1A7C">
        <w:rPr>
          <w:rFonts w:ascii="Arial" w:eastAsiaTheme="minorEastAsia" w:hAnsi="Arial" w:cs="Arial"/>
        </w:rPr>
        <w:t xml:space="preserve">No identified client data may be released without informed consent unless otherwise specified by Vermont State and Federal confidentiality laws. All requests for such information must be addressed to the </w:t>
      </w:r>
      <w:r w:rsidR="00977E46">
        <w:rPr>
          <w:rFonts w:ascii="Arial" w:eastAsiaTheme="minorEastAsia" w:hAnsi="Arial" w:cs="Arial"/>
        </w:rPr>
        <w:t>Partner Agency</w:t>
      </w:r>
      <w:r w:rsidRPr="00BA1A7C">
        <w:rPr>
          <w:rFonts w:ascii="Arial" w:eastAsiaTheme="minorEastAsia" w:hAnsi="Arial" w:cs="Arial"/>
        </w:rPr>
        <w:t xml:space="preserve"> where the data was collected. </w:t>
      </w:r>
    </w:p>
    <w:p w14:paraId="302FD528" w14:textId="77777777" w:rsidR="00BA1A7C" w:rsidRPr="00BA1A7C" w:rsidRDefault="00BA1A7C" w:rsidP="00BA1A7C">
      <w:pPr>
        <w:numPr>
          <w:ilvl w:val="0"/>
          <w:numId w:val="17"/>
        </w:numPr>
        <w:spacing w:after="0" w:line="240" w:lineRule="auto"/>
        <w:rPr>
          <w:rFonts w:ascii="Arial" w:eastAsiaTheme="minorEastAsia" w:hAnsi="Arial" w:cs="Arial"/>
        </w:rPr>
      </w:pPr>
      <w:r w:rsidRPr="00BA1A7C">
        <w:rPr>
          <w:rFonts w:ascii="Arial" w:eastAsiaTheme="minorEastAsia" w:hAnsi="Arial" w:cs="Arial"/>
        </w:rPr>
        <w:t xml:space="preserve">Program specific information used for annual grant program reports and program specific information included in grant applications is classified as public information. No other program specific information will be released without written consent. </w:t>
      </w:r>
    </w:p>
    <w:p w14:paraId="36113194" w14:textId="77777777" w:rsidR="00BA1A7C" w:rsidRPr="00BA1A7C" w:rsidRDefault="00BA1A7C" w:rsidP="00BA1A7C">
      <w:pPr>
        <w:numPr>
          <w:ilvl w:val="0"/>
          <w:numId w:val="17"/>
        </w:numPr>
        <w:spacing w:after="0" w:line="240" w:lineRule="auto"/>
        <w:rPr>
          <w:rFonts w:ascii="Arial" w:eastAsiaTheme="minorEastAsia" w:hAnsi="Arial" w:cs="Arial"/>
        </w:rPr>
      </w:pPr>
      <w:r w:rsidRPr="00BA1A7C">
        <w:rPr>
          <w:rFonts w:ascii="Arial" w:eastAsiaTheme="minorEastAsia" w:hAnsi="Arial" w:cs="Arial"/>
        </w:rPr>
        <w:t xml:space="preserve">There will be full access to aggregate data included in published reports. </w:t>
      </w:r>
    </w:p>
    <w:p w14:paraId="4CA7D0A2" w14:textId="77777777" w:rsidR="00BA1A7C" w:rsidRPr="00BA1A7C" w:rsidRDefault="00BA1A7C" w:rsidP="00BA1A7C">
      <w:pPr>
        <w:numPr>
          <w:ilvl w:val="0"/>
          <w:numId w:val="17"/>
        </w:numPr>
        <w:spacing w:after="0" w:line="240" w:lineRule="auto"/>
        <w:rPr>
          <w:rFonts w:ascii="Arial" w:eastAsiaTheme="minorEastAsia" w:hAnsi="Arial" w:cs="Arial"/>
        </w:rPr>
      </w:pPr>
      <w:r w:rsidRPr="00BA1A7C">
        <w:rPr>
          <w:rFonts w:ascii="Arial" w:eastAsiaTheme="minorEastAsia" w:hAnsi="Arial" w:cs="Arial"/>
        </w:rPr>
        <w:t xml:space="preserve">Reports of aggregate data may be made directly available to the public. </w:t>
      </w:r>
    </w:p>
    <w:p w14:paraId="5CFBB6D5" w14:textId="77777777" w:rsidR="00BA1A7C" w:rsidRPr="00BA1A7C" w:rsidRDefault="00BA1A7C" w:rsidP="00BA1A7C">
      <w:pPr>
        <w:numPr>
          <w:ilvl w:val="0"/>
          <w:numId w:val="17"/>
        </w:numPr>
        <w:spacing w:after="0" w:line="240" w:lineRule="auto"/>
        <w:rPr>
          <w:rFonts w:ascii="Arial" w:eastAsiaTheme="minorEastAsia" w:hAnsi="Arial" w:cs="Arial"/>
        </w:rPr>
      </w:pPr>
      <w:r w:rsidRPr="00BA1A7C">
        <w:rPr>
          <w:rFonts w:ascii="Arial" w:eastAsiaTheme="minorEastAsia" w:hAnsi="Arial" w:cs="Arial"/>
        </w:rPr>
        <w:t xml:space="preserve">The parameters of the aggregated data, that is, where the data comes from and what it includes will be presented with each report. </w:t>
      </w:r>
    </w:p>
    <w:p w14:paraId="3FA1FD5E" w14:textId="2105A015" w:rsidR="00BA1A7C" w:rsidRPr="00BA1A7C" w:rsidRDefault="00BA1A7C" w:rsidP="00BA1A7C">
      <w:pPr>
        <w:numPr>
          <w:ilvl w:val="0"/>
          <w:numId w:val="17"/>
        </w:numPr>
        <w:spacing w:after="0" w:line="240" w:lineRule="auto"/>
        <w:rPr>
          <w:rFonts w:ascii="Arial" w:eastAsiaTheme="minorEastAsia" w:hAnsi="Arial" w:cs="Arial"/>
        </w:rPr>
      </w:pPr>
      <w:r w:rsidRPr="00BA1A7C">
        <w:rPr>
          <w:rFonts w:ascii="Arial" w:eastAsiaTheme="minorEastAsia" w:hAnsi="Arial" w:cs="Arial"/>
        </w:rPr>
        <w:t xml:space="preserve">Data will be mined for </w:t>
      </w:r>
      <w:r w:rsidR="00977E46">
        <w:rPr>
          <w:rFonts w:ascii="Arial" w:eastAsiaTheme="minorEastAsia" w:hAnsi="Arial" w:cs="Arial"/>
        </w:rPr>
        <w:t>Partner Agencies</w:t>
      </w:r>
      <w:r w:rsidR="00977E46" w:rsidRPr="00BA1A7C">
        <w:rPr>
          <w:rFonts w:ascii="Arial" w:eastAsiaTheme="minorEastAsia" w:hAnsi="Arial" w:cs="Arial"/>
        </w:rPr>
        <w:t xml:space="preserve"> </w:t>
      </w:r>
      <w:r w:rsidRPr="00BA1A7C">
        <w:rPr>
          <w:rFonts w:ascii="Arial" w:eastAsiaTheme="minorEastAsia" w:hAnsi="Arial" w:cs="Arial"/>
        </w:rPr>
        <w:t xml:space="preserve">requesting reports on a case-by-case basis. </w:t>
      </w:r>
    </w:p>
    <w:p w14:paraId="4481DFE2" w14:textId="77777777" w:rsidR="00BA1A7C" w:rsidRPr="00BA1A7C" w:rsidRDefault="00BA1A7C" w:rsidP="00BA1A7C">
      <w:pPr>
        <w:numPr>
          <w:ilvl w:val="0"/>
          <w:numId w:val="17"/>
        </w:numPr>
        <w:spacing w:after="0" w:line="240" w:lineRule="auto"/>
        <w:rPr>
          <w:rFonts w:ascii="Arial" w:eastAsiaTheme="minorEastAsia" w:hAnsi="Arial" w:cs="Arial"/>
        </w:rPr>
      </w:pPr>
      <w:r w:rsidRPr="00BA1A7C">
        <w:rPr>
          <w:rFonts w:ascii="Arial" w:eastAsiaTheme="minorEastAsia" w:hAnsi="Arial" w:cs="Arial"/>
        </w:rPr>
        <w:t xml:space="preserve">Requests must be written with a description of specific data to be included and for what duration of time. Requests are to be submitted at least 30 days prior to the date the report is needed. Exceptions to the 30-day notice may be made.  </w:t>
      </w:r>
    </w:p>
    <w:p w14:paraId="4576A7AF" w14:textId="7F0954FB" w:rsidR="00BA1A7C" w:rsidRPr="00BA1A7C" w:rsidRDefault="00977E46" w:rsidP="00BA1A7C">
      <w:pPr>
        <w:numPr>
          <w:ilvl w:val="0"/>
          <w:numId w:val="17"/>
        </w:numPr>
        <w:spacing w:after="0" w:line="240" w:lineRule="auto"/>
        <w:rPr>
          <w:rFonts w:ascii="Arial" w:eastAsiaTheme="minorEastAsia" w:hAnsi="Arial" w:cs="Arial"/>
        </w:rPr>
      </w:pPr>
      <w:r>
        <w:rPr>
          <w:rFonts w:ascii="Arial" w:eastAsia="Arial" w:hAnsi="Arial" w:cs="Arial"/>
        </w:rPr>
        <w:t>The HMIS Lead Agency</w:t>
      </w:r>
      <w:r w:rsidRPr="00BA1A7C">
        <w:rPr>
          <w:rFonts w:ascii="Arial" w:eastAsia="Arial" w:hAnsi="Arial" w:cs="Arial"/>
        </w:rPr>
        <w:t xml:space="preserve"> </w:t>
      </w:r>
      <w:r w:rsidR="00BA1A7C" w:rsidRPr="00BA1A7C">
        <w:rPr>
          <w:rFonts w:ascii="Arial" w:eastAsia="Arial" w:hAnsi="Arial" w:cs="Arial"/>
        </w:rPr>
        <w:t>reserves the right to deny any request for aggregated data.</w:t>
      </w:r>
    </w:p>
    <w:p w14:paraId="74A0E9DA" w14:textId="77777777" w:rsidR="00EB5230" w:rsidRDefault="00EB5230" w:rsidP="00BA1A7C">
      <w:pPr>
        <w:spacing w:before="200" w:after="0" w:line="276" w:lineRule="auto"/>
        <w:ind w:left="360" w:firstLine="360"/>
        <w:outlineLvl w:val="1"/>
        <w:rPr>
          <w:rFonts w:ascii="Arial" w:eastAsiaTheme="majorEastAsia" w:hAnsi="Arial" w:cs="Arial"/>
          <w:bCs/>
          <w:sz w:val="26"/>
          <w:szCs w:val="26"/>
        </w:rPr>
      </w:pPr>
      <w:bookmarkStart w:id="270" w:name="_Toc457992594"/>
    </w:p>
    <w:p w14:paraId="740BC275" w14:textId="369E5EA0" w:rsidR="00BA1A7C" w:rsidRPr="00BA1A7C" w:rsidRDefault="00BA1A7C" w:rsidP="00BA1A7C">
      <w:pPr>
        <w:spacing w:before="200" w:after="0" w:line="276" w:lineRule="auto"/>
        <w:ind w:left="360" w:firstLine="360"/>
        <w:outlineLvl w:val="1"/>
        <w:rPr>
          <w:rFonts w:ascii="Arial" w:eastAsiaTheme="majorEastAsia" w:hAnsi="Arial" w:cs="Arial"/>
          <w:bCs/>
          <w:sz w:val="26"/>
          <w:szCs w:val="26"/>
        </w:rPr>
      </w:pPr>
      <w:r w:rsidRPr="00BA1A7C">
        <w:rPr>
          <w:rFonts w:ascii="Arial" w:eastAsiaTheme="majorEastAsia" w:hAnsi="Arial" w:cs="Arial"/>
          <w:bCs/>
          <w:sz w:val="26"/>
          <w:szCs w:val="26"/>
        </w:rPr>
        <w:lastRenderedPageBreak/>
        <w:t>3.3 RELEASE OF DATA FOR GRANT FUNDERS</w:t>
      </w:r>
      <w:bookmarkEnd w:id="270"/>
    </w:p>
    <w:p w14:paraId="022FF333" w14:textId="77777777" w:rsidR="00BA1A7C" w:rsidRPr="00BA1A7C" w:rsidRDefault="00BA1A7C" w:rsidP="00BA1A7C">
      <w:pPr>
        <w:spacing w:after="0" w:line="240" w:lineRule="auto"/>
        <w:rPr>
          <w:rFonts w:ascii="Arial" w:eastAsiaTheme="minorEastAsia" w:hAnsi="Arial" w:cs="Arial"/>
        </w:rPr>
      </w:pPr>
    </w:p>
    <w:p w14:paraId="0491A633" w14:textId="6C4D0B24" w:rsidR="00BA1A7C" w:rsidRPr="00BA1A7C" w:rsidRDefault="00BA1A7C" w:rsidP="00BA1A7C">
      <w:pPr>
        <w:spacing w:after="0" w:line="240" w:lineRule="auto"/>
        <w:rPr>
          <w:rFonts w:ascii="Arial" w:eastAsiaTheme="minorEastAsia" w:hAnsi="Arial" w:cs="Arial"/>
        </w:rPr>
      </w:pPr>
      <w:r w:rsidRPr="00BA1A7C">
        <w:rPr>
          <w:rFonts w:ascii="Arial" w:eastAsia="Arial" w:hAnsi="Arial" w:cs="Arial"/>
        </w:rPr>
        <w:t xml:space="preserve">Entities providing funding to agencies or programs required to use HMIS will not have automatic access to HMIS. Access to HMIS will only be granted by </w:t>
      </w:r>
      <w:r w:rsidR="00EB5230">
        <w:rPr>
          <w:rFonts w:ascii="Arial" w:eastAsia="Arial" w:hAnsi="Arial" w:cs="Arial"/>
        </w:rPr>
        <w:t>the HMIS Lead Agency</w:t>
      </w:r>
      <w:r w:rsidR="00EB5230" w:rsidRPr="00BA1A7C">
        <w:rPr>
          <w:rFonts w:ascii="Arial" w:eastAsia="Arial" w:hAnsi="Arial" w:cs="Arial"/>
        </w:rPr>
        <w:t xml:space="preserve"> </w:t>
      </w:r>
      <w:r w:rsidRPr="00BA1A7C">
        <w:rPr>
          <w:rFonts w:ascii="Arial" w:eastAsia="Arial" w:hAnsi="Arial" w:cs="Arial"/>
        </w:rPr>
        <w:t xml:space="preserve">when there is a voluntary written agreement in place between the funding entity and the </w:t>
      </w:r>
      <w:r w:rsidR="00EB5230">
        <w:rPr>
          <w:rFonts w:ascii="Arial" w:eastAsia="Arial" w:hAnsi="Arial" w:cs="Arial"/>
        </w:rPr>
        <w:t>Partner A</w:t>
      </w:r>
      <w:r w:rsidRPr="00BA1A7C">
        <w:rPr>
          <w:rFonts w:ascii="Arial" w:eastAsia="Arial" w:hAnsi="Arial" w:cs="Arial"/>
        </w:rPr>
        <w:t xml:space="preserve">gency or program. Funding for any </w:t>
      </w:r>
      <w:r w:rsidR="00EB5230">
        <w:rPr>
          <w:rFonts w:ascii="Arial" w:eastAsia="Arial" w:hAnsi="Arial" w:cs="Arial"/>
        </w:rPr>
        <w:t>Partner A</w:t>
      </w:r>
      <w:r w:rsidRPr="00BA1A7C">
        <w:rPr>
          <w:rFonts w:ascii="Arial" w:eastAsia="Arial" w:hAnsi="Arial" w:cs="Arial"/>
        </w:rPr>
        <w:t xml:space="preserve">gency or program using HMIS cannot be contingent upon establishing a voluntary written agreement allowing the funder HMIS access. </w:t>
      </w:r>
    </w:p>
    <w:p w14:paraId="62A1AE9F" w14:textId="77777777" w:rsidR="00BA1A7C" w:rsidRPr="00BA1A7C" w:rsidRDefault="00BA1A7C" w:rsidP="00BA1A7C">
      <w:pPr>
        <w:spacing w:after="0" w:line="240" w:lineRule="auto"/>
        <w:rPr>
          <w:rFonts w:ascii="Arial" w:eastAsiaTheme="minorEastAsia" w:hAnsi="Arial" w:cs="Arial"/>
        </w:rPr>
      </w:pPr>
    </w:p>
    <w:p w14:paraId="6FB4EE27" w14:textId="77777777" w:rsidR="00BA1A7C" w:rsidRPr="00BA1A7C" w:rsidRDefault="00BA1A7C" w:rsidP="00BA1A7C">
      <w:pPr>
        <w:spacing w:before="200" w:after="0" w:line="276" w:lineRule="auto"/>
        <w:ind w:left="360" w:firstLine="360"/>
        <w:outlineLvl w:val="1"/>
        <w:rPr>
          <w:rFonts w:ascii="Arial" w:eastAsiaTheme="majorEastAsia" w:hAnsi="Arial" w:cs="Arial"/>
          <w:bCs/>
          <w:sz w:val="26"/>
          <w:szCs w:val="26"/>
        </w:rPr>
      </w:pPr>
      <w:bookmarkStart w:id="271" w:name="_Toc457992595"/>
      <w:r w:rsidRPr="00BA1A7C">
        <w:rPr>
          <w:rFonts w:ascii="Arial" w:eastAsiaTheme="majorEastAsia" w:hAnsi="Arial" w:cs="Arial"/>
          <w:bCs/>
          <w:sz w:val="26"/>
          <w:szCs w:val="26"/>
        </w:rPr>
        <w:t>3.4 BASELINE PRIVACY POLICY</w:t>
      </w:r>
      <w:bookmarkEnd w:id="271"/>
    </w:p>
    <w:p w14:paraId="0B214E60" w14:textId="77777777" w:rsidR="00BA1A7C" w:rsidRPr="00BA1A7C" w:rsidRDefault="00BA1A7C" w:rsidP="00BA1A7C">
      <w:pPr>
        <w:spacing w:after="0" w:line="240" w:lineRule="auto"/>
        <w:rPr>
          <w:rFonts w:ascii="Arial" w:eastAsiaTheme="minorEastAsia" w:hAnsi="Arial" w:cs="Arial"/>
          <w:b/>
        </w:rPr>
      </w:pPr>
    </w:p>
    <w:p w14:paraId="17C86443"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Collection of Personal Information</w:t>
      </w:r>
    </w:p>
    <w:p w14:paraId="7DBB1855" w14:textId="4013EB62"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Personal information will be collected for HMIS only when it is needed to provide services, when it is needed for another specific purpose of the </w:t>
      </w:r>
      <w:r w:rsidR="00EB5230">
        <w:rPr>
          <w:rFonts w:ascii="Arial" w:eastAsiaTheme="minorEastAsia" w:hAnsi="Arial" w:cs="Arial"/>
        </w:rPr>
        <w:t>Partner A</w:t>
      </w:r>
      <w:r w:rsidRPr="00BA1A7C">
        <w:rPr>
          <w:rFonts w:ascii="Arial" w:eastAsiaTheme="minorEastAsia" w:hAnsi="Arial" w:cs="Arial"/>
        </w:rPr>
        <w:t>gency where a client is receiving services, or when it is required by law. Personal information may be collected for these purposes:</w:t>
      </w:r>
    </w:p>
    <w:p w14:paraId="0DA1655A" w14:textId="77777777" w:rsidR="00BA1A7C" w:rsidRPr="00BA1A7C" w:rsidRDefault="00BA1A7C" w:rsidP="00BA1A7C">
      <w:pPr>
        <w:numPr>
          <w:ilvl w:val="0"/>
          <w:numId w:val="26"/>
        </w:numPr>
        <w:spacing w:after="0" w:line="240" w:lineRule="auto"/>
        <w:rPr>
          <w:rFonts w:ascii="Arial" w:eastAsiaTheme="minorEastAsia" w:hAnsi="Arial" w:cs="Arial"/>
        </w:rPr>
      </w:pPr>
      <w:r w:rsidRPr="00BA1A7C">
        <w:rPr>
          <w:rFonts w:ascii="Arial" w:eastAsiaTheme="minorEastAsia" w:hAnsi="Arial" w:cs="Arial"/>
        </w:rPr>
        <w:t>To provide or coordinate services for clients</w:t>
      </w:r>
    </w:p>
    <w:p w14:paraId="03B9D38A" w14:textId="77777777" w:rsidR="00BA1A7C" w:rsidRPr="00BA1A7C" w:rsidRDefault="00BA1A7C" w:rsidP="00BA1A7C">
      <w:pPr>
        <w:numPr>
          <w:ilvl w:val="0"/>
          <w:numId w:val="26"/>
        </w:numPr>
        <w:spacing w:after="0" w:line="240" w:lineRule="auto"/>
        <w:rPr>
          <w:rFonts w:ascii="Arial" w:eastAsiaTheme="minorEastAsia" w:hAnsi="Arial" w:cs="Arial"/>
        </w:rPr>
      </w:pPr>
      <w:r w:rsidRPr="00BA1A7C">
        <w:rPr>
          <w:rFonts w:ascii="Arial" w:eastAsiaTheme="minorEastAsia" w:hAnsi="Arial" w:cs="Arial"/>
        </w:rPr>
        <w:t>To find programs that may provide additional client assistance</w:t>
      </w:r>
    </w:p>
    <w:p w14:paraId="0AF4FE32" w14:textId="77777777" w:rsidR="00BA1A7C" w:rsidRPr="00BA1A7C" w:rsidRDefault="00BA1A7C" w:rsidP="00BA1A7C">
      <w:pPr>
        <w:numPr>
          <w:ilvl w:val="0"/>
          <w:numId w:val="26"/>
        </w:numPr>
        <w:spacing w:after="0" w:line="240" w:lineRule="auto"/>
        <w:rPr>
          <w:rFonts w:ascii="Arial" w:eastAsiaTheme="minorEastAsia" w:hAnsi="Arial" w:cs="Arial"/>
        </w:rPr>
      </w:pPr>
      <w:r w:rsidRPr="00BA1A7C">
        <w:rPr>
          <w:rFonts w:ascii="Arial" w:eastAsiaTheme="minorEastAsia" w:hAnsi="Arial" w:cs="Arial"/>
        </w:rPr>
        <w:t>To comply with government and grant reporting obligations</w:t>
      </w:r>
    </w:p>
    <w:p w14:paraId="73C88C51" w14:textId="77777777" w:rsidR="00BA1A7C" w:rsidRPr="00BA1A7C" w:rsidRDefault="00BA1A7C" w:rsidP="00BA1A7C">
      <w:pPr>
        <w:numPr>
          <w:ilvl w:val="0"/>
          <w:numId w:val="26"/>
        </w:numPr>
        <w:spacing w:after="0" w:line="240" w:lineRule="auto"/>
        <w:rPr>
          <w:rFonts w:ascii="Arial" w:eastAsiaTheme="minorEastAsia" w:hAnsi="Arial" w:cs="Arial"/>
        </w:rPr>
      </w:pPr>
      <w:r w:rsidRPr="00BA1A7C">
        <w:rPr>
          <w:rFonts w:ascii="Arial" w:eastAsiaTheme="minorEastAsia" w:hAnsi="Arial" w:cs="Arial"/>
        </w:rPr>
        <w:t>To assess the state of homelessness in the community, and to assess the condition and availability of affordable housing to better target services and resources</w:t>
      </w:r>
    </w:p>
    <w:p w14:paraId="6FBBFC8E"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Only lawful and fair means are used to collect personal information.</w:t>
      </w:r>
    </w:p>
    <w:p w14:paraId="19D4BA9D" w14:textId="77777777" w:rsidR="00BA1A7C" w:rsidRPr="00BA1A7C" w:rsidRDefault="00BA1A7C" w:rsidP="00BA1A7C">
      <w:pPr>
        <w:spacing w:after="0" w:line="240" w:lineRule="auto"/>
        <w:rPr>
          <w:rFonts w:ascii="Arial" w:eastAsiaTheme="minorEastAsia" w:hAnsi="Arial" w:cs="Arial"/>
        </w:rPr>
      </w:pPr>
    </w:p>
    <w:p w14:paraId="1107E996" w14:textId="0F28FFE9"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Personal information is collected with the knowledge and consent of clients. It is assumed that clients consent to the collection </w:t>
      </w:r>
      <w:r w:rsidR="008D2EAE">
        <w:rPr>
          <w:rFonts w:ascii="Arial" w:eastAsiaTheme="minorEastAsia" w:hAnsi="Arial" w:cs="Arial"/>
        </w:rPr>
        <w:t xml:space="preserve">of </w:t>
      </w:r>
      <w:r w:rsidRPr="00BA1A7C">
        <w:rPr>
          <w:rFonts w:ascii="Arial" w:eastAsiaTheme="minorEastAsia" w:hAnsi="Arial" w:cs="Arial"/>
        </w:rPr>
        <w:t xml:space="preserve">their personal information as described in this notice when they seek assistance from </w:t>
      </w:r>
      <w:r w:rsidR="00EB5230" w:rsidRPr="00BA1A7C">
        <w:rPr>
          <w:rFonts w:ascii="Arial" w:eastAsiaTheme="minorEastAsia" w:hAnsi="Arial" w:cs="Arial"/>
        </w:rPr>
        <w:t>a</w:t>
      </w:r>
      <w:r w:rsidR="00EB5230">
        <w:rPr>
          <w:rFonts w:ascii="Arial" w:eastAsiaTheme="minorEastAsia" w:hAnsi="Arial" w:cs="Arial"/>
        </w:rPr>
        <w:t xml:space="preserve"> Partner A</w:t>
      </w:r>
      <w:r w:rsidRPr="00BA1A7C">
        <w:rPr>
          <w:rFonts w:ascii="Arial" w:eastAsiaTheme="minorEastAsia" w:hAnsi="Arial" w:cs="Arial"/>
        </w:rPr>
        <w:t xml:space="preserve">gency using HMIS and provide the </w:t>
      </w:r>
      <w:del w:id="272" w:author="Caitlin Ettenborough" w:date="2019-03-21T10:53:00Z">
        <w:r w:rsidR="00EB5230" w:rsidDel="00B949F0">
          <w:rPr>
            <w:rFonts w:ascii="Arial" w:eastAsiaTheme="minorEastAsia" w:hAnsi="Arial" w:cs="Arial"/>
          </w:rPr>
          <w:delText>Parnter</w:delText>
        </w:r>
      </w:del>
      <w:ins w:id="273" w:author="Caitlin Ettenborough" w:date="2019-03-21T10:53:00Z">
        <w:r w:rsidR="00B949F0">
          <w:rPr>
            <w:rFonts w:ascii="Arial" w:eastAsiaTheme="minorEastAsia" w:hAnsi="Arial" w:cs="Arial"/>
          </w:rPr>
          <w:t>Partner</w:t>
        </w:r>
      </w:ins>
      <w:r w:rsidR="00EB5230">
        <w:rPr>
          <w:rFonts w:ascii="Arial" w:eastAsiaTheme="minorEastAsia" w:hAnsi="Arial" w:cs="Arial"/>
        </w:rPr>
        <w:t xml:space="preserve"> A</w:t>
      </w:r>
      <w:r w:rsidRPr="00BA1A7C">
        <w:rPr>
          <w:rFonts w:ascii="Arial" w:eastAsiaTheme="minorEastAsia" w:hAnsi="Arial" w:cs="Arial"/>
        </w:rPr>
        <w:t xml:space="preserve">gency with their personal information. </w:t>
      </w:r>
    </w:p>
    <w:p w14:paraId="7798DD15" w14:textId="77777777" w:rsidR="00BA1A7C" w:rsidRPr="00BA1A7C" w:rsidRDefault="00BA1A7C" w:rsidP="00BA1A7C">
      <w:pPr>
        <w:spacing w:after="0" w:line="240" w:lineRule="auto"/>
        <w:ind w:left="720"/>
        <w:rPr>
          <w:rFonts w:ascii="Arial" w:eastAsiaTheme="minorEastAsia" w:hAnsi="Arial" w:cs="Arial"/>
        </w:rPr>
      </w:pPr>
    </w:p>
    <w:p w14:paraId="3E66544F" w14:textId="47EE675D"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If a</w:t>
      </w:r>
      <w:r w:rsidR="00EB5230">
        <w:rPr>
          <w:rFonts w:ascii="Arial" w:eastAsiaTheme="minorEastAsia" w:hAnsi="Arial" w:cs="Arial"/>
        </w:rPr>
        <w:t xml:space="preserve"> Partner</w:t>
      </w:r>
      <w:r w:rsidRPr="00BA1A7C">
        <w:rPr>
          <w:rFonts w:ascii="Arial" w:eastAsiaTheme="minorEastAsia" w:hAnsi="Arial" w:cs="Arial"/>
        </w:rPr>
        <w:t xml:space="preserve"> </w:t>
      </w:r>
      <w:r w:rsidR="00EB5230">
        <w:rPr>
          <w:rFonts w:ascii="Arial" w:eastAsiaTheme="minorEastAsia" w:hAnsi="Arial" w:cs="Arial"/>
        </w:rPr>
        <w:t>A</w:t>
      </w:r>
      <w:r w:rsidRPr="00BA1A7C">
        <w:rPr>
          <w:rFonts w:ascii="Arial" w:eastAsiaTheme="minorEastAsia" w:hAnsi="Arial" w:cs="Arial"/>
        </w:rPr>
        <w:t>gency reasonably believes that a client is a victim of abuse, neglect or domestic violence, or if a client reports that he/she is a victim of abuse, neglect or domestic violence, explicit permission is required to enter and share the client’s information in HMIS.</w:t>
      </w:r>
    </w:p>
    <w:p w14:paraId="76BD20E7" w14:textId="77777777" w:rsidR="00BA1A7C" w:rsidRPr="00BA1A7C" w:rsidRDefault="00BA1A7C" w:rsidP="00BA1A7C">
      <w:pPr>
        <w:spacing w:after="0" w:line="240" w:lineRule="auto"/>
        <w:rPr>
          <w:rFonts w:ascii="Arial" w:eastAsiaTheme="minorEastAsia" w:hAnsi="Arial" w:cs="Arial"/>
        </w:rPr>
      </w:pPr>
    </w:p>
    <w:p w14:paraId="50A445B0"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Personal information may also be collected from:</w:t>
      </w:r>
    </w:p>
    <w:p w14:paraId="49124FDF" w14:textId="77777777" w:rsidR="00BA1A7C" w:rsidRPr="00BA1A7C" w:rsidRDefault="00BA1A7C" w:rsidP="00BA1A7C">
      <w:pPr>
        <w:numPr>
          <w:ilvl w:val="0"/>
          <w:numId w:val="25"/>
        </w:numPr>
        <w:spacing w:after="0" w:line="240" w:lineRule="auto"/>
        <w:rPr>
          <w:rFonts w:ascii="Arial" w:eastAsiaTheme="minorEastAsia" w:hAnsi="Arial" w:cs="Arial"/>
        </w:rPr>
      </w:pPr>
      <w:r w:rsidRPr="00BA1A7C">
        <w:rPr>
          <w:rFonts w:ascii="Arial" w:eastAsiaTheme="minorEastAsia" w:hAnsi="Arial" w:cs="Arial"/>
        </w:rPr>
        <w:t xml:space="preserve">Additional individuals seeking services with a client </w:t>
      </w:r>
    </w:p>
    <w:p w14:paraId="5E8EFD2B" w14:textId="77777777" w:rsidR="00BA1A7C" w:rsidRPr="00BA1A7C" w:rsidRDefault="00BA1A7C" w:rsidP="00BA1A7C">
      <w:pPr>
        <w:numPr>
          <w:ilvl w:val="0"/>
          <w:numId w:val="25"/>
        </w:numPr>
        <w:spacing w:after="0" w:line="240" w:lineRule="auto"/>
        <w:rPr>
          <w:rFonts w:ascii="Arial" w:eastAsiaTheme="minorEastAsia" w:hAnsi="Arial" w:cs="Arial"/>
        </w:rPr>
      </w:pPr>
      <w:r w:rsidRPr="00BA1A7C">
        <w:rPr>
          <w:rFonts w:ascii="Arial" w:eastAsiaTheme="minorEastAsia" w:hAnsi="Arial" w:cs="Arial"/>
        </w:rPr>
        <w:t>Other private organizations that provide services and participate in HMIS</w:t>
      </w:r>
    </w:p>
    <w:p w14:paraId="2E934EB0" w14:textId="77777777" w:rsidR="00BA1A7C" w:rsidRPr="00BA1A7C" w:rsidRDefault="00BA1A7C" w:rsidP="00BA1A7C">
      <w:pPr>
        <w:spacing w:after="0" w:line="240" w:lineRule="auto"/>
        <w:rPr>
          <w:rFonts w:ascii="Arial" w:eastAsiaTheme="minorEastAsia" w:hAnsi="Arial" w:cs="Arial"/>
        </w:rPr>
      </w:pPr>
    </w:p>
    <w:p w14:paraId="643E7746"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Upon request, clients must be able to access the </w:t>
      </w:r>
      <w:r w:rsidRPr="00BA1A7C">
        <w:rPr>
          <w:rFonts w:ascii="Arial" w:eastAsiaTheme="minorEastAsia" w:hAnsi="Arial" w:cs="Arial"/>
          <w:i/>
        </w:rPr>
        <w:t>Use and Disclosure of Personal Information</w:t>
      </w:r>
      <w:r w:rsidRPr="00BA1A7C">
        <w:rPr>
          <w:rFonts w:ascii="Arial" w:eastAsiaTheme="minorEastAsia" w:hAnsi="Arial" w:cs="Arial"/>
        </w:rPr>
        <w:t xml:space="preserve"> policy found below. </w:t>
      </w:r>
    </w:p>
    <w:p w14:paraId="4B72A141" w14:textId="77777777" w:rsidR="00BA1A7C" w:rsidRPr="00BA1A7C" w:rsidRDefault="00BA1A7C" w:rsidP="00BA1A7C">
      <w:pPr>
        <w:spacing w:after="0" w:line="240" w:lineRule="auto"/>
        <w:rPr>
          <w:rFonts w:ascii="Arial" w:eastAsiaTheme="minorEastAsia" w:hAnsi="Arial" w:cs="Arial"/>
        </w:rPr>
      </w:pPr>
    </w:p>
    <w:p w14:paraId="07A118E0" w14:textId="5953AA18"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Use and Disclosure of Personal Information</w:t>
      </w:r>
    </w:p>
    <w:p w14:paraId="4A44102F" w14:textId="2F18DDF3"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These policies explain why a</w:t>
      </w:r>
      <w:r w:rsidR="00EB5230">
        <w:rPr>
          <w:rFonts w:ascii="Arial" w:eastAsiaTheme="minorEastAsia" w:hAnsi="Arial" w:cs="Arial"/>
        </w:rPr>
        <w:t xml:space="preserve"> Partner</w:t>
      </w:r>
      <w:r w:rsidRPr="00BA1A7C">
        <w:rPr>
          <w:rFonts w:ascii="Arial" w:eastAsiaTheme="minorEastAsia" w:hAnsi="Arial" w:cs="Arial"/>
        </w:rPr>
        <w:t xml:space="preserve"> </w:t>
      </w:r>
      <w:r w:rsidR="00EB5230">
        <w:rPr>
          <w:rFonts w:ascii="Arial" w:eastAsiaTheme="minorEastAsia" w:hAnsi="Arial" w:cs="Arial"/>
        </w:rPr>
        <w:t>A</w:t>
      </w:r>
      <w:r w:rsidRPr="00BA1A7C">
        <w:rPr>
          <w:rFonts w:ascii="Arial" w:eastAsiaTheme="minorEastAsia" w:hAnsi="Arial" w:cs="Arial"/>
        </w:rPr>
        <w:t>gency collects personal information from clients. Personal information may be used or disclosed for activities described in this part of the notice. Client consent to the use or disclosure of personal information for the purposes described in this notice, and for reasons that are compatible with purposes described in this notice but not listed, is assumed. Clients must give consent before their personal information is used or disclosed for any purpose not described here.</w:t>
      </w:r>
    </w:p>
    <w:p w14:paraId="302DA781" w14:textId="77777777" w:rsidR="00BA1A7C" w:rsidRPr="00BA1A7C" w:rsidRDefault="00BA1A7C" w:rsidP="00BA1A7C">
      <w:pPr>
        <w:spacing w:after="0" w:line="240" w:lineRule="auto"/>
        <w:rPr>
          <w:rFonts w:ascii="Arial" w:eastAsiaTheme="minorEastAsia" w:hAnsi="Arial" w:cs="Arial"/>
        </w:rPr>
      </w:pPr>
    </w:p>
    <w:p w14:paraId="627FBDD4"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Personal information may be used or disclosed for the following purposes: </w:t>
      </w:r>
    </w:p>
    <w:p w14:paraId="59A2502C" w14:textId="248CA906" w:rsidR="00BA1A7C" w:rsidRPr="00EB5230" w:rsidRDefault="00BA1A7C" w:rsidP="00EB5230">
      <w:pPr>
        <w:numPr>
          <w:ilvl w:val="0"/>
          <w:numId w:val="20"/>
        </w:numPr>
        <w:spacing w:after="200" w:line="240" w:lineRule="auto"/>
        <w:contextualSpacing/>
        <w:rPr>
          <w:rFonts w:ascii="Arial" w:eastAsiaTheme="minorEastAsia" w:hAnsi="Arial" w:cs="Arial"/>
        </w:rPr>
      </w:pPr>
      <w:r w:rsidRPr="00EB5230">
        <w:rPr>
          <w:rFonts w:ascii="Arial" w:eastAsiaTheme="minorEastAsia" w:hAnsi="Arial" w:cs="Arial"/>
          <w:i/>
        </w:rPr>
        <w:t xml:space="preserve">To provide or coordinate services to individuals. Client records are shared with other organizations that may have separate privacy policies and that may allow different uses </w:t>
      </w:r>
      <w:r w:rsidRPr="00EB5230">
        <w:rPr>
          <w:rFonts w:ascii="Arial" w:eastAsiaTheme="minorEastAsia" w:hAnsi="Arial" w:cs="Arial"/>
          <w:i/>
        </w:rPr>
        <w:lastRenderedPageBreak/>
        <w:t>and disclosures of the information. If clients access services at one of these other</w:t>
      </w:r>
      <w:r w:rsidR="00EB5230">
        <w:rPr>
          <w:rFonts w:ascii="Arial" w:eastAsiaTheme="minorEastAsia" w:hAnsi="Arial" w:cs="Arial"/>
          <w:i/>
        </w:rPr>
        <w:t xml:space="preserve"> </w:t>
      </w:r>
      <w:r w:rsidRPr="00EB5230">
        <w:rPr>
          <w:rFonts w:ascii="Arial" w:eastAsiaTheme="minorEastAsia" w:hAnsi="Arial" w:cs="Arial"/>
          <w:i/>
        </w:rPr>
        <w:t>organizations, they will be notified of the agency’s privacy and sharing policy.</w:t>
      </w:r>
      <w:r w:rsidRPr="00EB5230">
        <w:rPr>
          <w:rFonts w:eastAsiaTheme="minorEastAsia"/>
        </w:rPr>
        <w:t xml:space="preserve"> </w:t>
      </w:r>
      <w:r w:rsidRPr="00EB5230">
        <w:rPr>
          <w:rFonts w:ascii="Arial" w:eastAsiaTheme="minorEastAsia" w:hAnsi="Arial" w:cs="Arial"/>
        </w:rPr>
        <w:t>{OPTIONAL}</w:t>
      </w:r>
    </w:p>
    <w:p w14:paraId="42EA7FE0" w14:textId="77777777" w:rsidR="00BA1A7C" w:rsidRPr="00BA1A7C" w:rsidRDefault="00BA1A7C" w:rsidP="00BA1A7C">
      <w:pPr>
        <w:spacing w:after="200" w:line="240" w:lineRule="auto"/>
        <w:ind w:left="720"/>
        <w:contextualSpacing/>
        <w:rPr>
          <w:rFonts w:ascii="Arial" w:eastAsiaTheme="minorEastAsia" w:hAnsi="Arial" w:cs="Arial"/>
        </w:rPr>
      </w:pPr>
    </w:p>
    <w:p w14:paraId="393890B0" w14:textId="77777777" w:rsidR="00BA1A7C" w:rsidRPr="00BA1A7C" w:rsidRDefault="00BA1A7C" w:rsidP="00BA1A7C">
      <w:pPr>
        <w:numPr>
          <w:ilvl w:val="0"/>
          <w:numId w:val="20"/>
        </w:numPr>
        <w:spacing w:after="200" w:line="240" w:lineRule="auto"/>
        <w:contextualSpacing/>
        <w:rPr>
          <w:rFonts w:ascii="Arial" w:eastAsiaTheme="minorEastAsia" w:hAnsi="Arial" w:cs="Arial"/>
        </w:rPr>
      </w:pPr>
      <w:r w:rsidRPr="00BA1A7C">
        <w:rPr>
          <w:rFonts w:ascii="Arial" w:eastAsiaTheme="minorEastAsia" w:hAnsi="Arial" w:cs="Arial"/>
        </w:rPr>
        <w:t>To carry out administrative functions such as legal audits, personnel, oversight, and management functions.</w:t>
      </w:r>
    </w:p>
    <w:p w14:paraId="4A138162" w14:textId="77777777" w:rsidR="00BA1A7C" w:rsidRPr="00BA1A7C" w:rsidRDefault="00BA1A7C" w:rsidP="00C153C3">
      <w:pPr>
        <w:spacing w:after="200" w:line="240" w:lineRule="auto"/>
        <w:ind w:left="720"/>
        <w:contextualSpacing/>
        <w:jc w:val="right"/>
        <w:rPr>
          <w:rFonts w:ascii="Arial" w:eastAsiaTheme="minorEastAsia" w:hAnsi="Arial" w:cs="Arial"/>
        </w:rPr>
      </w:pPr>
    </w:p>
    <w:p w14:paraId="69577772" w14:textId="47FC0B11" w:rsidR="00BA1A7C" w:rsidRPr="00BA1A7C" w:rsidRDefault="00BA1A7C" w:rsidP="00BA1A7C">
      <w:pPr>
        <w:numPr>
          <w:ilvl w:val="0"/>
          <w:numId w:val="20"/>
        </w:numPr>
        <w:spacing w:after="200" w:line="240" w:lineRule="auto"/>
        <w:contextualSpacing/>
        <w:rPr>
          <w:rFonts w:ascii="Arial" w:eastAsiaTheme="minorEastAsia" w:hAnsi="Arial" w:cs="Arial"/>
        </w:rPr>
      </w:pPr>
      <w:r w:rsidRPr="00BA1A7C">
        <w:rPr>
          <w:rFonts w:ascii="Arial" w:eastAsiaTheme="minorEastAsia" w:hAnsi="Arial" w:cs="Arial"/>
        </w:rPr>
        <w:t xml:space="preserve">For research and statistical purposes. </w:t>
      </w:r>
      <w:r w:rsidR="00ED6E9A">
        <w:rPr>
          <w:rFonts w:ascii="Arial" w:eastAsiaTheme="minorEastAsia" w:hAnsi="Arial" w:cs="Arial"/>
        </w:rPr>
        <w:t>Data</w:t>
      </w:r>
      <w:r w:rsidRPr="00BA1A7C">
        <w:rPr>
          <w:rFonts w:ascii="Arial" w:eastAsiaTheme="minorEastAsia" w:hAnsi="Arial" w:cs="Arial"/>
        </w:rPr>
        <w:t xml:space="preserve"> released for research and statistical purposes will </w:t>
      </w:r>
      <w:r w:rsidR="00ED6E9A">
        <w:rPr>
          <w:rFonts w:ascii="Arial" w:eastAsiaTheme="minorEastAsia" w:hAnsi="Arial" w:cs="Arial"/>
        </w:rPr>
        <w:t>not include Personally Identifying Information.</w:t>
      </w:r>
    </w:p>
    <w:p w14:paraId="5B8E515D" w14:textId="77777777" w:rsidR="00BA1A7C" w:rsidRPr="00BA1A7C" w:rsidRDefault="00BA1A7C" w:rsidP="00BA1A7C">
      <w:pPr>
        <w:spacing w:after="200" w:line="240" w:lineRule="auto"/>
        <w:ind w:left="720"/>
        <w:contextualSpacing/>
        <w:rPr>
          <w:rFonts w:ascii="Arial" w:eastAsiaTheme="minorEastAsia" w:hAnsi="Arial" w:cs="Arial"/>
        </w:rPr>
      </w:pPr>
    </w:p>
    <w:p w14:paraId="7DD44DC6" w14:textId="719D43C5" w:rsidR="00BA1A7C" w:rsidRPr="00BA1A7C" w:rsidRDefault="00BA1A7C" w:rsidP="00BA1A7C">
      <w:pPr>
        <w:numPr>
          <w:ilvl w:val="0"/>
          <w:numId w:val="20"/>
        </w:numPr>
        <w:spacing w:after="200" w:line="240" w:lineRule="auto"/>
        <w:contextualSpacing/>
        <w:rPr>
          <w:rFonts w:ascii="Arial" w:eastAsiaTheme="minorEastAsia" w:hAnsi="Arial" w:cs="Arial"/>
        </w:rPr>
      </w:pPr>
      <w:r w:rsidRPr="00BA1A7C">
        <w:rPr>
          <w:rFonts w:ascii="Arial" w:eastAsia="Arial" w:hAnsi="Arial" w:cs="Arial"/>
        </w:rPr>
        <w:t xml:space="preserve">For academic research conducted by an individual or institution that has a formal relationship with the </w:t>
      </w:r>
      <w:r w:rsidR="00EB5230">
        <w:rPr>
          <w:rFonts w:ascii="Arial" w:eastAsia="Arial" w:hAnsi="Arial" w:cs="Arial"/>
        </w:rPr>
        <w:t>HMIS Lead Agency</w:t>
      </w:r>
      <w:r w:rsidRPr="00BA1A7C">
        <w:rPr>
          <w:rFonts w:ascii="Arial" w:eastAsia="Arial" w:hAnsi="Arial" w:cs="Arial"/>
        </w:rPr>
        <w:t xml:space="preserve">. The research must be conducted by an individual employed by or affiliated with the organization or institution. All research projects must be conducted under a written research agreement approved in writing by the designated </w:t>
      </w:r>
      <w:r w:rsidR="00EB5230">
        <w:rPr>
          <w:rFonts w:ascii="Arial" w:eastAsia="Arial" w:hAnsi="Arial" w:cs="Arial"/>
        </w:rPr>
        <w:t>A</w:t>
      </w:r>
      <w:r w:rsidRPr="00BA1A7C">
        <w:rPr>
          <w:rFonts w:ascii="Arial" w:eastAsia="Arial" w:hAnsi="Arial" w:cs="Arial"/>
        </w:rPr>
        <w:t xml:space="preserve">gency </w:t>
      </w:r>
      <w:r w:rsidR="00EB5230">
        <w:rPr>
          <w:rFonts w:ascii="Arial" w:eastAsia="Arial" w:hAnsi="Arial" w:cs="Arial"/>
        </w:rPr>
        <w:t>A</w:t>
      </w:r>
      <w:r w:rsidRPr="00BA1A7C">
        <w:rPr>
          <w:rFonts w:ascii="Arial" w:eastAsia="Arial" w:hAnsi="Arial" w:cs="Arial"/>
        </w:rPr>
        <w:t xml:space="preserve">dministrator or </w:t>
      </w:r>
      <w:r w:rsidR="00EB5230">
        <w:rPr>
          <w:rFonts w:ascii="Arial" w:eastAsia="Arial" w:hAnsi="Arial" w:cs="Arial"/>
        </w:rPr>
        <w:t>E</w:t>
      </w:r>
      <w:r w:rsidRPr="00BA1A7C">
        <w:rPr>
          <w:rFonts w:ascii="Arial" w:eastAsia="Arial" w:hAnsi="Arial" w:cs="Arial"/>
        </w:rPr>
        <w:t xml:space="preserve">xecutive </w:t>
      </w:r>
      <w:r w:rsidR="00EB5230">
        <w:rPr>
          <w:rFonts w:ascii="Arial" w:eastAsia="Arial" w:hAnsi="Arial" w:cs="Arial"/>
        </w:rPr>
        <w:t>D</w:t>
      </w:r>
      <w:r w:rsidRPr="00BA1A7C">
        <w:rPr>
          <w:rFonts w:ascii="Arial" w:eastAsia="Arial" w:hAnsi="Arial" w:cs="Arial"/>
        </w:rPr>
        <w:t>irector. The written research agreement must:</w:t>
      </w:r>
    </w:p>
    <w:p w14:paraId="54B8A1D6" w14:textId="77777777" w:rsidR="00BA1A7C" w:rsidRPr="00BA1A7C" w:rsidRDefault="00BA1A7C" w:rsidP="00BA1A7C">
      <w:pPr>
        <w:numPr>
          <w:ilvl w:val="0"/>
          <w:numId w:val="21"/>
        </w:numPr>
        <w:spacing w:after="200" w:line="240" w:lineRule="auto"/>
        <w:contextualSpacing/>
        <w:rPr>
          <w:rFonts w:ascii="Arial" w:eastAsiaTheme="minorEastAsia" w:hAnsi="Arial" w:cs="Arial"/>
        </w:rPr>
      </w:pPr>
      <w:r w:rsidRPr="00BA1A7C">
        <w:rPr>
          <w:rFonts w:ascii="Arial" w:eastAsiaTheme="minorEastAsia" w:hAnsi="Arial" w:cs="Arial"/>
        </w:rPr>
        <w:t>Establish the rules and limitations for processing personal information and providing security for personal information in the course of the research.</w:t>
      </w:r>
    </w:p>
    <w:p w14:paraId="4A2560CA" w14:textId="77777777" w:rsidR="00BA1A7C" w:rsidRPr="00BA1A7C" w:rsidRDefault="00BA1A7C" w:rsidP="00BA1A7C">
      <w:pPr>
        <w:numPr>
          <w:ilvl w:val="0"/>
          <w:numId w:val="21"/>
        </w:numPr>
        <w:spacing w:after="200" w:line="240" w:lineRule="auto"/>
        <w:contextualSpacing/>
        <w:rPr>
          <w:rFonts w:ascii="Arial" w:eastAsiaTheme="minorEastAsia" w:hAnsi="Arial" w:cs="Arial"/>
        </w:rPr>
      </w:pPr>
      <w:r w:rsidRPr="00BA1A7C">
        <w:rPr>
          <w:rFonts w:ascii="Arial" w:eastAsiaTheme="minorEastAsia" w:hAnsi="Arial" w:cs="Arial"/>
        </w:rPr>
        <w:t>Provide for the return or proper disposal of all personal information at the conclusion of the research.</w:t>
      </w:r>
    </w:p>
    <w:p w14:paraId="16FEFB41" w14:textId="77777777" w:rsidR="00BA1A7C" w:rsidRPr="00BA1A7C" w:rsidRDefault="00BA1A7C" w:rsidP="00BA1A7C">
      <w:pPr>
        <w:numPr>
          <w:ilvl w:val="0"/>
          <w:numId w:val="21"/>
        </w:numPr>
        <w:spacing w:after="200" w:line="240" w:lineRule="auto"/>
        <w:contextualSpacing/>
        <w:rPr>
          <w:rFonts w:ascii="Arial" w:eastAsiaTheme="minorEastAsia" w:hAnsi="Arial" w:cs="Arial"/>
        </w:rPr>
      </w:pPr>
      <w:r w:rsidRPr="00BA1A7C">
        <w:rPr>
          <w:rFonts w:ascii="Arial" w:eastAsiaTheme="minorEastAsia" w:hAnsi="Arial" w:cs="Arial"/>
        </w:rPr>
        <w:t>Restrict additional use or disclosure of personal information, except where required by law.</w:t>
      </w:r>
    </w:p>
    <w:p w14:paraId="4EF9A63C" w14:textId="77777777" w:rsidR="00BA1A7C" w:rsidRPr="00BA1A7C" w:rsidRDefault="00BA1A7C" w:rsidP="00BA1A7C">
      <w:pPr>
        <w:numPr>
          <w:ilvl w:val="0"/>
          <w:numId w:val="21"/>
        </w:numPr>
        <w:spacing w:after="200" w:line="240" w:lineRule="auto"/>
        <w:contextualSpacing/>
        <w:rPr>
          <w:rFonts w:ascii="Arial" w:eastAsiaTheme="minorEastAsia" w:hAnsi="Arial" w:cs="Arial"/>
        </w:rPr>
      </w:pPr>
      <w:r w:rsidRPr="00BA1A7C">
        <w:rPr>
          <w:rFonts w:ascii="Arial" w:eastAsiaTheme="minorEastAsia" w:hAnsi="Arial" w:cs="Arial"/>
        </w:rPr>
        <w:t>Require that the recipient of the personal information formally agree to comply with all terms and conditions of the written research agreement, and</w:t>
      </w:r>
    </w:p>
    <w:p w14:paraId="5A6B196C" w14:textId="77777777" w:rsidR="00BA1A7C" w:rsidRPr="00BA1A7C" w:rsidRDefault="00BA1A7C" w:rsidP="00BA1A7C">
      <w:pPr>
        <w:numPr>
          <w:ilvl w:val="0"/>
          <w:numId w:val="21"/>
        </w:numPr>
        <w:spacing w:after="200" w:line="240" w:lineRule="auto"/>
        <w:contextualSpacing/>
        <w:rPr>
          <w:rFonts w:ascii="Arial" w:eastAsiaTheme="minorEastAsia" w:hAnsi="Arial" w:cs="Arial"/>
        </w:rPr>
      </w:pPr>
      <w:r w:rsidRPr="00BA1A7C">
        <w:rPr>
          <w:rFonts w:ascii="Arial" w:eastAsiaTheme="minorEastAsia" w:hAnsi="Arial" w:cs="Arial"/>
        </w:rPr>
        <w:t>Be substituted, when appropriate, by Institutional Review Board, Privacy Board or other applicable human subjects’ protection institution approval.</w:t>
      </w:r>
    </w:p>
    <w:p w14:paraId="59BB24F7" w14:textId="77777777" w:rsidR="00BA1A7C" w:rsidRPr="00BA1A7C" w:rsidRDefault="00BA1A7C" w:rsidP="00BA1A7C">
      <w:pPr>
        <w:spacing w:after="200" w:line="240" w:lineRule="auto"/>
        <w:ind w:left="720"/>
        <w:contextualSpacing/>
        <w:rPr>
          <w:rFonts w:ascii="Arial" w:eastAsiaTheme="minorEastAsia" w:hAnsi="Arial" w:cs="Arial"/>
        </w:rPr>
      </w:pPr>
    </w:p>
    <w:p w14:paraId="7B8604AC" w14:textId="77777777" w:rsidR="00BA1A7C" w:rsidRPr="00BA1A7C" w:rsidRDefault="00BA1A7C" w:rsidP="00BA1A7C">
      <w:pPr>
        <w:numPr>
          <w:ilvl w:val="0"/>
          <w:numId w:val="20"/>
        </w:numPr>
        <w:spacing w:after="200" w:line="240" w:lineRule="auto"/>
        <w:contextualSpacing/>
        <w:rPr>
          <w:rFonts w:ascii="Arial" w:eastAsiaTheme="minorEastAsia" w:hAnsi="Arial" w:cs="Arial"/>
        </w:rPr>
      </w:pPr>
      <w:r w:rsidRPr="00BA1A7C">
        <w:rPr>
          <w:rFonts w:ascii="Arial" w:eastAsiaTheme="minorEastAsia" w:hAnsi="Arial" w:cs="Arial"/>
        </w:rPr>
        <w:t xml:space="preserve">When required by law. Personal information will be released to the extent that use or disclosure complies with the requirements of the law. </w:t>
      </w:r>
      <w:r w:rsidRPr="00BA1A7C">
        <w:rPr>
          <w:rFonts w:ascii="Arial" w:eastAsiaTheme="minorEastAsia" w:hAnsi="Arial" w:cs="Arial"/>
        </w:rPr>
        <w:br/>
      </w:r>
    </w:p>
    <w:p w14:paraId="5F6E3EBB" w14:textId="77777777" w:rsidR="00BA1A7C" w:rsidRPr="00BA1A7C" w:rsidRDefault="00BA1A7C" w:rsidP="00BA1A7C">
      <w:pPr>
        <w:numPr>
          <w:ilvl w:val="0"/>
          <w:numId w:val="20"/>
        </w:numPr>
        <w:spacing w:after="200" w:line="240" w:lineRule="auto"/>
        <w:contextualSpacing/>
        <w:rPr>
          <w:rFonts w:ascii="Arial" w:eastAsiaTheme="minorEastAsia" w:hAnsi="Arial" w:cs="Arial"/>
        </w:rPr>
      </w:pPr>
      <w:r w:rsidRPr="00BA1A7C">
        <w:rPr>
          <w:rFonts w:ascii="Arial" w:eastAsia="Arial" w:hAnsi="Arial" w:cs="Arial"/>
        </w:rPr>
        <w:t>For a law enforcement purpose (if consistent with applicable law and standards of ethical conduct) under any of these circumstances:</w:t>
      </w:r>
    </w:p>
    <w:p w14:paraId="23697CB4" w14:textId="501922AD" w:rsidR="00BA1A7C" w:rsidRPr="00BA1A7C" w:rsidRDefault="00BA1A7C" w:rsidP="00BA1A7C">
      <w:pPr>
        <w:numPr>
          <w:ilvl w:val="0"/>
          <w:numId w:val="29"/>
        </w:numPr>
        <w:spacing w:after="0" w:line="240" w:lineRule="auto"/>
        <w:rPr>
          <w:rFonts w:ascii="Arial" w:eastAsiaTheme="minorEastAsia" w:hAnsi="Arial" w:cs="Arial"/>
        </w:rPr>
      </w:pPr>
      <w:r w:rsidRPr="00BA1A7C">
        <w:rPr>
          <w:rFonts w:ascii="Arial" w:eastAsiaTheme="minorEastAsia" w:hAnsi="Arial" w:cs="Arial"/>
        </w:rPr>
        <w:t xml:space="preserve">In response to a lawful court order, court-ordered warrant, subpoena or summons issued by a judicial officer or a grand jury subpoena, if the court ordered disclosure goes through the </w:t>
      </w:r>
      <w:r w:rsidR="00EB5230">
        <w:rPr>
          <w:rFonts w:ascii="Arial" w:eastAsiaTheme="minorEastAsia" w:hAnsi="Arial" w:cs="Arial"/>
        </w:rPr>
        <w:t>HMIS Lead Agency</w:t>
      </w:r>
      <w:r w:rsidRPr="00BA1A7C">
        <w:rPr>
          <w:rFonts w:ascii="Arial" w:eastAsiaTheme="minorEastAsia" w:hAnsi="Arial" w:cs="Arial"/>
        </w:rPr>
        <w:t xml:space="preserve"> and is reviewed by the Executive Director for any additional action or comment.</w:t>
      </w:r>
    </w:p>
    <w:p w14:paraId="523A3F09" w14:textId="7646A88C" w:rsidR="00C02D5E" w:rsidRPr="00DD6ABA" w:rsidRDefault="00C02D5E" w:rsidP="00C02D5E">
      <w:pPr>
        <w:numPr>
          <w:ilvl w:val="0"/>
          <w:numId w:val="29"/>
        </w:numPr>
        <w:spacing w:after="0" w:line="240" w:lineRule="auto"/>
        <w:rPr>
          <w:rFonts w:ascii="Arial" w:eastAsiaTheme="minorEastAsia" w:hAnsi="Arial" w:cs="Arial"/>
        </w:rPr>
      </w:pPr>
      <w:r w:rsidRPr="00DD6ABA">
        <w:rPr>
          <w:rFonts w:ascii="Arial" w:eastAsiaTheme="minorEastAsia" w:hAnsi="Arial" w:cs="Arial"/>
        </w:rPr>
        <w:t xml:space="preserve">If the law enforcement official makes a written request for personal information the agency or organization may, but is not required to release client information </w:t>
      </w:r>
      <w:ins w:id="274" w:author="Caitlin Ettenborough" w:date="2019-03-21T10:10:00Z">
        <w:r w:rsidR="001156B7">
          <w:rPr>
            <w:rFonts w:ascii="Arial" w:eastAsiaTheme="minorEastAsia" w:hAnsi="Arial" w:cs="Arial"/>
          </w:rPr>
          <w:t>providing</w:t>
        </w:r>
        <w:r w:rsidR="001156B7" w:rsidRPr="00DD6ABA">
          <w:rPr>
            <w:rFonts w:ascii="Arial" w:eastAsiaTheme="minorEastAsia" w:hAnsi="Arial" w:cs="Arial"/>
          </w:rPr>
          <w:t xml:space="preserve"> </w:t>
        </w:r>
      </w:ins>
      <w:r w:rsidRPr="00DD6ABA">
        <w:rPr>
          <w:rFonts w:ascii="Arial" w:eastAsiaTheme="minorEastAsia" w:hAnsi="Arial" w:cs="Arial"/>
        </w:rPr>
        <w:t xml:space="preserve">the request meets the following </w:t>
      </w:r>
      <w:commentRangeStart w:id="275"/>
      <w:commentRangeStart w:id="276"/>
      <w:r w:rsidRPr="00DD6ABA">
        <w:rPr>
          <w:rFonts w:ascii="Arial" w:eastAsiaTheme="minorEastAsia" w:hAnsi="Arial" w:cs="Arial"/>
        </w:rPr>
        <w:t>requirements</w:t>
      </w:r>
      <w:commentRangeEnd w:id="275"/>
      <w:r w:rsidRPr="00DD6ABA">
        <w:rPr>
          <w:rStyle w:val="CommentReference"/>
          <w:rFonts w:eastAsiaTheme="minorEastAsia"/>
        </w:rPr>
        <w:commentReference w:id="275"/>
      </w:r>
      <w:commentRangeEnd w:id="276"/>
      <w:r w:rsidRPr="00DD6ABA">
        <w:rPr>
          <w:rStyle w:val="CommentReference"/>
          <w:rFonts w:eastAsiaTheme="minorEastAsia"/>
        </w:rPr>
        <w:commentReference w:id="276"/>
      </w:r>
      <w:r w:rsidRPr="00DD6ABA">
        <w:rPr>
          <w:rFonts w:ascii="Arial" w:eastAsiaTheme="minorEastAsia" w:hAnsi="Arial" w:cs="Arial"/>
        </w:rPr>
        <w:t xml:space="preserve">, according to the Federal Register /vol.69 No. 146: </w:t>
      </w:r>
    </w:p>
    <w:p w14:paraId="20E1C708" w14:textId="16775651" w:rsidR="00BA1A7C" w:rsidRPr="00BA1A7C" w:rsidRDefault="00BA1A7C" w:rsidP="00F22D03">
      <w:pPr>
        <w:spacing w:after="0" w:line="240" w:lineRule="auto"/>
        <w:ind w:left="1080"/>
        <w:rPr>
          <w:rFonts w:ascii="Arial" w:eastAsiaTheme="minorEastAsia" w:hAnsi="Arial" w:cs="Arial"/>
        </w:rPr>
      </w:pPr>
    </w:p>
    <w:p w14:paraId="109D35E2" w14:textId="77777777" w:rsidR="00BA1A7C" w:rsidRPr="00BA1A7C" w:rsidRDefault="00BA1A7C" w:rsidP="00BA1A7C">
      <w:pPr>
        <w:numPr>
          <w:ilvl w:val="0"/>
          <w:numId w:val="30"/>
        </w:numPr>
        <w:spacing w:after="0" w:line="240" w:lineRule="auto"/>
        <w:rPr>
          <w:rFonts w:ascii="Arial" w:eastAsiaTheme="minorEastAsia" w:hAnsi="Arial" w:cs="Arial"/>
        </w:rPr>
      </w:pPr>
      <w:r w:rsidRPr="00BA1A7C">
        <w:rPr>
          <w:rFonts w:ascii="Arial" w:eastAsiaTheme="minorEastAsia" w:hAnsi="Arial" w:cs="Arial"/>
        </w:rPr>
        <w:t xml:space="preserve">Be signed by a supervisory official of the law enforcement agency seeking the personal information. </w:t>
      </w:r>
    </w:p>
    <w:p w14:paraId="7A28C683" w14:textId="77777777" w:rsidR="00BA1A7C" w:rsidRPr="00BA1A7C" w:rsidRDefault="00BA1A7C" w:rsidP="00BA1A7C">
      <w:pPr>
        <w:numPr>
          <w:ilvl w:val="0"/>
          <w:numId w:val="30"/>
        </w:numPr>
        <w:spacing w:after="0" w:line="240" w:lineRule="auto"/>
        <w:rPr>
          <w:rFonts w:ascii="Arial" w:eastAsiaTheme="minorEastAsia" w:hAnsi="Arial" w:cs="Arial"/>
        </w:rPr>
      </w:pPr>
      <w:r w:rsidRPr="00BA1A7C">
        <w:rPr>
          <w:rFonts w:ascii="Arial" w:eastAsiaTheme="minorEastAsia" w:hAnsi="Arial" w:cs="Arial"/>
        </w:rPr>
        <w:t>State how the information is relevant and material to a legitimate law enforcement investigation.</w:t>
      </w:r>
    </w:p>
    <w:p w14:paraId="09547E43" w14:textId="77777777" w:rsidR="00BA1A7C" w:rsidRPr="00BA1A7C" w:rsidRDefault="00BA1A7C" w:rsidP="00BA1A7C">
      <w:pPr>
        <w:numPr>
          <w:ilvl w:val="0"/>
          <w:numId w:val="30"/>
        </w:numPr>
        <w:spacing w:after="0" w:line="240" w:lineRule="auto"/>
        <w:rPr>
          <w:rFonts w:ascii="Arial" w:eastAsiaTheme="minorEastAsia" w:hAnsi="Arial" w:cs="Arial"/>
        </w:rPr>
      </w:pPr>
      <w:r w:rsidRPr="00BA1A7C">
        <w:rPr>
          <w:rFonts w:ascii="Arial" w:eastAsiaTheme="minorEastAsia" w:hAnsi="Arial" w:cs="Arial"/>
        </w:rPr>
        <w:t>Identify the personal information sought.</w:t>
      </w:r>
    </w:p>
    <w:p w14:paraId="097C8EC2" w14:textId="5B8722F4" w:rsidR="00BA1A7C" w:rsidRPr="00BA1A7C" w:rsidRDefault="00BA1A7C" w:rsidP="00BA1A7C">
      <w:pPr>
        <w:numPr>
          <w:ilvl w:val="0"/>
          <w:numId w:val="30"/>
        </w:numPr>
        <w:spacing w:after="0" w:line="240" w:lineRule="auto"/>
        <w:rPr>
          <w:rFonts w:ascii="Arial" w:eastAsiaTheme="minorEastAsia" w:hAnsi="Arial" w:cs="Arial"/>
        </w:rPr>
      </w:pPr>
      <w:r w:rsidRPr="00BA1A7C">
        <w:rPr>
          <w:rFonts w:ascii="Arial" w:eastAsiaTheme="minorEastAsia" w:hAnsi="Arial" w:cs="Arial"/>
        </w:rPr>
        <w:t>Be specific and limited in scope to the purpose for which the information is sought</w:t>
      </w:r>
      <w:r w:rsidR="009665A2">
        <w:rPr>
          <w:rFonts w:ascii="Arial" w:eastAsiaTheme="minorEastAsia" w:hAnsi="Arial" w:cs="Arial"/>
        </w:rPr>
        <w:t>.</w:t>
      </w:r>
    </w:p>
    <w:p w14:paraId="55A93FC3" w14:textId="00B43D18" w:rsidR="009665A2" w:rsidRDefault="00BA1A7C" w:rsidP="00BA1A7C">
      <w:pPr>
        <w:numPr>
          <w:ilvl w:val="0"/>
          <w:numId w:val="30"/>
        </w:numPr>
        <w:spacing w:after="0" w:line="240" w:lineRule="auto"/>
        <w:rPr>
          <w:rFonts w:ascii="Arial" w:eastAsiaTheme="minorEastAsia" w:hAnsi="Arial" w:cs="Arial"/>
        </w:rPr>
      </w:pPr>
      <w:r w:rsidRPr="00BA1A7C">
        <w:rPr>
          <w:rFonts w:ascii="Arial" w:eastAsiaTheme="minorEastAsia" w:hAnsi="Arial" w:cs="Arial"/>
        </w:rPr>
        <w:t xml:space="preserve">Be approved for release by the </w:t>
      </w:r>
      <w:r w:rsidR="00EB5230">
        <w:rPr>
          <w:rFonts w:ascii="Arial" w:eastAsiaTheme="minorEastAsia" w:hAnsi="Arial" w:cs="Arial"/>
        </w:rPr>
        <w:t>HMIS Lead Agency's</w:t>
      </w:r>
      <w:r w:rsidR="00EB5230" w:rsidRPr="00BA1A7C">
        <w:rPr>
          <w:rFonts w:ascii="Arial" w:eastAsiaTheme="minorEastAsia" w:hAnsi="Arial" w:cs="Arial"/>
        </w:rPr>
        <w:t xml:space="preserve"> </w:t>
      </w:r>
      <w:r w:rsidRPr="00BA1A7C">
        <w:rPr>
          <w:rFonts w:ascii="Arial" w:eastAsiaTheme="minorEastAsia" w:hAnsi="Arial" w:cs="Arial"/>
        </w:rPr>
        <w:t>legal counsel after a review period of seven to fourteen days</w:t>
      </w:r>
      <w:r w:rsidR="009665A2">
        <w:rPr>
          <w:rFonts w:ascii="Arial" w:eastAsiaTheme="minorEastAsia" w:hAnsi="Arial" w:cs="Arial"/>
        </w:rPr>
        <w:t xml:space="preserve"> and,</w:t>
      </w:r>
    </w:p>
    <w:p w14:paraId="0A7D67B8" w14:textId="13AA59EF" w:rsidR="00BA1A7C" w:rsidRDefault="009665A2" w:rsidP="00BA1A7C">
      <w:pPr>
        <w:numPr>
          <w:ilvl w:val="0"/>
          <w:numId w:val="30"/>
        </w:numPr>
        <w:spacing w:after="0" w:line="240" w:lineRule="auto"/>
        <w:rPr>
          <w:rFonts w:ascii="Arial" w:eastAsiaTheme="minorEastAsia" w:hAnsi="Arial" w:cs="Arial"/>
        </w:rPr>
      </w:pPr>
      <w:r>
        <w:rPr>
          <w:rFonts w:ascii="Arial" w:eastAsiaTheme="minorEastAsia" w:hAnsi="Arial" w:cs="Arial"/>
        </w:rPr>
        <w:lastRenderedPageBreak/>
        <w:t>Have</w:t>
      </w:r>
      <w:r w:rsidR="00DB7264">
        <w:rPr>
          <w:rFonts w:ascii="Arial" w:eastAsiaTheme="minorEastAsia" w:hAnsi="Arial" w:cs="Arial"/>
        </w:rPr>
        <w:t xml:space="preserve"> written consent</w:t>
      </w:r>
      <w:r>
        <w:rPr>
          <w:rFonts w:ascii="Arial" w:eastAsiaTheme="minorEastAsia" w:hAnsi="Arial" w:cs="Arial"/>
        </w:rPr>
        <w:t xml:space="preserve"> for client data release</w:t>
      </w:r>
      <w:r w:rsidR="00DB7264">
        <w:rPr>
          <w:rFonts w:ascii="Arial" w:eastAsiaTheme="minorEastAsia" w:hAnsi="Arial" w:cs="Arial"/>
        </w:rPr>
        <w:t xml:space="preserve"> from the respective</w:t>
      </w:r>
      <w:r w:rsidR="00F93B78">
        <w:rPr>
          <w:rFonts w:ascii="Arial" w:eastAsiaTheme="minorEastAsia" w:hAnsi="Arial" w:cs="Arial"/>
        </w:rPr>
        <w:t xml:space="preserve"> governing</w:t>
      </w:r>
      <w:r w:rsidR="00DB7264">
        <w:rPr>
          <w:rFonts w:ascii="Arial" w:eastAsiaTheme="minorEastAsia" w:hAnsi="Arial" w:cs="Arial"/>
        </w:rPr>
        <w:t xml:space="preserve"> HUD recognized Continuum of Care</w:t>
      </w:r>
      <w:r w:rsidR="00BA1A7C" w:rsidRPr="00BA1A7C">
        <w:rPr>
          <w:rFonts w:ascii="Arial" w:eastAsiaTheme="minorEastAsia" w:hAnsi="Arial" w:cs="Arial"/>
        </w:rPr>
        <w:t>.</w:t>
      </w:r>
    </w:p>
    <w:p w14:paraId="0C70B77F" w14:textId="77777777" w:rsidR="00DB7264" w:rsidRPr="00BA1A7C" w:rsidRDefault="00DB7264" w:rsidP="00DB7264">
      <w:pPr>
        <w:spacing w:after="0" w:line="240" w:lineRule="auto"/>
        <w:rPr>
          <w:rFonts w:ascii="Arial" w:eastAsiaTheme="minorEastAsia" w:hAnsi="Arial" w:cs="Arial"/>
        </w:rPr>
      </w:pPr>
    </w:p>
    <w:p w14:paraId="0800BD03" w14:textId="18A4D9D7" w:rsidR="00BA1A7C" w:rsidRPr="00BA1A7C" w:rsidRDefault="00BA1A7C" w:rsidP="00BA1A7C">
      <w:pPr>
        <w:numPr>
          <w:ilvl w:val="0"/>
          <w:numId w:val="31"/>
        </w:numPr>
        <w:spacing w:after="0" w:line="240" w:lineRule="auto"/>
        <w:rPr>
          <w:rFonts w:ascii="Arial" w:eastAsiaTheme="minorEastAsia" w:hAnsi="Arial" w:cs="Arial"/>
        </w:rPr>
      </w:pPr>
      <w:r w:rsidRPr="00BA1A7C">
        <w:rPr>
          <w:rFonts w:ascii="Arial" w:eastAsiaTheme="minorEastAsia" w:hAnsi="Arial" w:cs="Arial"/>
        </w:rPr>
        <w:t xml:space="preserve">If it is believed that the personal information constitutes evidence of criminal conduct that occurred at the </w:t>
      </w:r>
      <w:r w:rsidR="00EB5230">
        <w:rPr>
          <w:rFonts w:ascii="Arial" w:eastAsiaTheme="minorEastAsia" w:hAnsi="Arial" w:cs="Arial"/>
        </w:rPr>
        <w:t>Partner A</w:t>
      </w:r>
      <w:r w:rsidRPr="00BA1A7C">
        <w:rPr>
          <w:rFonts w:ascii="Arial" w:eastAsiaTheme="minorEastAsia" w:hAnsi="Arial" w:cs="Arial"/>
        </w:rPr>
        <w:t>gency where the client receives services.</w:t>
      </w:r>
    </w:p>
    <w:p w14:paraId="1F5FD44A" w14:textId="35E48F6E" w:rsidR="00BA1A7C" w:rsidRPr="00DB03A9" w:rsidRDefault="00BA1A7C" w:rsidP="00DB03A9">
      <w:pPr>
        <w:numPr>
          <w:ilvl w:val="0"/>
          <w:numId w:val="31"/>
        </w:numPr>
        <w:spacing w:after="0" w:line="240" w:lineRule="auto"/>
        <w:rPr>
          <w:rFonts w:ascii="Arial" w:eastAsiaTheme="minorEastAsia" w:hAnsi="Arial" w:cs="Arial"/>
        </w:rPr>
      </w:pPr>
      <w:r w:rsidRPr="00BA1A7C">
        <w:rPr>
          <w:rFonts w:ascii="Arial" w:eastAsiaTheme="minorEastAsia" w:hAnsi="Arial" w:cs="Arial"/>
        </w:rPr>
        <w:t>If the official is an authorized federal official seeking personal information for the provision of protective services to the President or other persons authorized by 18</w:t>
      </w:r>
      <w:r w:rsidR="00933452">
        <w:rPr>
          <w:rFonts w:ascii="Arial" w:eastAsiaTheme="minorEastAsia" w:hAnsi="Arial" w:cs="Arial"/>
        </w:rPr>
        <w:t xml:space="preserve"> </w:t>
      </w:r>
      <w:r w:rsidRPr="00933452">
        <w:rPr>
          <w:rFonts w:ascii="Arial" w:eastAsiaTheme="minorEastAsia" w:hAnsi="Arial" w:cs="Arial"/>
        </w:rPr>
        <w:t xml:space="preserve">U.S.C. 3056, or to </w:t>
      </w:r>
      <w:r w:rsidR="00365004" w:rsidRPr="00933452">
        <w:rPr>
          <w:rFonts w:ascii="Arial" w:eastAsiaTheme="minorEastAsia" w:hAnsi="Arial" w:cs="Arial"/>
        </w:rPr>
        <w:t>a foreign head</w:t>
      </w:r>
      <w:r w:rsidRPr="00933452">
        <w:rPr>
          <w:rFonts w:ascii="Arial" w:eastAsiaTheme="minorEastAsia" w:hAnsi="Arial" w:cs="Arial"/>
        </w:rPr>
        <w:t xml:space="preserve"> of state or other persons authorized by 22 U.S.C. 2709(a)(3), or for the conduct of investigations authorized by 18 U.S.C. 871 (threats against the President and others), and the information requested is specific and limited in scope to the extent reasonably practicable in light of the purpose for which the information is sought.</w:t>
      </w:r>
    </w:p>
    <w:p w14:paraId="099D0D47" w14:textId="77777777" w:rsidR="00DB7264" w:rsidRPr="00BA1A7C" w:rsidRDefault="00DB7264" w:rsidP="00DB7264">
      <w:pPr>
        <w:spacing w:after="0" w:line="240" w:lineRule="auto"/>
        <w:ind w:left="1080"/>
        <w:rPr>
          <w:rFonts w:ascii="Arial" w:eastAsiaTheme="minorEastAsia" w:hAnsi="Arial" w:cs="Arial"/>
        </w:rPr>
      </w:pPr>
    </w:p>
    <w:p w14:paraId="3A5FD733" w14:textId="77777777" w:rsidR="00BA1A7C" w:rsidRPr="00BA1A7C" w:rsidRDefault="00BA1A7C" w:rsidP="00BA1A7C">
      <w:pPr>
        <w:spacing w:after="0" w:line="240" w:lineRule="auto"/>
        <w:rPr>
          <w:rFonts w:ascii="Arial" w:eastAsiaTheme="minorEastAsia" w:hAnsi="Arial" w:cs="Arial"/>
        </w:rPr>
      </w:pPr>
    </w:p>
    <w:p w14:paraId="09CFA1D6" w14:textId="77777777" w:rsidR="00BA1A7C" w:rsidRPr="00BA1A7C" w:rsidRDefault="00BA1A7C" w:rsidP="00BA1A7C">
      <w:pPr>
        <w:numPr>
          <w:ilvl w:val="0"/>
          <w:numId w:val="20"/>
        </w:numPr>
        <w:spacing w:after="0" w:line="240" w:lineRule="auto"/>
        <w:rPr>
          <w:rFonts w:ascii="Arial" w:eastAsiaTheme="minorEastAsia" w:hAnsi="Arial" w:cs="Arial"/>
        </w:rPr>
      </w:pPr>
      <w:r w:rsidRPr="00BA1A7C">
        <w:rPr>
          <w:rFonts w:ascii="Arial" w:eastAsiaTheme="minorEastAsia" w:hAnsi="Arial" w:cs="Arial"/>
        </w:rPr>
        <w:t xml:space="preserve">For law enforcement or another public official authorized to receive a client’s personal information to conduct an immediate enforcement activity that depends upon the disclosure. Personal information may be disclosed when a client is incapacitated and unable to agree to the disclosure if waiting until the individual is able to agree to the disclosure would materially and adversely affect the enforcement activity. In this case, the disclosure will only be made if it is not intended to be used against the individual. </w:t>
      </w:r>
    </w:p>
    <w:p w14:paraId="7D804E34" w14:textId="77777777" w:rsidR="00BA1A7C" w:rsidRPr="00BA1A7C" w:rsidRDefault="00BA1A7C" w:rsidP="00BA1A7C">
      <w:pPr>
        <w:spacing w:after="200" w:line="240" w:lineRule="auto"/>
        <w:ind w:left="720"/>
        <w:contextualSpacing/>
        <w:rPr>
          <w:rFonts w:ascii="Arial" w:eastAsiaTheme="minorEastAsia" w:hAnsi="Arial" w:cs="Arial"/>
        </w:rPr>
      </w:pPr>
    </w:p>
    <w:p w14:paraId="3E451B53" w14:textId="77777777" w:rsidR="00BA1A7C" w:rsidRPr="00BA1A7C" w:rsidRDefault="00BA1A7C" w:rsidP="00BA1A7C">
      <w:pPr>
        <w:numPr>
          <w:ilvl w:val="0"/>
          <w:numId w:val="20"/>
        </w:numPr>
        <w:spacing w:after="200" w:line="240" w:lineRule="auto"/>
        <w:contextualSpacing/>
        <w:rPr>
          <w:rFonts w:ascii="Arial" w:eastAsiaTheme="minorEastAsia" w:hAnsi="Arial" w:cs="Arial"/>
        </w:rPr>
      </w:pPr>
      <w:r w:rsidRPr="00BA1A7C">
        <w:rPr>
          <w:rFonts w:ascii="Arial" w:eastAsiaTheme="minorEastAsia" w:hAnsi="Arial" w:cs="Arial"/>
        </w:rPr>
        <w:t xml:space="preserve">To avert a serious threat to health or safety if: </w:t>
      </w:r>
    </w:p>
    <w:p w14:paraId="7C36117F" w14:textId="77777777" w:rsidR="00BA1A7C" w:rsidRPr="00BA1A7C" w:rsidRDefault="00BA1A7C" w:rsidP="00BA1A7C">
      <w:pPr>
        <w:numPr>
          <w:ilvl w:val="0"/>
          <w:numId w:val="22"/>
        </w:numPr>
        <w:spacing w:after="200" w:line="240" w:lineRule="auto"/>
        <w:contextualSpacing/>
        <w:rPr>
          <w:rFonts w:ascii="Arial" w:eastAsiaTheme="minorEastAsia" w:hAnsi="Arial" w:cs="Arial"/>
        </w:rPr>
      </w:pPr>
      <w:r w:rsidRPr="00BA1A7C">
        <w:rPr>
          <w:rFonts w:ascii="Arial" w:eastAsiaTheme="minorEastAsia" w:hAnsi="Arial" w:cs="Arial"/>
        </w:rPr>
        <w:t xml:space="preserve">the use or disclosure is necessary to prevent or lessen a serious and imminent threat to the health or safety of an individual or the public, and </w:t>
      </w:r>
    </w:p>
    <w:p w14:paraId="414A26E1" w14:textId="77777777" w:rsidR="00BA1A7C" w:rsidRPr="00BA1A7C" w:rsidRDefault="00BA1A7C" w:rsidP="00BA1A7C">
      <w:pPr>
        <w:numPr>
          <w:ilvl w:val="0"/>
          <w:numId w:val="22"/>
        </w:numPr>
        <w:spacing w:after="200" w:line="240" w:lineRule="auto"/>
        <w:contextualSpacing/>
        <w:rPr>
          <w:rFonts w:ascii="Arial" w:eastAsiaTheme="minorEastAsia" w:hAnsi="Arial" w:cs="Arial"/>
        </w:rPr>
      </w:pPr>
      <w:r w:rsidRPr="00BA1A7C">
        <w:rPr>
          <w:rFonts w:ascii="Arial" w:eastAsiaTheme="minorEastAsia" w:hAnsi="Arial" w:cs="Arial"/>
        </w:rPr>
        <w:t>the use or disclosure is made to a person reasonably able to prevent or lessen the threat, including the target of the threat.</w:t>
      </w:r>
    </w:p>
    <w:p w14:paraId="54C25563" w14:textId="77777777" w:rsidR="00BA1A7C" w:rsidRPr="00BA1A7C" w:rsidRDefault="00BA1A7C" w:rsidP="00BA1A7C">
      <w:pPr>
        <w:spacing w:after="200" w:line="240" w:lineRule="auto"/>
        <w:ind w:left="720"/>
        <w:contextualSpacing/>
        <w:rPr>
          <w:rFonts w:ascii="Arial" w:eastAsiaTheme="minorEastAsia" w:hAnsi="Arial" w:cs="Arial"/>
        </w:rPr>
      </w:pPr>
    </w:p>
    <w:p w14:paraId="3E529407" w14:textId="77777777" w:rsidR="00BA1A7C" w:rsidRPr="00BA1A7C" w:rsidRDefault="00BA1A7C" w:rsidP="00BA1A7C">
      <w:pPr>
        <w:numPr>
          <w:ilvl w:val="0"/>
          <w:numId w:val="20"/>
        </w:numPr>
        <w:spacing w:after="200" w:line="240" w:lineRule="auto"/>
        <w:contextualSpacing/>
        <w:rPr>
          <w:rFonts w:ascii="Arial" w:eastAsiaTheme="minorEastAsia" w:hAnsi="Arial" w:cs="Arial"/>
        </w:rPr>
      </w:pPr>
      <w:r w:rsidRPr="00BA1A7C">
        <w:rPr>
          <w:rFonts w:ascii="Arial" w:eastAsiaTheme="minorEastAsia" w:hAnsi="Arial" w:cs="Arial"/>
        </w:rPr>
        <w:t>To report to a governmental authority (including a social service or protective services agency) authorized by law to receive reports of abuse, neglect or domestic violence, information about an individual reasonably believed to be a victim of abuse, neglect or domestic violence. When the personal information of a victim of abuse, neglect or domestic violence is disclosed, the individual whose information has been released will promptly be informed, except if:</w:t>
      </w:r>
    </w:p>
    <w:p w14:paraId="01059AF3" w14:textId="77777777" w:rsidR="00BA1A7C" w:rsidRPr="00BA1A7C" w:rsidRDefault="00BA1A7C" w:rsidP="00BA1A7C">
      <w:pPr>
        <w:numPr>
          <w:ilvl w:val="0"/>
          <w:numId w:val="23"/>
        </w:numPr>
        <w:spacing w:after="200" w:line="240" w:lineRule="auto"/>
        <w:contextualSpacing/>
        <w:rPr>
          <w:rFonts w:ascii="Arial" w:eastAsiaTheme="minorEastAsia" w:hAnsi="Arial" w:cs="Arial"/>
        </w:rPr>
      </w:pPr>
      <w:r w:rsidRPr="00BA1A7C">
        <w:rPr>
          <w:rFonts w:ascii="Arial" w:eastAsiaTheme="minorEastAsia" w:hAnsi="Arial" w:cs="Arial"/>
        </w:rPr>
        <w:t>it is believed that informing the individual would place the individual at risk of serious harm, or</w:t>
      </w:r>
    </w:p>
    <w:p w14:paraId="4F161DEA" w14:textId="77777777" w:rsidR="00BA1A7C" w:rsidRPr="00BA1A7C" w:rsidRDefault="00BA1A7C" w:rsidP="00BA1A7C">
      <w:pPr>
        <w:numPr>
          <w:ilvl w:val="0"/>
          <w:numId w:val="23"/>
        </w:numPr>
        <w:spacing w:after="200" w:line="240" w:lineRule="auto"/>
        <w:contextualSpacing/>
        <w:rPr>
          <w:rFonts w:ascii="Arial" w:eastAsiaTheme="minorEastAsia" w:hAnsi="Arial" w:cs="Arial"/>
        </w:rPr>
      </w:pPr>
      <w:r w:rsidRPr="00BA1A7C">
        <w:rPr>
          <w:rFonts w:ascii="Arial" w:eastAsiaTheme="minorEastAsia" w:hAnsi="Arial" w:cs="Arial"/>
        </w:rPr>
        <w:t>a personal representative (such as a family member or friend) who is responsible for the abuse, neglect or other injury is the individual who would be informed, and it is believed that informing the personal representative would not be in the best interest of the individual as determined in the exercise of professional judgment.</w:t>
      </w:r>
    </w:p>
    <w:p w14:paraId="1E867859" w14:textId="77777777" w:rsidR="00BA1A7C" w:rsidRPr="00BA1A7C" w:rsidRDefault="00BA1A7C" w:rsidP="00BA1A7C">
      <w:pPr>
        <w:spacing w:after="0" w:line="240" w:lineRule="auto"/>
        <w:ind w:left="720"/>
        <w:rPr>
          <w:rFonts w:ascii="Arial" w:eastAsiaTheme="minorEastAsia" w:hAnsi="Arial" w:cs="Arial"/>
        </w:rPr>
      </w:pPr>
    </w:p>
    <w:p w14:paraId="27C3A136" w14:textId="77777777" w:rsidR="00BA1A7C" w:rsidRPr="00BA1A7C" w:rsidRDefault="00BA1A7C" w:rsidP="00BA1A7C">
      <w:pPr>
        <w:numPr>
          <w:ilvl w:val="0"/>
          <w:numId w:val="20"/>
        </w:numPr>
        <w:spacing w:after="0" w:line="240" w:lineRule="auto"/>
        <w:rPr>
          <w:rFonts w:ascii="Arial" w:eastAsiaTheme="minorEastAsia" w:hAnsi="Arial" w:cs="Arial"/>
        </w:rPr>
      </w:pPr>
      <w:r w:rsidRPr="00BA1A7C">
        <w:rPr>
          <w:rFonts w:ascii="Arial" w:eastAsiaTheme="minorEastAsia" w:hAnsi="Arial" w:cs="Arial"/>
        </w:rPr>
        <w:t>To comply with government reporting obligations for homeless management information systems and for oversight of compliance with homeless management information system requirements.</w:t>
      </w:r>
    </w:p>
    <w:p w14:paraId="170C54E9" w14:textId="77777777" w:rsidR="00BA1A7C" w:rsidRPr="00BA1A7C" w:rsidRDefault="00BA1A7C" w:rsidP="00BA1A7C">
      <w:pPr>
        <w:spacing w:after="0" w:line="240" w:lineRule="auto"/>
        <w:rPr>
          <w:rFonts w:eastAsiaTheme="minorEastAsia"/>
        </w:rPr>
      </w:pPr>
    </w:p>
    <w:p w14:paraId="4F221C46"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u w:val="single"/>
        </w:rPr>
        <w:t>Inspection and Correction of Personal Information</w:t>
      </w:r>
    </w:p>
    <w:p w14:paraId="6AA39B05" w14:textId="2610CBA9"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rPr>
        <w:t>Clients may inspect and receive a copy of their person</w:t>
      </w:r>
      <w:r w:rsidR="000222AB">
        <w:rPr>
          <w:rFonts w:ascii="Arial" w:eastAsiaTheme="minorEastAsia" w:hAnsi="Arial" w:cs="Arial"/>
        </w:rPr>
        <w:t>al</w:t>
      </w:r>
      <w:r w:rsidRPr="00BA1A7C">
        <w:rPr>
          <w:rFonts w:ascii="Arial" w:eastAsiaTheme="minorEastAsia" w:hAnsi="Arial" w:cs="Arial"/>
        </w:rPr>
        <w:t xml:space="preserve"> information maintained in HMIS. The </w:t>
      </w:r>
      <w:r w:rsidR="008701AC">
        <w:rPr>
          <w:rFonts w:ascii="Arial" w:eastAsiaTheme="minorEastAsia" w:hAnsi="Arial" w:cs="Arial"/>
        </w:rPr>
        <w:t>Partner A</w:t>
      </w:r>
      <w:r w:rsidRPr="00BA1A7C">
        <w:rPr>
          <w:rFonts w:ascii="Arial" w:eastAsiaTheme="minorEastAsia" w:hAnsi="Arial" w:cs="Arial"/>
        </w:rPr>
        <w:t>gency where the client receives services will offer to explain any information that a client may not understand.</w:t>
      </w:r>
      <w:r w:rsidR="00A20F3E">
        <w:rPr>
          <w:rFonts w:ascii="Arial" w:eastAsiaTheme="minorEastAsia" w:hAnsi="Arial" w:cs="Arial"/>
        </w:rPr>
        <w:t xml:space="preserve"> </w:t>
      </w:r>
      <w:r w:rsidR="008701AC">
        <w:rPr>
          <w:rFonts w:ascii="Arial" w:eastAsiaTheme="minorEastAsia" w:hAnsi="Arial" w:cs="Arial"/>
        </w:rPr>
        <w:t xml:space="preserve">The Partner </w:t>
      </w:r>
      <w:r w:rsidR="00AF21F3">
        <w:rPr>
          <w:rFonts w:ascii="Arial" w:eastAsiaTheme="minorEastAsia" w:hAnsi="Arial" w:cs="Arial"/>
        </w:rPr>
        <w:t xml:space="preserve">Agency will provide the requested personal information to the client within no more than 60 days or </w:t>
      </w:r>
      <w:r w:rsidR="008701AC">
        <w:rPr>
          <w:rFonts w:ascii="Arial" w:eastAsiaTheme="minorEastAsia" w:hAnsi="Arial" w:cs="Arial"/>
        </w:rPr>
        <w:t>as required by</w:t>
      </w:r>
      <w:r w:rsidR="00AF21F3">
        <w:rPr>
          <w:rFonts w:ascii="Arial" w:eastAsiaTheme="minorEastAsia" w:hAnsi="Arial" w:cs="Arial"/>
        </w:rPr>
        <w:t xml:space="preserve"> agency guidelines, </w:t>
      </w:r>
      <w:r w:rsidR="00960F86">
        <w:rPr>
          <w:rFonts w:ascii="Arial" w:eastAsiaTheme="minorEastAsia" w:hAnsi="Arial" w:cs="Arial"/>
        </w:rPr>
        <w:t>whichever</w:t>
      </w:r>
      <w:r w:rsidR="00AF21F3">
        <w:rPr>
          <w:rFonts w:ascii="Arial" w:eastAsiaTheme="minorEastAsia" w:hAnsi="Arial" w:cs="Arial"/>
        </w:rPr>
        <w:t xml:space="preserve"> is soonest.</w:t>
      </w:r>
    </w:p>
    <w:p w14:paraId="217EF6BE" w14:textId="77777777" w:rsidR="00BA1A7C" w:rsidRPr="00BA1A7C" w:rsidRDefault="00BA1A7C" w:rsidP="00BA1A7C">
      <w:pPr>
        <w:spacing w:after="0" w:line="240" w:lineRule="auto"/>
        <w:rPr>
          <w:rFonts w:ascii="Arial" w:eastAsiaTheme="minorEastAsia" w:hAnsi="Arial" w:cs="Arial"/>
        </w:rPr>
      </w:pPr>
    </w:p>
    <w:p w14:paraId="1ECCAE64" w14:textId="0196F29B"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If the information listed in HMIS is believed to be inaccurate or incomplete, a client may submit a verbal or written request to have </w:t>
      </w:r>
      <w:r w:rsidR="008701AC">
        <w:rPr>
          <w:rFonts w:ascii="Arial" w:eastAsiaTheme="minorEastAsia" w:hAnsi="Arial" w:cs="Arial"/>
        </w:rPr>
        <w:t>their</w:t>
      </w:r>
      <w:r w:rsidRPr="00BA1A7C">
        <w:rPr>
          <w:rFonts w:ascii="Arial" w:eastAsiaTheme="minorEastAsia" w:hAnsi="Arial" w:cs="Arial"/>
        </w:rPr>
        <w:t xml:space="preserve"> information corrected. Inaccurate or incomplete data may be </w:t>
      </w:r>
      <w:r w:rsidR="009074EF" w:rsidRPr="00BA1A7C">
        <w:rPr>
          <w:rFonts w:ascii="Arial" w:eastAsiaTheme="minorEastAsia" w:hAnsi="Arial" w:cs="Arial"/>
        </w:rPr>
        <w:t>deleted or</w:t>
      </w:r>
      <w:r w:rsidRPr="00BA1A7C">
        <w:rPr>
          <w:rFonts w:ascii="Arial" w:eastAsiaTheme="minorEastAsia" w:hAnsi="Arial" w:cs="Arial"/>
        </w:rPr>
        <w:t xml:space="preserve"> marked as inaccurate or incomplete and supplemented with additional information.</w:t>
      </w:r>
    </w:p>
    <w:p w14:paraId="2D4B043A" w14:textId="77777777" w:rsidR="00BA1A7C" w:rsidRPr="00BA1A7C" w:rsidRDefault="00BA1A7C" w:rsidP="00BA1A7C">
      <w:pPr>
        <w:spacing w:after="0" w:line="240" w:lineRule="auto"/>
        <w:rPr>
          <w:rFonts w:ascii="Arial" w:eastAsiaTheme="minorEastAsia" w:hAnsi="Arial" w:cs="Arial"/>
        </w:rPr>
      </w:pPr>
    </w:p>
    <w:p w14:paraId="31EDED01"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A request to inspect or copy one’s personal information may be denied if:</w:t>
      </w:r>
    </w:p>
    <w:p w14:paraId="0FAA013B" w14:textId="77777777" w:rsidR="00BA1A7C" w:rsidRPr="00BA1A7C" w:rsidRDefault="00BA1A7C" w:rsidP="00BA1A7C">
      <w:pPr>
        <w:numPr>
          <w:ilvl w:val="0"/>
          <w:numId w:val="27"/>
        </w:numPr>
        <w:spacing w:after="0" w:line="240" w:lineRule="auto"/>
        <w:rPr>
          <w:rFonts w:ascii="Arial" w:eastAsiaTheme="minorEastAsia" w:hAnsi="Arial" w:cs="Arial"/>
        </w:rPr>
      </w:pPr>
      <w:r w:rsidRPr="00BA1A7C">
        <w:rPr>
          <w:rFonts w:ascii="Arial" w:eastAsiaTheme="minorEastAsia" w:hAnsi="Arial" w:cs="Arial"/>
        </w:rPr>
        <w:t>The information was compiled in reasonable anticipation of litigation or comparable proceedings</w:t>
      </w:r>
    </w:p>
    <w:p w14:paraId="07FDDAF3" w14:textId="434EF996" w:rsidR="00BA1A7C" w:rsidRPr="00BA1A7C" w:rsidRDefault="00BA1A7C" w:rsidP="00BA1A7C">
      <w:pPr>
        <w:numPr>
          <w:ilvl w:val="0"/>
          <w:numId w:val="27"/>
        </w:numPr>
        <w:spacing w:after="0" w:line="240" w:lineRule="auto"/>
        <w:rPr>
          <w:rFonts w:ascii="Arial" w:eastAsiaTheme="minorEastAsia" w:hAnsi="Arial" w:cs="Arial"/>
        </w:rPr>
      </w:pPr>
      <w:r w:rsidRPr="00BA1A7C">
        <w:rPr>
          <w:rFonts w:ascii="Arial" w:eastAsiaTheme="minorEastAsia" w:hAnsi="Arial" w:cs="Arial"/>
        </w:rPr>
        <w:t>The information was obtained under a promise or confidentiality and if the disclosure would reveal the source of the information</w:t>
      </w:r>
    </w:p>
    <w:p w14:paraId="30C55DB1" w14:textId="400358C1" w:rsidR="00BA1A7C" w:rsidRDefault="00BA1A7C" w:rsidP="00BA1A7C">
      <w:pPr>
        <w:numPr>
          <w:ilvl w:val="0"/>
          <w:numId w:val="27"/>
        </w:numPr>
        <w:spacing w:after="0" w:line="240" w:lineRule="auto"/>
        <w:rPr>
          <w:rFonts w:ascii="Arial" w:eastAsiaTheme="minorEastAsia" w:hAnsi="Arial" w:cs="Arial"/>
        </w:rPr>
      </w:pPr>
      <w:r w:rsidRPr="00BA1A7C">
        <w:rPr>
          <w:rFonts w:ascii="Arial" w:eastAsiaTheme="minorEastAsia" w:hAnsi="Arial" w:cs="Arial"/>
        </w:rPr>
        <w:t>The life or physical safety of any individual would be reasonably endangered by disclosure of the personal information</w:t>
      </w:r>
      <w:r w:rsidR="008701AC">
        <w:rPr>
          <w:rFonts w:ascii="Arial" w:eastAsiaTheme="minorEastAsia" w:hAnsi="Arial" w:cs="Arial"/>
        </w:rPr>
        <w:t>, or</w:t>
      </w:r>
    </w:p>
    <w:p w14:paraId="269A810C" w14:textId="56CEB414" w:rsidR="00840C24" w:rsidRPr="00F22D03" w:rsidRDefault="00F7200F">
      <w:pPr>
        <w:pStyle w:val="ListParagraph"/>
        <w:numPr>
          <w:ilvl w:val="0"/>
          <w:numId w:val="27"/>
        </w:numPr>
        <w:spacing w:after="0" w:line="240" w:lineRule="auto"/>
        <w:rPr>
          <w:rFonts w:ascii="Arial" w:hAnsi="Arial" w:cs="Arial"/>
        </w:rPr>
        <w:pPrChange w:id="277" w:author="Meghan Morrow Raftery" w:date="2019-01-17T15:38:00Z">
          <w:pPr>
            <w:numPr>
              <w:numId w:val="27"/>
            </w:numPr>
            <w:spacing w:after="0" w:line="240" w:lineRule="auto"/>
            <w:ind w:left="720" w:hanging="360"/>
          </w:pPr>
        </w:pPrChange>
      </w:pPr>
      <w:r>
        <w:rPr>
          <w:rFonts w:ascii="Arial" w:hAnsi="Arial" w:cs="Arial"/>
        </w:rPr>
        <w:t>I</w:t>
      </w:r>
      <w:r w:rsidR="00840C24" w:rsidRPr="00840C24">
        <w:rPr>
          <w:rFonts w:ascii="Arial" w:hAnsi="Arial" w:cs="Arial"/>
        </w:rPr>
        <w:t>f</w:t>
      </w:r>
      <w:r>
        <w:rPr>
          <w:rFonts w:ascii="Arial" w:hAnsi="Arial" w:cs="Arial"/>
        </w:rPr>
        <w:t xml:space="preserve"> requests</w:t>
      </w:r>
      <w:r w:rsidR="00840C24" w:rsidRPr="00840C24">
        <w:rPr>
          <w:rFonts w:ascii="Arial" w:hAnsi="Arial" w:cs="Arial"/>
        </w:rPr>
        <w:t xml:space="preserve"> are made in a repeated and/or harassing manner.</w:t>
      </w:r>
    </w:p>
    <w:p w14:paraId="1EA818BC" w14:textId="77777777" w:rsidR="00BA1A7C" w:rsidRPr="00BA1A7C" w:rsidRDefault="00BA1A7C" w:rsidP="00BA1A7C">
      <w:pPr>
        <w:spacing w:after="0" w:line="240" w:lineRule="auto"/>
        <w:rPr>
          <w:rFonts w:ascii="Arial" w:eastAsiaTheme="minorEastAsia" w:hAnsi="Arial" w:cs="Arial"/>
        </w:rPr>
      </w:pPr>
    </w:p>
    <w:p w14:paraId="31C99813" w14:textId="5EDAEBB2"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If a request for inspection access or personal information correction is denied, the </w:t>
      </w:r>
      <w:r w:rsidR="008701AC">
        <w:rPr>
          <w:rFonts w:ascii="Arial" w:eastAsiaTheme="minorEastAsia" w:hAnsi="Arial" w:cs="Arial"/>
        </w:rPr>
        <w:t>Partner A</w:t>
      </w:r>
      <w:r w:rsidRPr="00BA1A7C">
        <w:rPr>
          <w:rFonts w:ascii="Arial" w:eastAsiaTheme="minorEastAsia" w:hAnsi="Arial" w:cs="Arial"/>
        </w:rPr>
        <w:t xml:space="preserve">gency where the client receives services will explain the reason for the denial. </w:t>
      </w:r>
      <w:r w:rsidR="008701AC">
        <w:rPr>
          <w:rFonts w:ascii="Arial" w:eastAsiaTheme="minorEastAsia" w:hAnsi="Arial" w:cs="Arial"/>
        </w:rPr>
        <w:t xml:space="preserve">The Partner </w:t>
      </w:r>
      <w:r w:rsidR="00960F86">
        <w:rPr>
          <w:rFonts w:ascii="Arial" w:eastAsiaTheme="minorEastAsia" w:hAnsi="Arial" w:cs="Arial"/>
        </w:rPr>
        <w:t xml:space="preserve">Agency will provide the reason for denial to the client within no more than 60 days or </w:t>
      </w:r>
      <w:r w:rsidR="008701AC">
        <w:rPr>
          <w:rFonts w:ascii="Arial" w:eastAsiaTheme="minorEastAsia" w:hAnsi="Arial" w:cs="Arial"/>
        </w:rPr>
        <w:t xml:space="preserve">as required by </w:t>
      </w:r>
      <w:r w:rsidR="00960F86">
        <w:rPr>
          <w:rFonts w:ascii="Arial" w:eastAsiaTheme="minorEastAsia" w:hAnsi="Arial" w:cs="Arial"/>
        </w:rPr>
        <w:t xml:space="preserve">agency guidelines, whichever is soonest. </w:t>
      </w:r>
      <w:r w:rsidRPr="00BA1A7C">
        <w:rPr>
          <w:rFonts w:ascii="Arial" w:eastAsiaTheme="minorEastAsia" w:hAnsi="Arial" w:cs="Arial"/>
        </w:rPr>
        <w:t xml:space="preserve">The client’s request and the reason for the denial will be included in the client’s record. </w:t>
      </w:r>
    </w:p>
    <w:p w14:paraId="1DDBD816" w14:textId="77777777" w:rsidR="00BA1A7C" w:rsidRPr="00BA1A7C" w:rsidRDefault="00BA1A7C" w:rsidP="00BA1A7C">
      <w:pPr>
        <w:spacing w:after="0" w:line="240" w:lineRule="auto"/>
        <w:rPr>
          <w:rFonts w:ascii="Arial" w:eastAsiaTheme="minorEastAsia" w:hAnsi="Arial" w:cs="Arial"/>
        </w:rPr>
      </w:pPr>
    </w:p>
    <w:p w14:paraId="3B132347" w14:textId="77777777" w:rsidR="00BA1A7C" w:rsidRPr="00BA1A7C" w:rsidRDefault="00BA1A7C" w:rsidP="00BA1A7C">
      <w:pPr>
        <w:spacing w:after="0" w:line="240" w:lineRule="auto"/>
        <w:rPr>
          <w:rFonts w:ascii="Arial" w:eastAsiaTheme="minorEastAsia" w:hAnsi="Arial" w:cs="Arial"/>
        </w:rPr>
      </w:pPr>
    </w:p>
    <w:p w14:paraId="683D3ED2"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Limits on Collection of Personal Information</w:t>
      </w:r>
    </w:p>
    <w:p w14:paraId="109FEAF0"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Only personal information relevant for the purpose(s) for which it will be used will be collected. Personal information must be accurate and complete.</w:t>
      </w:r>
    </w:p>
    <w:p w14:paraId="6204BB33" w14:textId="77777777" w:rsidR="00BA1A7C" w:rsidRPr="00BA1A7C" w:rsidRDefault="00BA1A7C" w:rsidP="00BA1A7C">
      <w:pPr>
        <w:spacing w:after="0" w:line="240" w:lineRule="auto"/>
        <w:rPr>
          <w:rFonts w:ascii="Arial" w:eastAsiaTheme="minorEastAsia" w:hAnsi="Arial" w:cs="Arial"/>
        </w:rPr>
      </w:pPr>
    </w:p>
    <w:p w14:paraId="6A8E6E57" w14:textId="7AD12923" w:rsidR="00BA1A7C" w:rsidRPr="00BA1A7C" w:rsidRDefault="00BA1A7C" w:rsidP="00BA1A7C">
      <w:pPr>
        <w:spacing w:after="0" w:line="240" w:lineRule="auto"/>
        <w:rPr>
          <w:rFonts w:ascii="Arial" w:eastAsiaTheme="minorEastAsia" w:hAnsi="Arial" w:cs="Arial"/>
        </w:rPr>
      </w:pPr>
      <w:r w:rsidRPr="00BA1A7C">
        <w:rPr>
          <w:rFonts w:ascii="Arial" w:eastAsia="Arial" w:hAnsi="Arial" w:cs="Arial"/>
        </w:rPr>
        <w:t xml:space="preserve">Client files not used in seven years may be made inactive in HMIS. </w:t>
      </w:r>
      <w:r w:rsidR="008701AC">
        <w:rPr>
          <w:rFonts w:ascii="Arial" w:eastAsia="Arial" w:hAnsi="Arial" w:cs="Arial"/>
        </w:rPr>
        <w:t>The HMIS Lead Agency</w:t>
      </w:r>
      <w:r w:rsidR="008701AC" w:rsidRPr="00BA1A7C">
        <w:rPr>
          <w:rFonts w:ascii="Arial" w:eastAsia="Arial" w:hAnsi="Arial" w:cs="Arial"/>
        </w:rPr>
        <w:t xml:space="preserve"> </w:t>
      </w:r>
      <w:r w:rsidRPr="00BA1A7C">
        <w:rPr>
          <w:rFonts w:ascii="Arial" w:eastAsia="Arial" w:hAnsi="Arial" w:cs="Arial"/>
        </w:rPr>
        <w:t xml:space="preserve">will check with </w:t>
      </w:r>
      <w:r w:rsidR="008701AC">
        <w:rPr>
          <w:rFonts w:ascii="Arial" w:eastAsia="Arial" w:hAnsi="Arial" w:cs="Arial"/>
        </w:rPr>
        <w:t>Partner A</w:t>
      </w:r>
      <w:r w:rsidRPr="00BA1A7C">
        <w:rPr>
          <w:rFonts w:ascii="Arial" w:eastAsia="Arial" w:hAnsi="Arial" w:cs="Arial"/>
        </w:rPr>
        <w:t>gencies before making client files inactive. Personal information may be retained for a longer period if required by statute, regulation, contract or another obligation.</w:t>
      </w:r>
    </w:p>
    <w:p w14:paraId="752BDF23" w14:textId="77777777" w:rsidR="00BA1A7C" w:rsidRPr="00BA1A7C" w:rsidRDefault="00BA1A7C" w:rsidP="00BA1A7C">
      <w:pPr>
        <w:spacing w:after="0" w:line="240" w:lineRule="auto"/>
        <w:rPr>
          <w:rFonts w:ascii="Arial" w:eastAsiaTheme="minorEastAsia" w:hAnsi="Arial" w:cs="Arial"/>
        </w:rPr>
      </w:pPr>
    </w:p>
    <w:p w14:paraId="2F1C3242"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 xml:space="preserve">Limits on Partner Agency Use of HMIS Client Information </w:t>
      </w:r>
    </w:p>
    <w:p w14:paraId="67C0E138" w14:textId="63BC1511"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The Vermont HMIS is </w:t>
      </w:r>
      <w:r w:rsidR="00AB1E6E">
        <w:rPr>
          <w:rFonts w:ascii="Arial" w:eastAsiaTheme="minorEastAsia" w:hAnsi="Arial" w:cs="Arial"/>
        </w:rPr>
        <w:t>a regional</w:t>
      </w:r>
      <w:r w:rsidR="00477FC7">
        <w:rPr>
          <w:rFonts w:ascii="Arial" w:eastAsiaTheme="minorEastAsia" w:hAnsi="Arial" w:cs="Arial"/>
        </w:rPr>
        <w:t>ly</w:t>
      </w:r>
      <w:r w:rsidR="00AB1E6E">
        <w:rPr>
          <w:rFonts w:ascii="Arial" w:eastAsiaTheme="minorEastAsia" w:hAnsi="Arial" w:cs="Arial"/>
        </w:rPr>
        <w:t xml:space="preserve"> shared </w:t>
      </w:r>
      <w:r w:rsidRPr="00BA1A7C">
        <w:rPr>
          <w:rFonts w:ascii="Arial" w:eastAsiaTheme="minorEastAsia" w:hAnsi="Arial" w:cs="Arial"/>
        </w:rPr>
        <w:t xml:space="preserve">data system. This system allows Partner Agencies to share client information </w:t>
      </w:r>
      <w:r w:rsidR="009074EF" w:rsidRPr="00BA1A7C">
        <w:rPr>
          <w:rFonts w:ascii="Arial" w:eastAsiaTheme="minorEastAsia" w:hAnsi="Arial" w:cs="Arial"/>
        </w:rPr>
        <w:t>to</w:t>
      </w:r>
      <w:r w:rsidRPr="00BA1A7C">
        <w:rPr>
          <w:rFonts w:ascii="Arial" w:eastAsiaTheme="minorEastAsia" w:hAnsi="Arial" w:cs="Arial"/>
        </w:rPr>
        <w:t xml:space="preserve"> coordinate services for clients. However, Partner Agencies may not limit client service or refuse to provide service</w:t>
      </w:r>
      <w:r w:rsidR="008701AC">
        <w:rPr>
          <w:rFonts w:ascii="Arial" w:eastAsiaTheme="minorEastAsia" w:hAnsi="Arial" w:cs="Arial"/>
        </w:rPr>
        <w:t>s</w:t>
      </w:r>
      <w:r w:rsidRPr="00BA1A7C">
        <w:rPr>
          <w:rFonts w:ascii="Arial" w:eastAsiaTheme="minorEastAsia" w:hAnsi="Arial" w:cs="Arial"/>
        </w:rPr>
        <w:t xml:space="preserve"> based on historical data contained in HMIS.</w:t>
      </w:r>
      <w:r w:rsidR="00760FAD">
        <w:rPr>
          <w:rFonts w:ascii="Arial" w:eastAsiaTheme="minorEastAsia" w:hAnsi="Arial" w:cs="Arial"/>
        </w:rPr>
        <w:t xml:space="preserve"> HMIS data is not to be used for program eligibility purposes.</w:t>
      </w:r>
      <w:r w:rsidR="00AE20AE">
        <w:rPr>
          <w:rFonts w:ascii="Arial" w:eastAsiaTheme="minorEastAsia" w:hAnsi="Arial" w:cs="Arial"/>
        </w:rPr>
        <w:t xml:space="preserve"> </w:t>
      </w:r>
    </w:p>
    <w:p w14:paraId="6D8D19FA" w14:textId="77777777" w:rsidR="00BA1A7C" w:rsidRPr="00BA1A7C" w:rsidRDefault="00BA1A7C" w:rsidP="00BA1A7C">
      <w:pPr>
        <w:spacing w:after="0" w:line="240" w:lineRule="auto"/>
        <w:rPr>
          <w:rFonts w:ascii="Arial" w:eastAsiaTheme="minorEastAsia" w:hAnsi="Arial" w:cs="Arial"/>
        </w:rPr>
      </w:pPr>
    </w:p>
    <w:p w14:paraId="592A7698" w14:textId="0FBCEA5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Youth providers serving clients under the age of 18 must maintain </w:t>
      </w:r>
      <w:commentRangeStart w:id="278"/>
      <w:ins w:id="279" w:author="Caitlin Ettenborough" w:date="2019-03-12T13:13:00Z">
        <w:r w:rsidR="00263D82">
          <w:rPr>
            <w:rFonts w:ascii="Arial" w:eastAsiaTheme="minorEastAsia" w:hAnsi="Arial" w:cs="Arial"/>
          </w:rPr>
          <w:t>Not Shared</w:t>
        </w:r>
      </w:ins>
      <w:r w:rsidR="008701AC" w:rsidRPr="00BA1A7C">
        <w:rPr>
          <w:rFonts w:ascii="Arial" w:eastAsiaTheme="minorEastAsia" w:hAnsi="Arial" w:cs="Arial"/>
        </w:rPr>
        <w:t xml:space="preserve"> </w:t>
      </w:r>
      <w:commentRangeEnd w:id="278"/>
      <w:r w:rsidR="008701AC">
        <w:rPr>
          <w:rStyle w:val="CommentReference"/>
          <w:rFonts w:eastAsiaTheme="minorEastAsia"/>
        </w:rPr>
        <w:commentReference w:id="278"/>
      </w:r>
      <w:r w:rsidRPr="00BA1A7C">
        <w:rPr>
          <w:rFonts w:ascii="Arial" w:eastAsiaTheme="minorEastAsia" w:hAnsi="Arial" w:cs="Arial"/>
        </w:rPr>
        <w:t>HMIS client files. Youth under the age of 18 may not provide either written or verbal consent to the release of their personally identifying information in HMIS</w:t>
      </w:r>
      <w:r w:rsidR="00925B31">
        <w:rPr>
          <w:rFonts w:ascii="Arial" w:eastAsiaTheme="minorEastAsia" w:hAnsi="Arial" w:cs="Arial"/>
        </w:rPr>
        <w:t>, unless they are emancipated or otherwise have the legal authority to do so.</w:t>
      </w:r>
    </w:p>
    <w:p w14:paraId="4D1478EA" w14:textId="77777777" w:rsidR="00BA1A7C" w:rsidRPr="00BA1A7C" w:rsidRDefault="00BA1A7C" w:rsidP="00BA1A7C">
      <w:pPr>
        <w:spacing w:after="0" w:line="240" w:lineRule="auto"/>
        <w:rPr>
          <w:rFonts w:ascii="Arial" w:eastAsiaTheme="minorEastAsia" w:hAnsi="Arial" w:cs="Arial"/>
        </w:rPr>
      </w:pPr>
    </w:p>
    <w:p w14:paraId="256F7EBA"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Complaints and Accountability</w:t>
      </w:r>
    </w:p>
    <w:p w14:paraId="415D779E" w14:textId="7DCB29F9" w:rsidR="00BA1A7C" w:rsidRPr="00BA1A7C" w:rsidRDefault="00BA1A7C" w:rsidP="00BA1A7C">
      <w:pPr>
        <w:spacing w:after="0" w:line="240" w:lineRule="auto"/>
        <w:rPr>
          <w:rFonts w:ascii="Arial" w:eastAsiaTheme="minorEastAsia" w:hAnsi="Arial" w:cs="Arial"/>
        </w:rPr>
      </w:pPr>
      <w:r w:rsidRPr="00BA1A7C">
        <w:rPr>
          <w:rFonts w:ascii="Arial" w:eastAsia="Arial" w:hAnsi="Arial" w:cs="Arial"/>
        </w:rPr>
        <w:t xml:space="preserve">Questions or complaints about the privacy and security policies and practices may be submitted to the </w:t>
      </w:r>
      <w:r w:rsidR="008701AC">
        <w:rPr>
          <w:rFonts w:ascii="Arial" w:eastAsia="Arial" w:hAnsi="Arial" w:cs="Arial"/>
        </w:rPr>
        <w:t>Partner A</w:t>
      </w:r>
      <w:r w:rsidRPr="00BA1A7C">
        <w:rPr>
          <w:rFonts w:ascii="Arial" w:eastAsia="Arial" w:hAnsi="Arial" w:cs="Arial"/>
        </w:rPr>
        <w:t xml:space="preserve">gency where the client receives services. Complaints specific to HMIS should be submitted to the HMIS </w:t>
      </w:r>
      <w:r w:rsidR="008701AC">
        <w:rPr>
          <w:rFonts w:ascii="Arial" w:eastAsia="Arial" w:hAnsi="Arial" w:cs="Arial"/>
        </w:rPr>
        <w:t>A</w:t>
      </w:r>
      <w:r w:rsidRPr="00BA1A7C">
        <w:rPr>
          <w:rFonts w:ascii="Arial" w:eastAsia="Arial" w:hAnsi="Arial" w:cs="Arial"/>
        </w:rPr>
        <w:t xml:space="preserve">gency </w:t>
      </w:r>
      <w:r w:rsidR="008701AC">
        <w:rPr>
          <w:rFonts w:ascii="Arial" w:eastAsia="Arial" w:hAnsi="Arial" w:cs="Arial"/>
        </w:rPr>
        <w:t>A</w:t>
      </w:r>
      <w:r w:rsidRPr="00BA1A7C">
        <w:rPr>
          <w:rFonts w:ascii="Arial" w:eastAsia="Arial" w:hAnsi="Arial" w:cs="Arial"/>
        </w:rPr>
        <w:t xml:space="preserve">dministrator and </w:t>
      </w:r>
      <w:r w:rsidR="008701AC">
        <w:rPr>
          <w:rFonts w:ascii="Arial" w:eastAsia="Arial" w:hAnsi="Arial" w:cs="Arial"/>
        </w:rPr>
        <w:t>P</w:t>
      </w:r>
      <w:r w:rsidRPr="00BA1A7C">
        <w:rPr>
          <w:rFonts w:ascii="Arial" w:eastAsia="Arial" w:hAnsi="Arial" w:cs="Arial"/>
        </w:rPr>
        <w:t xml:space="preserve">rogram </w:t>
      </w:r>
      <w:r w:rsidR="008701AC">
        <w:rPr>
          <w:rFonts w:ascii="Arial" w:eastAsia="Arial" w:hAnsi="Arial" w:cs="Arial"/>
        </w:rPr>
        <w:t>D</w:t>
      </w:r>
      <w:r w:rsidRPr="00BA1A7C">
        <w:rPr>
          <w:rFonts w:ascii="Arial" w:eastAsia="Arial" w:hAnsi="Arial" w:cs="Arial"/>
        </w:rPr>
        <w:t xml:space="preserve">irector. If no resolution can be found, the complaint will be forwarded to the System Administrators, and the </w:t>
      </w:r>
      <w:r w:rsidR="008701AC">
        <w:rPr>
          <w:rFonts w:ascii="Arial" w:eastAsia="Arial" w:hAnsi="Arial" w:cs="Arial"/>
        </w:rPr>
        <w:t>Partner A</w:t>
      </w:r>
      <w:r w:rsidRPr="00BA1A7C">
        <w:rPr>
          <w:rFonts w:ascii="Arial" w:eastAsia="Arial" w:hAnsi="Arial" w:cs="Arial"/>
        </w:rPr>
        <w:t xml:space="preserve">gency’s </w:t>
      </w:r>
      <w:r w:rsidR="008701AC">
        <w:rPr>
          <w:rFonts w:ascii="Arial" w:eastAsia="Arial" w:hAnsi="Arial" w:cs="Arial"/>
        </w:rPr>
        <w:t>E</w:t>
      </w:r>
      <w:r w:rsidRPr="00BA1A7C">
        <w:rPr>
          <w:rFonts w:ascii="Arial" w:eastAsia="Arial" w:hAnsi="Arial" w:cs="Arial"/>
        </w:rPr>
        <w:t xml:space="preserve">xecutive </w:t>
      </w:r>
      <w:r w:rsidR="008701AC">
        <w:rPr>
          <w:rFonts w:ascii="Arial" w:eastAsia="Arial" w:hAnsi="Arial" w:cs="Arial"/>
        </w:rPr>
        <w:t>D</w:t>
      </w:r>
      <w:r w:rsidRPr="00BA1A7C">
        <w:rPr>
          <w:rFonts w:ascii="Arial" w:eastAsia="Arial" w:hAnsi="Arial" w:cs="Arial"/>
        </w:rPr>
        <w:t xml:space="preserve">irector. If there is no resolution, the Vermont HMIS </w:t>
      </w:r>
      <w:r w:rsidR="00347637">
        <w:rPr>
          <w:rFonts w:ascii="Arial" w:eastAsia="Arial" w:hAnsi="Arial" w:cs="Arial"/>
        </w:rPr>
        <w:t>Advisory Committee</w:t>
      </w:r>
      <w:r w:rsidRPr="00BA1A7C">
        <w:rPr>
          <w:rFonts w:ascii="Arial" w:eastAsia="Arial" w:hAnsi="Arial" w:cs="Arial"/>
        </w:rPr>
        <w:t xml:space="preserve"> will oversee final arbitration. All other complaints will follow the </w:t>
      </w:r>
      <w:r w:rsidR="008701AC">
        <w:rPr>
          <w:rFonts w:ascii="Arial" w:eastAsia="Arial" w:hAnsi="Arial" w:cs="Arial"/>
        </w:rPr>
        <w:t>Partner A</w:t>
      </w:r>
      <w:r w:rsidRPr="00BA1A7C">
        <w:rPr>
          <w:rFonts w:ascii="Arial" w:eastAsia="Arial" w:hAnsi="Arial" w:cs="Arial"/>
        </w:rPr>
        <w:t>gency’s grievance procedure as outlined in the agency’s handbook.</w:t>
      </w:r>
    </w:p>
    <w:p w14:paraId="39C2BE44" w14:textId="77777777" w:rsidR="00BA1A7C" w:rsidRPr="00BA1A7C" w:rsidRDefault="00BA1A7C" w:rsidP="00BA1A7C">
      <w:pPr>
        <w:spacing w:after="0" w:line="240" w:lineRule="auto"/>
        <w:rPr>
          <w:rFonts w:ascii="Arial" w:eastAsiaTheme="minorEastAsia" w:hAnsi="Arial" w:cs="Arial"/>
        </w:rPr>
      </w:pPr>
    </w:p>
    <w:p w14:paraId="7F0A16AF"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lastRenderedPageBreak/>
        <w:t>All HMIS users (including employees, volunteers, affiliates, contractors and associates) are required to comply with this privacy notice. Users must receive and acknowledge receipt of a copy of this privacy notice.</w:t>
      </w:r>
    </w:p>
    <w:p w14:paraId="41152B90" w14:textId="77777777" w:rsidR="00BA1A7C" w:rsidRPr="00BA1A7C" w:rsidRDefault="00BA1A7C" w:rsidP="00BA1A7C">
      <w:pPr>
        <w:spacing w:after="0" w:line="240" w:lineRule="auto"/>
        <w:rPr>
          <w:rFonts w:ascii="Arial" w:eastAsiaTheme="minorEastAsia" w:hAnsi="Arial" w:cs="Arial"/>
        </w:rPr>
      </w:pPr>
    </w:p>
    <w:p w14:paraId="458C92F3" w14:textId="77777777" w:rsidR="00225DE4" w:rsidRDefault="00225DE4" w:rsidP="00BA1A7C">
      <w:pPr>
        <w:spacing w:before="200" w:after="0" w:line="276" w:lineRule="auto"/>
        <w:ind w:left="360" w:firstLine="360"/>
        <w:outlineLvl w:val="1"/>
        <w:rPr>
          <w:rFonts w:ascii="Arial" w:eastAsiaTheme="majorEastAsia" w:hAnsi="Arial" w:cs="Arial"/>
          <w:bCs/>
          <w:sz w:val="26"/>
          <w:szCs w:val="26"/>
        </w:rPr>
      </w:pPr>
      <w:bookmarkStart w:id="280" w:name="_Toc457992596"/>
    </w:p>
    <w:p w14:paraId="6435140B" w14:textId="46D07104" w:rsidR="00BA1A7C" w:rsidRPr="00BA1A7C" w:rsidRDefault="00BA1A7C" w:rsidP="00BA1A7C">
      <w:pPr>
        <w:spacing w:before="200" w:after="0" w:line="276" w:lineRule="auto"/>
        <w:ind w:left="360" w:firstLine="360"/>
        <w:outlineLvl w:val="1"/>
        <w:rPr>
          <w:rFonts w:ascii="Arial" w:eastAsiaTheme="majorEastAsia" w:hAnsi="Arial" w:cs="Arial"/>
          <w:bCs/>
          <w:sz w:val="26"/>
          <w:szCs w:val="26"/>
        </w:rPr>
      </w:pPr>
      <w:r w:rsidRPr="00BA1A7C">
        <w:rPr>
          <w:rFonts w:ascii="Arial" w:eastAsiaTheme="majorEastAsia" w:hAnsi="Arial" w:cs="Arial"/>
          <w:bCs/>
          <w:sz w:val="26"/>
          <w:szCs w:val="26"/>
        </w:rPr>
        <w:t>3.5 USE OF A COMPARABLE DATABASE BY VICTIM SERVICE PROVIDERS</w:t>
      </w:r>
      <w:bookmarkEnd w:id="280"/>
    </w:p>
    <w:p w14:paraId="634ED6F1" w14:textId="77777777" w:rsidR="00BA1A7C" w:rsidRPr="00BA1A7C" w:rsidRDefault="00BA1A7C" w:rsidP="00BA1A7C">
      <w:pPr>
        <w:spacing w:after="0" w:line="240" w:lineRule="auto"/>
        <w:rPr>
          <w:rFonts w:eastAsiaTheme="minorEastAsia"/>
        </w:rPr>
      </w:pPr>
    </w:p>
    <w:p w14:paraId="6298B96F"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Victim service providers, private nonprofit agencies whose primary mission is to provide services to victims of domestic violence, dating violence, sexual assault, or stalking, must not directly enter or provide data into HMIS if they are legally prohibited from participating in HMIS. Victim service providers that are recipients of funds requiring participation in HMIS, but are prohibited from entering data in HMIS, must use a comparable database to enter client information. A comparable database is a database that can be used to collect client-level data over time and generate unduplicated aggregated reports based on the client information entered into the database. The reports generated by a comparable database must be accurate and provide the same information as the reports generated by HMIS. </w:t>
      </w:r>
    </w:p>
    <w:p w14:paraId="180EC805" w14:textId="77777777" w:rsidR="00BA1A7C" w:rsidRPr="00BA1A7C" w:rsidRDefault="00BA1A7C" w:rsidP="00BA1A7C">
      <w:pPr>
        <w:spacing w:after="0" w:line="240" w:lineRule="auto"/>
        <w:rPr>
          <w:rFonts w:ascii="Arial" w:eastAsiaTheme="minorEastAsia" w:hAnsi="Arial" w:cs="Arial"/>
        </w:rPr>
      </w:pPr>
    </w:p>
    <w:p w14:paraId="27F0A279" w14:textId="0BDC6C50" w:rsidR="00BA1A7C" w:rsidRPr="00BA1A7C" w:rsidRDefault="00BA1A7C" w:rsidP="004309BB">
      <w:pPr>
        <w:spacing w:before="200" w:after="0" w:line="276" w:lineRule="auto"/>
        <w:ind w:left="180" w:firstLine="360"/>
        <w:outlineLvl w:val="1"/>
        <w:rPr>
          <w:rFonts w:ascii="Arial" w:eastAsiaTheme="minorEastAsia" w:hAnsi="Arial" w:cs="Arial"/>
        </w:rPr>
      </w:pPr>
      <w:r w:rsidRPr="00BA1A7C">
        <w:rPr>
          <w:rFonts w:asciiTheme="majorHAnsi" w:eastAsiaTheme="majorEastAsia" w:hAnsiTheme="majorHAnsi" w:cstheme="majorBidi"/>
          <w:b/>
          <w:bCs/>
          <w:sz w:val="26"/>
          <w:szCs w:val="26"/>
        </w:rPr>
        <w:tab/>
      </w:r>
    </w:p>
    <w:p w14:paraId="22B73DEC" w14:textId="1CDF85F4" w:rsidR="00BA1A7C" w:rsidRPr="00BA1A7C" w:rsidRDefault="00BA1A7C" w:rsidP="00BA1A7C">
      <w:pPr>
        <w:spacing w:after="0" w:line="240" w:lineRule="auto"/>
        <w:rPr>
          <w:rFonts w:ascii="Arial" w:eastAsiaTheme="minorEastAsia" w:hAnsi="Arial" w:cs="Arial"/>
        </w:rPr>
      </w:pPr>
    </w:p>
    <w:p w14:paraId="6ACF3A0F" w14:textId="7857EC29" w:rsidR="00BA1A7C" w:rsidRPr="00BA1A7C" w:rsidRDefault="00BA1A7C" w:rsidP="00C21800">
      <w:pPr>
        <w:tabs>
          <w:tab w:val="left" w:pos="0"/>
        </w:tabs>
        <w:spacing w:before="200" w:after="0" w:line="276" w:lineRule="auto"/>
        <w:ind w:firstLine="540"/>
        <w:outlineLvl w:val="1"/>
        <w:rPr>
          <w:rFonts w:ascii="Arial" w:eastAsiaTheme="majorEastAsia" w:hAnsi="Arial" w:cs="Arial"/>
          <w:bCs/>
          <w:sz w:val="26"/>
          <w:szCs w:val="26"/>
        </w:rPr>
      </w:pPr>
      <w:r w:rsidRPr="00BA1A7C">
        <w:rPr>
          <w:rFonts w:ascii="Arial" w:eastAsiaTheme="majorEastAsia" w:hAnsi="Arial" w:cs="Arial"/>
          <w:bCs/>
          <w:sz w:val="26"/>
          <w:szCs w:val="26"/>
        </w:rPr>
        <w:tab/>
      </w:r>
      <w:bookmarkStart w:id="281" w:name="_Toc457992601"/>
      <w:r w:rsidRPr="00BA1A7C">
        <w:rPr>
          <w:rFonts w:ascii="Arial" w:eastAsiaTheme="majorEastAsia" w:hAnsi="Arial" w:cs="Arial"/>
          <w:bCs/>
          <w:sz w:val="26"/>
          <w:szCs w:val="26"/>
        </w:rPr>
        <w:t>3.</w:t>
      </w:r>
      <w:r w:rsidR="007D7ED3">
        <w:rPr>
          <w:rFonts w:ascii="Arial" w:eastAsiaTheme="majorEastAsia" w:hAnsi="Arial" w:cs="Arial"/>
          <w:bCs/>
          <w:sz w:val="26"/>
          <w:szCs w:val="26"/>
        </w:rPr>
        <w:t>6</w:t>
      </w:r>
      <w:r w:rsidR="00056262" w:rsidRPr="00BA1A7C">
        <w:rPr>
          <w:rFonts w:ascii="Arial" w:eastAsiaTheme="majorEastAsia" w:hAnsi="Arial" w:cs="Arial"/>
          <w:bCs/>
          <w:sz w:val="26"/>
          <w:szCs w:val="26"/>
        </w:rPr>
        <w:t xml:space="preserve"> </w:t>
      </w:r>
      <w:r w:rsidRPr="00BA1A7C">
        <w:rPr>
          <w:rFonts w:ascii="Arial" w:eastAsiaTheme="majorEastAsia" w:hAnsi="Arial" w:cs="Arial"/>
          <w:bCs/>
          <w:sz w:val="26"/>
          <w:szCs w:val="26"/>
        </w:rPr>
        <w:t>DISASTER RECOVERY PLAN</w:t>
      </w:r>
      <w:bookmarkEnd w:id="281"/>
    </w:p>
    <w:p w14:paraId="2AF33B8D" w14:textId="77777777" w:rsidR="00BA1A7C" w:rsidRPr="00BA1A7C" w:rsidRDefault="00BA1A7C" w:rsidP="00BA1A7C">
      <w:pPr>
        <w:spacing w:after="0" w:line="240" w:lineRule="auto"/>
        <w:rPr>
          <w:rFonts w:eastAsiaTheme="minorEastAsia"/>
        </w:rPr>
      </w:pPr>
    </w:p>
    <w:p w14:paraId="50404B7E" w14:textId="4AF9B6AE" w:rsidR="00BA1A7C" w:rsidRPr="00BA1A7C" w:rsidRDefault="000640AC" w:rsidP="00BA1A7C">
      <w:pPr>
        <w:spacing w:after="0" w:line="240" w:lineRule="auto"/>
        <w:rPr>
          <w:rFonts w:ascii="Arial" w:eastAsiaTheme="minorEastAsia" w:hAnsi="Arial" w:cs="Arial"/>
          <w:u w:val="single"/>
        </w:rPr>
      </w:pPr>
      <w:proofErr w:type="spellStart"/>
      <w:r>
        <w:rPr>
          <w:rFonts w:ascii="Arial" w:eastAsiaTheme="minorEastAsia" w:hAnsi="Arial" w:cs="Arial"/>
          <w:u w:val="single"/>
        </w:rPr>
        <w:t>WellSky</w:t>
      </w:r>
      <w:proofErr w:type="spellEnd"/>
      <w:r w:rsidR="00BA1A7C" w:rsidRPr="00BA1A7C">
        <w:rPr>
          <w:rFonts w:ascii="Arial" w:eastAsiaTheme="minorEastAsia" w:hAnsi="Arial" w:cs="Arial"/>
          <w:u w:val="single"/>
        </w:rPr>
        <w:t xml:space="preserve"> Disaster Recovery Plan</w:t>
      </w:r>
    </w:p>
    <w:p w14:paraId="4D9CEE40" w14:textId="35B529CB"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Vermont’s HMIS is covered under </w:t>
      </w:r>
      <w:proofErr w:type="spellStart"/>
      <w:r w:rsidR="000640AC">
        <w:rPr>
          <w:rFonts w:ascii="Arial" w:eastAsiaTheme="minorEastAsia" w:hAnsi="Arial" w:cs="Arial"/>
        </w:rPr>
        <w:t>WellSky</w:t>
      </w:r>
      <w:proofErr w:type="spellEnd"/>
      <w:r w:rsidRPr="00BA1A7C">
        <w:rPr>
          <w:rFonts w:ascii="Arial" w:eastAsiaTheme="minorEastAsia" w:hAnsi="Arial" w:cs="Arial"/>
        </w:rPr>
        <w:t xml:space="preserve"> Disaster Recovery Plan. Due to the nature of technology, unforeseen service outages may occur. In order to assure service reliability, </w:t>
      </w:r>
      <w:proofErr w:type="spellStart"/>
      <w:r w:rsidR="000640AC">
        <w:rPr>
          <w:rFonts w:ascii="Arial" w:eastAsiaTheme="minorEastAsia" w:hAnsi="Arial" w:cs="Arial"/>
        </w:rPr>
        <w:t>WellSky</w:t>
      </w:r>
      <w:proofErr w:type="spellEnd"/>
      <w:r w:rsidRPr="00BA1A7C">
        <w:rPr>
          <w:rFonts w:ascii="Arial" w:eastAsiaTheme="minorEastAsia" w:hAnsi="Arial" w:cs="Arial"/>
        </w:rPr>
        <w:t xml:space="preserve"> provides the following disaster recovery plan. Plan highlights include: </w:t>
      </w:r>
    </w:p>
    <w:p w14:paraId="186CE00C" w14:textId="77777777" w:rsidR="00BA1A7C" w:rsidRPr="00BA1A7C" w:rsidRDefault="00BA1A7C" w:rsidP="00BA1A7C">
      <w:pPr>
        <w:numPr>
          <w:ilvl w:val="0"/>
          <w:numId w:val="36"/>
        </w:numPr>
        <w:spacing w:after="0" w:line="240" w:lineRule="auto"/>
        <w:rPr>
          <w:rFonts w:ascii="Arial" w:eastAsiaTheme="minorEastAsia" w:hAnsi="Arial" w:cs="Arial"/>
        </w:rPr>
      </w:pPr>
      <w:r w:rsidRPr="00BA1A7C">
        <w:rPr>
          <w:rFonts w:ascii="Arial" w:eastAsiaTheme="minorEastAsia" w:hAnsi="Arial" w:cs="Arial"/>
        </w:rPr>
        <w:t>Database tape backups occur nightly.</w:t>
      </w:r>
    </w:p>
    <w:p w14:paraId="23DBFB30" w14:textId="77777777" w:rsidR="00BA1A7C" w:rsidRPr="00BA1A7C" w:rsidRDefault="00BA1A7C" w:rsidP="00BA1A7C">
      <w:pPr>
        <w:numPr>
          <w:ilvl w:val="0"/>
          <w:numId w:val="36"/>
        </w:numPr>
        <w:spacing w:after="0" w:line="240" w:lineRule="auto"/>
        <w:rPr>
          <w:rFonts w:ascii="Arial" w:eastAsiaTheme="minorEastAsia" w:hAnsi="Arial" w:cs="Arial"/>
        </w:rPr>
      </w:pPr>
      <w:r w:rsidRPr="00BA1A7C">
        <w:rPr>
          <w:rFonts w:ascii="Arial" w:eastAsiaTheme="minorEastAsia" w:hAnsi="Arial" w:cs="Arial"/>
        </w:rPr>
        <w:t>Tape backups are stored offsite.</w:t>
      </w:r>
    </w:p>
    <w:p w14:paraId="49401736" w14:textId="49D2D34E" w:rsidR="00BA1A7C" w:rsidRPr="002577A3" w:rsidRDefault="00D377B1" w:rsidP="00BA1A7C">
      <w:pPr>
        <w:numPr>
          <w:ilvl w:val="0"/>
          <w:numId w:val="36"/>
        </w:numPr>
        <w:spacing w:after="0" w:line="240" w:lineRule="auto"/>
        <w:rPr>
          <w:rFonts w:ascii="Arial" w:eastAsiaTheme="minorEastAsia" w:hAnsi="Arial" w:cs="Arial"/>
        </w:rPr>
      </w:pPr>
      <w:r w:rsidRPr="00BA1A7C">
        <w:rPr>
          <w:rFonts w:ascii="Arial" w:eastAsiaTheme="minorEastAsia" w:hAnsi="Arial" w:cs="Arial"/>
        </w:rPr>
        <w:t>Seven-day</w:t>
      </w:r>
      <w:r w:rsidR="00BA1A7C" w:rsidRPr="00BA1A7C">
        <w:rPr>
          <w:rFonts w:ascii="Arial" w:eastAsiaTheme="minorEastAsia" w:hAnsi="Arial" w:cs="Arial"/>
        </w:rPr>
        <w:t xml:space="preserve"> backup history is stored locally on instantly accessible </w:t>
      </w:r>
      <w:r w:rsidR="007D7ED3" w:rsidRPr="002577A3">
        <w:rPr>
          <w:rFonts w:ascii="Arial" w:eastAsiaTheme="minorEastAsia" w:hAnsi="Arial" w:cs="Arial"/>
        </w:rPr>
        <w:t>RAID</w:t>
      </w:r>
      <w:r w:rsidR="00C904D6" w:rsidRPr="002577A3">
        <w:rPr>
          <w:rFonts w:ascii="Arial" w:eastAsiaTheme="minorEastAsia" w:hAnsi="Arial" w:cs="Arial"/>
        </w:rPr>
        <w:t xml:space="preserve"> </w:t>
      </w:r>
      <w:r w:rsidR="00BA1A7C" w:rsidRPr="002577A3">
        <w:rPr>
          <w:rFonts w:ascii="Arial" w:eastAsiaTheme="minorEastAsia" w:hAnsi="Arial" w:cs="Arial"/>
        </w:rPr>
        <w:t>10 storage.</w:t>
      </w:r>
    </w:p>
    <w:p w14:paraId="3AC743FD" w14:textId="4096FA32" w:rsidR="00BA1A7C" w:rsidRPr="00BA1A7C" w:rsidRDefault="00D377B1" w:rsidP="00BA1A7C">
      <w:pPr>
        <w:numPr>
          <w:ilvl w:val="0"/>
          <w:numId w:val="36"/>
        </w:numPr>
        <w:spacing w:after="0" w:line="240" w:lineRule="auto"/>
        <w:rPr>
          <w:rFonts w:ascii="Arial" w:eastAsiaTheme="minorEastAsia" w:hAnsi="Arial" w:cs="Arial"/>
        </w:rPr>
      </w:pPr>
      <w:r w:rsidRPr="00BA1A7C">
        <w:rPr>
          <w:rFonts w:ascii="Arial" w:eastAsiaTheme="minorEastAsia" w:hAnsi="Arial" w:cs="Arial"/>
        </w:rPr>
        <w:t>One-month</w:t>
      </w:r>
      <w:r w:rsidR="00BA1A7C" w:rsidRPr="00BA1A7C">
        <w:rPr>
          <w:rFonts w:ascii="Arial" w:eastAsiaTheme="minorEastAsia" w:hAnsi="Arial" w:cs="Arial"/>
        </w:rPr>
        <w:t xml:space="preserve"> backup history is stored off site.</w:t>
      </w:r>
    </w:p>
    <w:p w14:paraId="098824CB" w14:textId="30172405" w:rsidR="00BA1A7C" w:rsidRPr="00BA1A7C" w:rsidRDefault="00BA1A7C" w:rsidP="00BA1A7C">
      <w:pPr>
        <w:numPr>
          <w:ilvl w:val="0"/>
          <w:numId w:val="36"/>
        </w:numPr>
        <w:spacing w:after="0" w:line="240" w:lineRule="auto"/>
        <w:rPr>
          <w:rFonts w:ascii="Arial" w:eastAsiaTheme="minorEastAsia" w:hAnsi="Arial" w:cs="Arial"/>
        </w:rPr>
      </w:pPr>
      <w:r w:rsidRPr="00BA1A7C">
        <w:rPr>
          <w:rFonts w:ascii="Arial" w:eastAsiaTheme="minorEastAsia" w:hAnsi="Arial" w:cs="Arial"/>
        </w:rPr>
        <w:t xml:space="preserve">Access to </w:t>
      </w:r>
      <w:proofErr w:type="spellStart"/>
      <w:r w:rsidR="000640AC">
        <w:rPr>
          <w:rFonts w:ascii="Arial" w:eastAsiaTheme="minorEastAsia" w:hAnsi="Arial" w:cs="Arial"/>
        </w:rPr>
        <w:t>WellSky</w:t>
      </w:r>
      <w:proofErr w:type="spellEnd"/>
      <w:r w:rsidRPr="00BA1A7C">
        <w:rPr>
          <w:rFonts w:ascii="Arial" w:eastAsiaTheme="minorEastAsia" w:hAnsi="Arial" w:cs="Arial"/>
        </w:rPr>
        <w:t xml:space="preserve"> emergency line to </w:t>
      </w:r>
      <w:proofErr w:type="gramStart"/>
      <w:r w:rsidRPr="00BA1A7C">
        <w:rPr>
          <w:rFonts w:ascii="Arial" w:eastAsiaTheme="minorEastAsia" w:hAnsi="Arial" w:cs="Arial"/>
        </w:rPr>
        <w:t>provide assistance</w:t>
      </w:r>
      <w:proofErr w:type="gramEnd"/>
      <w:r w:rsidRPr="00BA1A7C">
        <w:rPr>
          <w:rFonts w:ascii="Arial" w:eastAsiaTheme="minorEastAsia" w:hAnsi="Arial" w:cs="Arial"/>
        </w:rPr>
        <w:t xml:space="preserve"> related to “outages” or “downtime” 24 hours a day.</w:t>
      </w:r>
    </w:p>
    <w:p w14:paraId="46F83818" w14:textId="77777777" w:rsidR="00BA1A7C" w:rsidRPr="00BA1A7C" w:rsidRDefault="00BA1A7C" w:rsidP="00BA1A7C">
      <w:pPr>
        <w:numPr>
          <w:ilvl w:val="0"/>
          <w:numId w:val="36"/>
        </w:numPr>
        <w:spacing w:after="0" w:line="240" w:lineRule="auto"/>
        <w:rPr>
          <w:rFonts w:ascii="Arial" w:eastAsiaTheme="minorEastAsia" w:hAnsi="Arial" w:cs="Arial"/>
        </w:rPr>
      </w:pPr>
      <w:r w:rsidRPr="00BA1A7C">
        <w:rPr>
          <w:rFonts w:ascii="Arial" w:eastAsiaTheme="minorEastAsia" w:hAnsi="Arial" w:cs="Arial"/>
        </w:rPr>
        <w:t>Data is backed up locally on instantly-accessible disk storage every 24 hours.</w:t>
      </w:r>
    </w:p>
    <w:p w14:paraId="3B8CBAF9" w14:textId="77777777" w:rsidR="00BA1A7C" w:rsidRPr="00BA1A7C" w:rsidRDefault="00BA1A7C" w:rsidP="00BA1A7C">
      <w:pPr>
        <w:numPr>
          <w:ilvl w:val="0"/>
          <w:numId w:val="36"/>
        </w:numPr>
        <w:autoSpaceDE w:val="0"/>
        <w:autoSpaceDN w:val="0"/>
        <w:adjustRightInd w:val="0"/>
        <w:spacing w:after="0" w:line="240" w:lineRule="auto"/>
        <w:contextualSpacing/>
        <w:rPr>
          <w:rFonts w:ascii="Arial" w:eastAsiaTheme="minorEastAsia" w:hAnsi="Arial" w:cs="Arial"/>
        </w:rPr>
      </w:pPr>
      <w:r w:rsidRPr="00BA1A7C">
        <w:rPr>
          <w:rFonts w:ascii="Arial" w:eastAsiaTheme="minorEastAsia" w:hAnsi="Arial" w:cs="Arial"/>
        </w:rPr>
        <w:t>The application server is backed up offsite, out-of-state, on a different internet provider and on a separate electrical grid via secured Virtual Private Network (VPN) connection.</w:t>
      </w:r>
    </w:p>
    <w:p w14:paraId="20EDBC86" w14:textId="77777777" w:rsidR="00BA1A7C" w:rsidRPr="00BA1A7C" w:rsidRDefault="00BA1A7C" w:rsidP="00BA1A7C">
      <w:pPr>
        <w:numPr>
          <w:ilvl w:val="0"/>
          <w:numId w:val="36"/>
        </w:numPr>
        <w:autoSpaceDE w:val="0"/>
        <w:autoSpaceDN w:val="0"/>
        <w:adjustRightInd w:val="0"/>
        <w:spacing w:after="0" w:line="240" w:lineRule="auto"/>
        <w:contextualSpacing/>
        <w:rPr>
          <w:rFonts w:ascii="Arial" w:eastAsiaTheme="minorEastAsia" w:hAnsi="Arial" w:cs="Arial"/>
        </w:rPr>
      </w:pPr>
      <w:r w:rsidRPr="00BA1A7C">
        <w:rPr>
          <w:rFonts w:ascii="Arial" w:eastAsiaTheme="minorEastAsia" w:hAnsi="Arial" w:cs="Arial"/>
        </w:rPr>
        <w:t>Backups of the application site are near-instantaneous (no files older than 5 minutes).</w:t>
      </w:r>
    </w:p>
    <w:p w14:paraId="5B6620E4" w14:textId="77777777" w:rsidR="00BA1A7C" w:rsidRPr="00BA1A7C" w:rsidRDefault="00BA1A7C" w:rsidP="00BA1A7C">
      <w:pPr>
        <w:numPr>
          <w:ilvl w:val="0"/>
          <w:numId w:val="36"/>
        </w:numPr>
        <w:autoSpaceDE w:val="0"/>
        <w:autoSpaceDN w:val="0"/>
        <w:adjustRightInd w:val="0"/>
        <w:spacing w:after="0" w:line="240" w:lineRule="auto"/>
        <w:contextualSpacing/>
        <w:rPr>
          <w:rFonts w:ascii="Arial" w:eastAsiaTheme="minorEastAsia" w:hAnsi="Arial" w:cs="Arial"/>
        </w:rPr>
      </w:pPr>
      <w:r w:rsidRPr="00BA1A7C">
        <w:rPr>
          <w:rFonts w:ascii="Arial" w:eastAsiaTheme="minorEastAsia" w:hAnsi="Arial" w:cs="Arial"/>
        </w:rPr>
        <w:t>The database is replicated nightly at an offsite location in case of a primary data center failure.</w:t>
      </w:r>
    </w:p>
    <w:p w14:paraId="7808BE37" w14:textId="77777777" w:rsidR="00BA1A7C" w:rsidRPr="00BA1A7C" w:rsidRDefault="00BA1A7C" w:rsidP="00BA1A7C">
      <w:pPr>
        <w:numPr>
          <w:ilvl w:val="0"/>
          <w:numId w:val="36"/>
        </w:numPr>
        <w:spacing w:after="0" w:line="240" w:lineRule="auto"/>
        <w:rPr>
          <w:rFonts w:ascii="Arial" w:eastAsiaTheme="minorEastAsia" w:hAnsi="Arial" w:cs="Arial"/>
        </w:rPr>
      </w:pPr>
      <w:r w:rsidRPr="00BA1A7C">
        <w:rPr>
          <w:rFonts w:ascii="Arial" w:eastAsiaTheme="minorEastAsia" w:hAnsi="Arial" w:cs="Arial"/>
        </w:rPr>
        <w:t>Priority level response (ensures downtime will not exceed 4 hours).</w:t>
      </w:r>
    </w:p>
    <w:p w14:paraId="027639B2" w14:textId="77777777" w:rsidR="00BA1A7C" w:rsidRPr="00BA1A7C" w:rsidRDefault="00BA1A7C" w:rsidP="00BA1A7C">
      <w:pPr>
        <w:spacing w:after="0" w:line="240" w:lineRule="auto"/>
        <w:rPr>
          <w:rFonts w:ascii="Arial" w:eastAsiaTheme="minorEastAsia" w:hAnsi="Arial" w:cs="Arial"/>
        </w:rPr>
      </w:pPr>
    </w:p>
    <w:p w14:paraId="0C9022EE"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Standard Data Recovery</w:t>
      </w:r>
    </w:p>
    <w:p w14:paraId="1098BFF6" w14:textId="717C40E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Vermont’s HMIS database is stored </w:t>
      </w:r>
      <w:r w:rsidR="002B6B6E" w:rsidRPr="00BA1A7C">
        <w:rPr>
          <w:rFonts w:ascii="Arial" w:eastAsiaTheme="minorEastAsia" w:hAnsi="Arial" w:cs="Arial"/>
        </w:rPr>
        <w:t>online and</w:t>
      </w:r>
      <w:r w:rsidRPr="00BA1A7C">
        <w:rPr>
          <w:rFonts w:ascii="Arial" w:eastAsiaTheme="minorEastAsia" w:hAnsi="Arial" w:cs="Arial"/>
        </w:rPr>
        <w:t xml:space="preserve"> is readily accessible for approximately 24 hours a day. Tape backups of the database are kept for approximately one month. Upon recognition of a system failure, HMIS can be copied to a standby server. The database can be restored, and the site recreated within three to four hours if online backups are accessible. As a rule, a tape </w:t>
      </w:r>
      <w:r w:rsidRPr="00BA1A7C">
        <w:rPr>
          <w:rFonts w:ascii="Arial" w:eastAsiaTheme="minorEastAsia" w:hAnsi="Arial" w:cs="Arial"/>
        </w:rPr>
        <w:lastRenderedPageBreak/>
        <w:t>restoration can be made within six to eight hours. On-site backups are made once daily. A restore of this backup may incur some data loss between when the backup was made and when the system failure occurred.</w:t>
      </w:r>
    </w:p>
    <w:p w14:paraId="4F08ED04" w14:textId="77777777" w:rsidR="00BA1A7C" w:rsidRPr="00BA1A7C" w:rsidRDefault="00BA1A7C" w:rsidP="00BA1A7C">
      <w:pPr>
        <w:spacing w:after="0" w:line="240" w:lineRule="auto"/>
        <w:rPr>
          <w:rFonts w:ascii="Arial" w:eastAsiaTheme="minorEastAsia" w:hAnsi="Arial" w:cs="Arial"/>
        </w:rPr>
      </w:pPr>
    </w:p>
    <w:p w14:paraId="247986F0" w14:textId="47F2FDB2"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All internal servers are configured in hot-swappable hard drive </w:t>
      </w:r>
      <w:r w:rsidRPr="002577A3">
        <w:rPr>
          <w:rFonts w:ascii="Arial" w:eastAsiaTheme="minorEastAsia" w:hAnsi="Arial" w:cs="Arial"/>
        </w:rPr>
        <w:t>RAID</w:t>
      </w:r>
      <w:r w:rsidRPr="00BA1A7C">
        <w:rPr>
          <w:rFonts w:ascii="Arial" w:eastAsiaTheme="minorEastAsia" w:hAnsi="Arial" w:cs="Arial"/>
        </w:rPr>
        <w:t xml:space="preserve"> configurations. All systems are configured with hot-swappable redundant power supply units. Internet connectivity is comprised of a primary and secondary connection with separate internet service providers to ensure redundancy in the event of an ISP connectivity outage. The primary Core routers are configured with redundant power </w:t>
      </w:r>
      <w:r w:rsidR="002B6B6E" w:rsidRPr="00BA1A7C">
        <w:rPr>
          <w:rFonts w:ascii="Arial" w:eastAsiaTheme="minorEastAsia" w:hAnsi="Arial" w:cs="Arial"/>
        </w:rPr>
        <w:t>supplies and</w:t>
      </w:r>
      <w:r w:rsidRPr="00BA1A7C">
        <w:rPr>
          <w:rFonts w:ascii="Arial" w:eastAsiaTheme="minorEastAsia" w:hAnsi="Arial" w:cs="Arial"/>
        </w:rPr>
        <w:t xml:space="preserve"> are configured in tandem so that if one core router fails the secondary router will continue operation with little to no interruption in service. All servers, network devices, and related hardware are powered via APC Battery Backup units that are connected in turn to electrical circuits, which are connected to a building generator.</w:t>
      </w:r>
    </w:p>
    <w:p w14:paraId="653A6420" w14:textId="77777777" w:rsidR="00BA1A7C" w:rsidRPr="00BA1A7C" w:rsidRDefault="00BA1A7C" w:rsidP="00BA1A7C">
      <w:pPr>
        <w:spacing w:after="0" w:line="240" w:lineRule="auto"/>
        <w:rPr>
          <w:rFonts w:ascii="Arial" w:eastAsiaTheme="minorEastAsia" w:hAnsi="Arial" w:cs="Arial"/>
        </w:rPr>
      </w:pPr>
    </w:p>
    <w:p w14:paraId="0C200FA5"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All client data is backed-up online and stored on a central file server repository for 24 hours. Each night a tape backup is made of the client database and secured in a bank vault.</w:t>
      </w:r>
    </w:p>
    <w:p w14:paraId="4504F59F" w14:textId="77777777" w:rsidR="00BA1A7C" w:rsidRPr="00BA1A7C" w:rsidRDefault="00BA1A7C" w:rsidP="00BA1A7C">
      <w:pPr>
        <w:spacing w:after="0" w:line="240" w:lineRule="auto"/>
        <w:rPr>
          <w:rFonts w:ascii="Arial" w:eastAsiaTheme="minorEastAsia" w:hAnsi="Arial" w:cs="Arial"/>
        </w:rPr>
      </w:pPr>
    </w:p>
    <w:p w14:paraId="6A4FB5F1"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Historical data can be restored from tape as long as the data requested is newer than 30 days old. As a rule, the data can be restored to a standby server within four hours without affecting the current live site. Data can then be selectively queried and/or restored to the live site.</w:t>
      </w:r>
    </w:p>
    <w:p w14:paraId="0F03CEF2" w14:textId="77777777" w:rsidR="00BA1A7C" w:rsidRPr="00BA1A7C" w:rsidRDefault="00BA1A7C" w:rsidP="00BA1A7C">
      <w:pPr>
        <w:spacing w:after="0" w:line="240" w:lineRule="auto"/>
        <w:rPr>
          <w:rFonts w:ascii="Arial" w:eastAsiaTheme="minorEastAsia" w:hAnsi="Arial" w:cs="Arial"/>
        </w:rPr>
      </w:pPr>
    </w:p>
    <w:p w14:paraId="2026DF13"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For power outage, HMIS is backed up via APC battery back-up units, which are connected via generator-backed up electrical circuits. For a system crash, a system restore will take four hours. There is potential for some small data loss (data that was entered between the last backup and when the failure occurred) if a tape restore is necessary. If the failure is not hard drive related, the data restore time will possibly be shorter as the drives themselves can be repopulated into a standby server.</w:t>
      </w:r>
    </w:p>
    <w:p w14:paraId="0E48A87B" w14:textId="77777777" w:rsidR="00BA1A7C" w:rsidRPr="00BA1A7C" w:rsidRDefault="00BA1A7C" w:rsidP="00BA1A7C">
      <w:pPr>
        <w:spacing w:after="0" w:line="240" w:lineRule="auto"/>
        <w:rPr>
          <w:rFonts w:ascii="Arial" w:eastAsiaTheme="minorEastAsia" w:hAnsi="Arial" w:cs="Arial"/>
        </w:rPr>
      </w:pPr>
    </w:p>
    <w:p w14:paraId="14744297" w14:textId="7DFB000A"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All major outages are immediately brought to the attention of executive management. </w:t>
      </w:r>
      <w:proofErr w:type="spellStart"/>
      <w:r w:rsidR="000640AC">
        <w:rPr>
          <w:rFonts w:ascii="Arial" w:eastAsiaTheme="minorEastAsia" w:hAnsi="Arial" w:cs="Arial"/>
        </w:rPr>
        <w:t>WellSky</w:t>
      </w:r>
      <w:proofErr w:type="spellEnd"/>
      <w:r w:rsidRPr="00BA1A7C">
        <w:rPr>
          <w:rFonts w:ascii="Arial" w:eastAsiaTheme="minorEastAsia" w:hAnsi="Arial" w:cs="Arial"/>
        </w:rPr>
        <w:t xml:space="preserve"> support staff helps manage communication or messaging to the System Administrator as progress is made to address the service outage. </w:t>
      </w:r>
    </w:p>
    <w:p w14:paraId="4B2B4E68" w14:textId="77777777" w:rsidR="00BA1A7C" w:rsidRPr="00BA1A7C" w:rsidRDefault="00BA1A7C" w:rsidP="00BA1A7C">
      <w:pPr>
        <w:spacing w:after="0" w:line="240" w:lineRule="auto"/>
        <w:rPr>
          <w:rFonts w:ascii="Arial" w:eastAsiaTheme="minorEastAsia" w:hAnsi="Arial" w:cs="Arial"/>
        </w:rPr>
      </w:pPr>
    </w:p>
    <w:p w14:paraId="576BC46C" w14:textId="77777777" w:rsidR="00BA1A7C" w:rsidRPr="00BA1A7C" w:rsidRDefault="00BA1A7C" w:rsidP="00BA1A7C">
      <w:pPr>
        <w:spacing w:after="0" w:line="240" w:lineRule="auto"/>
        <w:rPr>
          <w:rFonts w:ascii="Arial" w:eastAsiaTheme="minorEastAsia" w:hAnsi="Arial" w:cs="Arial"/>
          <w:u w:val="single"/>
        </w:rPr>
      </w:pPr>
      <w:r w:rsidRPr="00BA1A7C">
        <w:rPr>
          <w:rFonts w:ascii="Arial" w:eastAsiaTheme="minorEastAsia" w:hAnsi="Arial" w:cs="Arial"/>
          <w:u w:val="single"/>
        </w:rPr>
        <w:t>Vermont HMIS Disaster Recovery Plan</w:t>
      </w:r>
    </w:p>
    <w:p w14:paraId="5C5B3880" w14:textId="085DFA4E"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The Institute for Community Alliances</w:t>
      </w:r>
      <w:r w:rsidR="008701AC">
        <w:rPr>
          <w:rFonts w:ascii="Arial" w:eastAsiaTheme="minorEastAsia" w:hAnsi="Arial" w:cs="Arial"/>
        </w:rPr>
        <w:t xml:space="preserve"> (ICA), as HMIS Lead Agency,</w:t>
      </w:r>
      <w:r w:rsidRPr="00BA1A7C">
        <w:rPr>
          <w:rFonts w:ascii="Arial" w:eastAsiaTheme="minorEastAsia" w:hAnsi="Arial" w:cs="Arial"/>
        </w:rPr>
        <w:t xml:space="preserve"> operates a regional approach to administering the Vermont HMIS. The main ICA Vermont HMIS office is in Madison, WI, </w:t>
      </w:r>
      <w:r w:rsidR="00487C23">
        <w:rPr>
          <w:rFonts w:ascii="Arial" w:eastAsiaTheme="minorEastAsia" w:hAnsi="Arial" w:cs="Arial"/>
        </w:rPr>
        <w:t xml:space="preserve">with </w:t>
      </w:r>
      <w:r w:rsidRPr="00BA1A7C">
        <w:rPr>
          <w:rFonts w:ascii="Arial" w:eastAsiaTheme="minorEastAsia" w:hAnsi="Arial" w:cs="Arial"/>
        </w:rPr>
        <w:t>a secondary office in Green Bay, WI</w:t>
      </w:r>
      <w:r w:rsidR="00487C23">
        <w:rPr>
          <w:rFonts w:ascii="Arial" w:eastAsiaTheme="minorEastAsia" w:hAnsi="Arial" w:cs="Arial"/>
        </w:rPr>
        <w:t xml:space="preserve"> </w:t>
      </w:r>
      <w:r w:rsidRPr="00BA1A7C">
        <w:rPr>
          <w:rFonts w:ascii="Arial" w:eastAsiaTheme="minorEastAsia" w:hAnsi="Arial" w:cs="Arial"/>
        </w:rPr>
        <w:t xml:space="preserve">and an office located in the state of Vermont. In the event of a localized emergency or disaster, ICA will shift responsibility for administering the HMIS and managing day-to-day operations of the system to an unaffected site. </w:t>
      </w:r>
    </w:p>
    <w:p w14:paraId="32937B77" w14:textId="77777777" w:rsidR="00BA1A7C" w:rsidRPr="00BA1A7C" w:rsidRDefault="00BA1A7C" w:rsidP="00BA1A7C">
      <w:pPr>
        <w:spacing w:after="0" w:line="240" w:lineRule="auto"/>
        <w:rPr>
          <w:rFonts w:ascii="Arial" w:eastAsiaTheme="minorEastAsia" w:hAnsi="Arial" w:cs="Arial"/>
        </w:rPr>
      </w:pPr>
    </w:p>
    <w:p w14:paraId="5EF44C76" w14:textId="77777777" w:rsidR="00BA1A7C" w:rsidRPr="00BA1A7C" w:rsidRDefault="00BA1A7C" w:rsidP="00BA1A7C">
      <w:pPr>
        <w:spacing w:after="0" w:line="240" w:lineRule="auto"/>
        <w:rPr>
          <w:rFonts w:ascii="Arial" w:eastAsiaTheme="minorEastAsia" w:hAnsi="Arial" w:cs="Arial"/>
        </w:rPr>
      </w:pPr>
    </w:p>
    <w:p w14:paraId="5D26289A" w14:textId="77777777" w:rsidR="00BA1A7C" w:rsidRPr="00BA1A7C" w:rsidRDefault="00BA1A7C" w:rsidP="00BA1A7C">
      <w:pPr>
        <w:spacing w:after="0" w:line="240" w:lineRule="auto"/>
        <w:rPr>
          <w:rFonts w:eastAsiaTheme="majorEastAsia"/>
          <w:b/>
          <w:bCs/>
          <w:sz w:val="28"/>
          <w:szCs w:val="28"/>
        </w:rPr>
      </w:pPr>
    </w:p>
    <w:p w14:paraId="1BF07EB4" w14:textId="77777777" w:rsidR="00BA1A7C" w:rsidRPr="00BA1A7C" w:rsidRDefault="00BA1A7C" w:rsidP="00BA1A7C">
      <w:pPr>
        <w:spacing w:before="480" w:after="0" w:line="276" w:lineRule="auto"/>
        <w:contextualSpacing/>
        <w:outlineLvl w:val="0"/>
        <w:rPr>
          <w:rFonts w:ascii="Arial" w:eastAsiaTheme="majorEastAsia" w:hAnsi="Arial" w:cs="Arial"/>
          <w:b/>
          <w:bCs/>
          <w:sz w:val="28"/>
          <w:szCs w:val="28"/>
        </w:rPr>
      </w:pPr>
      <w:bookmarkStart w:id="282" w:name="_Toc457992602"/>
      <w:r w:rsidRPr="00BA1A7C">
        <w:rPr>
          <w:rFonts w:ascii="Arial" w:eastAsiaTheme="majorEastAsia" w:hAnsi="Arial" w:cs="Arial"/>
          <w:b/>
          <w:bCs/>
          <w:sz w:val="28"/>
          <w:szCs w:val="28"/>
        </w:rPr>
        <w:t>4. Data Requirements</w:t>
      </w:r>
      <w:bookmarkEnd w:id="282"/>
    </w:p>
    <w:p w14:paraId="7439824C" w14:textId="77777777" w:rsidR="00BA1A7C" w:rsidRPr="00BA1A7C" w:rsidRDefault="00BA1A7C" w:rsidP="00BA1A7C">
      <w:pPr>
        <w:spacing w:after="0" w:line="240" w:lineRule="auto"/>
        <w:rPr>
          <w:rFonts w:eastAsiaTheme="minorEastAsia"/>
        </w:rPr>
      </w:pPr>
      <w:r w:rsidRPr="00BA1A7C">
        <w:rPr>
          <w:rFonts w:eastAsiaTheme="minorEastAsia"/>
        </w:rPr>
        <w:t xml:space="preserve"> </w:t>
      </w:r>
    </w:p>
    <w:p w14:paraId="5D48A5AD" w14:textId="77777777" w:rsidR="00BA1A7C" w:rsidRPr="00BA1A7C" w:rsidRDefault="00BA1A7C" w:rsidP="00C21800">
      <w:pPr>
        <w:spacing w:before="200" w:after="0" w:line="276" w:lineRule="auto"/>
        <w:ind w:left="360" w:firstLine="180"/>
        <w:outlineLvl w:val="1"/>
        <w:rPr>
          <w:rFonts w:ascii="Arial" w:eastAsiaTheme="majorEastAsia" w:hAnsi="Arial" w:cs="Arial"/>
          <w:bCs/>
          <w:sz w:val="26"/>
          <w:szCs w:val="26"/>
        </w:rPr>
      </w:pPr>
      <w:bookmarkStart w:id="283" w:name="_Toc457992603"/>
      <w:r w:rsidRPr="00BA1A7C">
        <w:rPr>
          <w:rFonts w:ascii="Arial" w:eastAsiaTheme="majorEastAsia" w:hAnsi="Arial" w:cs="Arial"/>
          <w:bCs/>
          <w:sz w:val="26"/>
          <w:szCs w:val="26"/>
        </w:rPr>
        <w:t>4.1 MINIMUM DATA COLLECTION STANDARD</w:t>
      </w:r>
      <w:bookmarkEnd w:id="283"/>
    </w:p>
    <w:p w14:paraId="4708D8A8" w14:textId="77777777" w:rsidR="00BA1A7C" w:rsidRPr="00BA1A7C" w:rsidRDefault="00BA1A7C" w:rsidP="00BA1A7C">
      <w:pPr>
        <w:spacing w:after="0" w:line="240" w:lineRule="auto"/>
        <w:rPr>
          <w:rFonts w:ascii="Arial" w:eastAsiaTheme="minorEastAsia" w:hAnsi="Arial" w:cs="Arial"/>
        </w:rPr>
      </w:pPr>
    </w:p>
    <w:p w14:paraId="396C73B5"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Partner Agencies are responsible for asking all clients a minimum set of questions for use in aggregate analysis. These questions are included in custom assessments that are created by HMIS System Administrators. The required data elements depend on the program. The </w:t>
      </w:r>
      <w:r w:rsidRPr="00BA1A7C">
        <w:rPr>
          <w:rFonts w:ascii="Arial" w:eastAsiaTheme="minorEastAsia" w:hAnsi="Arial" w:cs="Arial"/>
        </w:rPr>
        <w:lastRenderedPageBreak/>
        <w:t xml:space="preserve">mandatory data elements in each assessment are displayed in </w:t>
      </w:r>
      <w:r w:rsidRPr="00BA1A7C">
        <w:rPr>
          <w:rFonts w:ascii="Arial" w:eastAsiaTheme="minorEastAsia" w:hAnsi="Arial" w:cs="Arial"/>
          <w:i/>
        </w:rPr>
        <w:t>red</w:t>
      </w:r>
      <w:r w:rsidRPr="00BA1A7C">
        <w:rPr>
          <w:rFonts w:ascii="Arial" w:eastAsiaTheme="minorEastAsia" w:hAnsi="Arial" w:cs="Arial"/>
        </w:rPr>
        <w:t xml:space="preserve"> text and/or specific text indicating that the field is required. </w:t>
      </w:r>
    </w:p>
    <w:p w14:paraId="109FB5F5" w14:textId="77777777" w:rsidR="00BA1A7C" w:rsidRPr="00BA1A7C" w:rsidRDefault="00BA1A7C" w:rsidP="00BA1A7C">
      <w:pPr>
        <w:spacing w:after="0" w:line="240" w:lineRule="auto"/>
        <w:rPr>
          <w:rFonts w:ascii="Arial" w:eastAsiaTheme="minorEastAsia" w:hAnsi="Arial" w:cs="Arial"/>
          <w:snapToGrid w:val="0"/>
        </w:rPr>
      </w:pPr>
    </w:p>
    <w:p w14:paraId="5A142B41" w14:textId="076032B0" w:rsidR="00BA1A7C" w:rsidRPr="00BA1A7C" w:rsidRDefault="00BA1A7C" w:rsidP="00BA1A7C">
      <w:pPr>
        <w:spacing w:after="0" w:line="240" w:lineRule="auto"/>
        <w:rPr>
          <w:rFonts w:ascii="Arial" w:eastAsiaTheme="minorEastAsia" w:hAnsi="Arial" w:cs="Arial"/>
        </w:rPr>
      </w:pPr>
      <w:r w:rsidRPr="00BA1A7C">
        <w:rPr>
          <w:rFonts w:ascii="Arial" w:eastAsia="Arial" w:hAnsi="Arial" w:cs="Arial"/>
        </w:rPr>
        <w:t xml:space="preserve">The Agency Administrator must identify the assessments and requirements for each program. </w:t>
      </w:r>
      <w:r w:rsidR="00487C23">
        <w:rPr>
          <w:rFonts w:ascii="Arial" w:eastAsia="Arial" w:hAnsi="Arial" w:cs="Arial"/>
        </w:rPr>
        <w:t>The HMIS Lead Agency</w:t>
      </w:r>
      <w:r w:rsidR="00487C23" w:rsidRPr="00BA1A7C">
        <w:rPr>
          <w:rFonts w:ascii="Arial" w:eastAsia="Arial" w:hAnsi="Arial" w:cs="Arial"/>
        </w:rPr>
        <w:t xml:space="preserve"> </w:t>
      </w:r>
      <w:r w:rsidRPr="00BA1A7C">
        <w:rPr>
          <w:rFonts w:ascii="Arial" w:eastAsia="Arial" w:hAnsi="Arial" w:cs="Arial"/>
        </w:rPr>
        <w:t>will consult with the Agency Administrator to properly set up each program in HMIS.</w:t>
      </w:r>
    </w:p>
    <w:p w14:paraId="52CC3FBE" w14:textId="77777777" w:rsidR="00BA1A7C" w:rsidRPr="00BA1A7C" w:rsidRDefault="00BA1A7C" w:rsidP="00BA1A7C">
      <w:pPr>
        <w:spacing w:after="0" w:line="240" w:lineRule="auto"/>
        <w:rPr>
          <w:rFonts w:ascii="Arial" w:eastAsiaTheme="minorEastAsia" w:hAnsi="Arial" w:cs="Arial"/>
        </w:rPr>
      </w:pPr>
    </w:p>
    <w:p w14:paraId="00B641C8" w14:textId="77777777" w:rsidR="00BA1A7C" w:rsidRPr="00BA1A7C" w:rsidRDefault="00BA1A7C" w:rsidP="00BA1A7C">
      <w:pPr>
        <w:spacing w:after="0" w:line="240" w:lineRule="auto"/>
        <w:rPr>
          <w:rFonts w:ascii="Arial" w:eastAsiaTheme="minorEastAsia" w:hAnsi="Arial" w:cs="Arial"/>
          <w:snapToGrid w:val="0"/>
        </w:rPr>
      </w:pPr>
      <w:r w:rsidRPr="00BA1A7C">
        <w:rPr>
          <w:rFonts w:ascii="Arial" w:eastAsia="Arial" w:hAnsi="Arial" w:cs="Arial"/>
          <w:snapToGrid w:val="0"/>
        </w:rPr>
        <w:t>Guidelines clearly articulating the minimum expectations for data entry for all programs entering data in HMIS will be sent to Agency Administrators and posted on the Institute for Community Alliances' Vermont HMIS webpage. Agency Administrators must ensure that the minimum data elements are fulfilled for every program.</w:t>
      </w:r>
    </w:p>
    <w:p w14:paraId="645FEE8C" w14:textId="77777777" w:rsidR="002A3FE4" w:rsidRDefault="002A3FE4" w:rsidP="00BA1A7C">
      <w:pPr>
        <w:spacing w:before="200" w:after="0" w:line="276" w:lineRule="auto"/>
        <w:outlineLvl w:val="1"/>
        <w:rPr>
          <w:rFonts w:ascii="Arial" w:eastAsiaTheme="majorEastAsia" w:hAnsi="Arial" w:cs="Arial"/>
          <w:bCs/>
          <w:sz w:val="26"/>
          <w:szCs w:val="26"/>
        </w:rPr>
      </w:pPr>
      <w:bookmarkStart w:id="284" w:name="_Toc457992604"/>
    </w:p>
    <w:p w14:paraId="6947C502" w14:textId="06902ECC" w:rsidR="00BA1A7C" w:rsidRPr="00BA1A7C" w:rsidRDefault="00BA1A7C" w:rsidP="00C21800">
      <w:pPr>
        <w:spacing w:before="200" w:after="0" w:line="276" w:lineRule="auto"/>
        <w:ind w:left="180" w:firstLine="360"/>
        <w:outlineLvl w:val="1"/>
        <w:rPr>
          <w:rFonts w:ascii="Arial" w:eastAsiaTheme="majorEastAsia" w:hAnsi="Arial" w:cs="Arial"/>
          <w:bCs/>
          <w:sz w:val="26"/>
          <w:szCs w:val="26"/>
        </w:rPr>
      </w:pPr>
      <w:r w:rsidRPr="00BA1A7C">
        <w:rPr>
          <w:rFonts w:ascii="Arial" w:eastAsiaTheme="majorEastAsia" w:hAnsi="Arial" w:cs="Arial"/>
          <w:bCs/>
          <w:sz w:val="26"/>
          <w:szCs w:val="26"/>
        </w:rPr>
        <w:t>4.2 PROVIDER NAMING CONVENTION</w:t>
      </w:r>
      <w:bookmarkEnd w:id="284"/>
    </w:p>
    <w:p w14:paraId="015DCCB3" w14:textId="77777777" w:rsidR="00BA1A7C" w:rsidRPr="00BA1A7C" w:rsidRDefault="00BA1A7C" w:rsidP="00BA1A7C">
      <w:pPr>
        <w:spacing w:after="0" w:line="240" w:lineRule="auto"/>
        <w:rPr>
          <w:rFonts w:ascii="Arial" w:eastAsiaTheme="minorEastAsia" w:hAnsi="Arial" w:cs="Arial"/>
        </w:rPr>
      </w:pPr>
    </w:p>
    <w:p w14:paraId="0682A2E2"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All providers within HMIS must be named so that they accurately reflect the type of service carried out by the corresponding Partner Agency program.</w:t>
      </w:r>
    </w:p>
    <w:p w14:paraId="5CAF5FE3" w14:textId="77777777" w:rsidR="00BA1A7C" w:rsidRPr="00BA1A7C" w:rsidRDefault="00BA1A7C" w:rsidP="00BA1A7C">
      <w:pPr>
        <w:spacing w:after="0" w:line="240" w:lineRule="auto"/>
        <w:rPr>
          <w:rFonts w:eastAsiaTheme="minorEastAsia"/>
        </w:rPr>
      </w:pPr>
      <w:r w:rsidRPr="00BA1A7C">
        <w:rPr>
          <w:rFonts w:eastAsiaTheme="minorEastAsia"/>
        </w:rPr>
        <w:tab/>
      </w:r>
    </w:p>
    <w:p w14:paraId="4EFE7E1C" w14:textId="77777777" w:rsidR="00BA1A7C" w:rsidRPr="00BA1A7C" w:rsidRDefault="00BA1A7C" w:rsidP="00C21800">
      <w:pPr>
        <w:spacing w:before="200" w:after="0" w:line="276" w:lineRule="auto"/>
        <w:ind w:left="180" w:firstLine="360"/>
        <w:outlineLvl w:val="1"/>
        <w:rPr>
          <w:rFonts w:ascii="Arial" w:eastAsiaTheme="majorEastAsia" w:hAnsi="Arial" w:cs="Arial"/>
          <w:bCs/>
          <w:sz w:val="26"/>
          <w:szCs w:val="26"/>
        </w:rPr>
      </w:pPr>
      <w:bookmarkStart w:id="285" w:name="_Toc457992605"/>
      <w:r w:rsidRPr="00BA1A7C">
        <w:rPr>
          <w:rFonts w:ascii="Arial" w:eastAsiaTheme="majorEastAsia" w:hAnsi="Arial" w:cs="Arial"/>
          <w:bCs/>
          <w:sz w:val="26"/>
          <w:szCs w:val="26"/>
        </w:rPr>
        <w:t>4.3 DATA QUALITY PLAN</w:t>
      </w:r>
      <w:bookmarkEnd w:id="285"/>
    </w:p>
    <w:p w14:paraId="1438CF51" w14:textId="77777777" w:rsidR="00BA1A7C" w:rsidRPr="00BA1A7C" w:rsidRDefault="00BA1A7C" w:rsidP="00BA1A7C">
      <w:pPr>
        <w:spacing w:after="0" w:line="240" w:lineRule="auto"/>
        <w:rPr>
          <w:rFonts w:eastAsiaTheme="minorEastAsia"/>
        </w:rPr>
      </w:pPr>
    </w:p>
    <w:p w14:paraId="6276136A" w14:textId="5A500308"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Partner Agencies are responsible for the overall quality, accuracy and completeness of data entered by their staff for their clients. HMIS </w:t>
      </w:r>
      <w:r w:rsidR="00487C23">
        <w:rPr>
          <w:rFonts w:ascii="Arial" w:eastAsiaTheme="minorEastAsia" w:hAnsi="Arial" w:cs="Arial"/>
        </w:rPr>
        <w:t xml:space="preserve">Lead Agency </w:t>
      </w:r>
      <w:r w:rsidRPr="00BA1A7C">
        <w:rPr>
          <w:rFonts w:ascii="Arial" w:eastAsiaTheme="minorEastAsia" w:hAnsi="Arial" w:cs="Arial"/>
        </w:rPr>
        <w:t xml:space="preserve">staff will monitor data collection of the HMIS Universal Data Elements and required program specific data elements monthly and hold </w:t>
      </w:r>
      <w:r w:rsidR="00487C23">
        <w:rPr>
          <w:rFonts w:ascii="Arial" w:eastAsiaTheme="minorEastAsia" w:hAnsi="Arial" w:cs="Arial"/>
        </w:rPr>
        <w:t>Partner A</w:t>
      </w:r>
      <w:r w:rsidRPr="00BA1A7C">
        <w:rPr>
          <w:rFonts w:ascii="Arial" w:eastAsiaTheme="minorEastAsia" w:hAnsi="Arial" w:cs="Arial"/>
        </w:rPr>
        <w:t xml:space="preserve">gencies accountable for not entering required data. </w:t>
      </w:r>
    </w:p>
    <w:p w14:paraId="66D3C42A" w14:textId="77777777" w:rsidR="00BA1A7C" w:rsidRPr="00BA1A7C" w:rsidRDefault="00BA1A7C" w:rsidP="00BA1A7C">
      <w:pPr>
        <w:spacing w:after="0" w:line="240" w:lineRule="auto"/>
        <w:rPr>
          <w:rFonts w:ascii="Arial" w:eastAsiaTheme="minorEastAsia" w:hAnsi="Arial" w:cs="Arial"/>
          <w:snapToGrid w:val="0"/>
        </w:rPr>
      </w:pPr>
    </w:p>
    <w:p w14:paraId="6519665B" w14:textId="14DCF53E" w:rsidR="00BA1A7C" w:rsidRPr="00BA1A7C" w:rsidRDefault="00487C23" w:rsidP="00BA1A7C">
      <w:pPr>
        <w:spacing w:after="0" w:line="240" w:lineRule="auto"/>
        <w:rPr>
          <w:rFonts w:ascii="Arial" w:eastAsiaTheme="minorEastAsia" w:hAnsi="Arial" w:cs="Arial"/>
          <w:snapToGrid w:val="0"/>
        </w:rPr>
      </w:pPr>
      <w:r>
        <w:rPr>
          <w:rFonts w:ascii="Arial" w:eastAsia="Arial" w:hAnsi="Arial" w:cs="Arial"/>
          <w:snapToGrid w:val="0"/>
        </w:rPr>
        <w:t>The HMIS Lead Agency</w:t>
      </w:r>
      <w:r w:rsidRPr="00BA1A7C">
        <w:rPr>
          <w:rFonts w:ascii="Arial" w:eastAsia="Arial" w:hAnsi="Arial" w:cs="Arial"/>
          <w:snapToGrid w:val="0"/>
        </w:rPr>
        <w:t xml:space="preserve"> </w:t>
      </w:r>
      <w:r w:rsidR="00BA1A7C" w:rsidRPr="00BA1A7C">
        <w:rPr>
          <w:rFonts w:ascii="Arial" w:eastAsia="Arial" w:hAnsi="Arial" w:cs="Arial"/>
          <w:snapToGrid w:val="0"/>
        </w:rPr>
        <w:t xml:space="preserve">will submit a report to each CoC annually that identifies the degree to which all </w:t>
      </w:r>
      <w:r>
        <w:rPr>
          <w:rFonts w:ascii="Arial" w:eastAsia="Arial" w:hAnsi="Arial" w:cs="Arial"/>
          <w:snapToGrid w:val="0"/>
        </w:rPr>
        <w:t>Partner A</w:t>
      </w:r>
      <w:r w:rsidR="00BA1A7C" w:rsidRPr="00BA1A7C">
        <w:rPr>
          <w:rFonts w:ascii="Arial" w:eastAsia="Arial" w:hAnsi="Arial" w:cs="Arial"/>
          <w:snapToGrid w:val="0"/>
        </w:rPr>
        <w:t xml:space="preserve">gencies within the </w:t>
      </w:r>
      <w:proofErr w:type="spellStart"/>
      <w:r w:rsidR="00BA1A7C" w:rsidRPr="00BA1A7C">
        <w:rPr>
          <w:rFonts w:ascii="Arial" w:eastAsia="Arial" w:hAnsi="Arial" w:cs="Arial"/>
          <w:snapToGrid w:val="0"/>
        </w:rPr>
        <w:t>CoC</w:t>
      </w:r>
      <w:proofErr w:type="spellEnd"/>
      <w:r w:rsidR="00BA1A7C" w:rsidRPr="00BA1A7C">
        <w:rPr>
          <w:rFonts w:ascii="Arial" w:eastAsia="Arial" w:hAnsi="Arial" w:cs="Arial"/>
          <w:snapToGrid w:val="0"/>
        </w:rPr>
        <w:t xml:space="preserve"> are meeting the minimum data entry standards.</w:t>
      </w:r>
    </w:p>
    <w:p w14:paraId="1A78AEDE" w14:textId="77777777" w:rsidR="00BA1A7C" w:rsidRPr="00BA1A7C" w:rsidRDefault="00BA1A7C" w:rsidP="00BA1A7C">
      <w:pPr>
        <w:spacing w:after="0" w:line="240" w:lineRule="auto"/>
        <w:rPr>
          <w:rFonts w:ascii="Arial" w:eastAsiaTheme="minorEastAsia" w:hAnsi="Arial" w:cs="Arial"/>
          <w:snapToGrid w:val="0"/>
        </w:rPr>
      </w:pPr>
    </w:p>
    <w:p w14:paraId="22D92D27" w14:textId="36318856" w:rsidR="00BA1A7C" w:rsidRPr="00BA1A7C" w:rsidRDefault="00BA1A7C" w:rsidP="00BA1A7C">
      <w:pPr>
        <w:spacing w:after="0" w:line="240" w:lineRule="auto"/>
        <w:rPr>
          <w:rFonts w:ascii="Arial" w:eastAsiaTheme="minorEastAsia" w:hAnsi="Arial" w:cs="Arial"/>
          <w:snapToGrid w:val="0"/>
        </w:rPr>
      </w:pPr>
      <w:commentRangeStart w:id="286"/>
      <w:r w:rsidRPr="00BA1A7C">
        <w:rPr>
          <w:rFonts w:ascii="Arial" w:eastAsia="Arial" w:hAnsi="Arial" w:cs="Arial"/>
          <w:snapToGrid w:val="0"/>
        </w:rPr>
        <w:t xml:space="preserve">Programs that do not adhere to the minimum data entry standards will be notified of their deficiencies and given appropriate training on how to correctly enter data. Partner Agencies and/or users who do not meet minimum data entry standards following additional training from ICA will be considered in violation of the HMIS operating </w:t>
      </w:r>
      <w:r w:rsidR="002B6B6E" w:rsidRPr="00BA1A7C">
        <w:rPr>
          <w:rFonts w:ascii="Arial" w:eastAsia="Arial" w:hAnsi="Arial" w:cs="Arial"/>
          <w:snapToGrid w:val="0"/>
        </w:rPr>
        <w:t>agreements and</w:t>
      </w:r>
      <w:r w:rsidRPr="00BA1A7C">
        <w:rPr>
          <w:rFonts w:ascii="Arial" w:eastAsia="Arial" w:hAnsi="Arial" w:cs="Arial"/>
          <w:snapToGrid w:val="0"/>
        </w:rPr>
        <w:t xml:space="preserve"> </w:t>
      </w:r>
      <w:del w:id="287" w:author="Caitlin Ettenborough" w:date="2019-03-21T10:57:00Z">
        <w:r w:rsidRPr="00BA1A7C" w:rsidDel="00B949F0">
          <w:rPr>
            <w:rFonts w:ascii="Arial" w:eastAsia="Arial" w:hAnsi="Arial" w:cs="Arial"/>
            <w:snapToGrid w:val="0"/>
          </w:rPr>
          <w:delText>will be subject to the repercussions listed in Section 2.9 of the HMIS Policies and Procedures Manual</w:delText>
        </w:r>
      </w:del>
      <w:ins w:id="288" w:author="Caitlin Ettenborough" w:date="2019-03-21T10:59:00Z">
        <w:r w:rsidR="00B00B75">
          <w:rPr>
            <w:rFonts w:ascii="Arial" w:eastAsia="Arial" w:hAnsi="Arial" w:cs="Arial"/>
            <w:snapToGrid w:val="0"/>
          </w:rPr>
          <w:t xml:space="preserve">will work </w:t>
        </w:r>
      </w:ins>
      <w:ins w:id="289" w:author="Caitlin Ettenborough" w:date="2019-03-21T10:57:00Z">
        <w:r w:rsidR="00B949F0">
          <w:rPr>
            <w:rFonts w:ascii="Arial" w:eastAsia="Arial" w:hAnsi="Arial" w:cs="Arial"/>
            <w:snapToGrid w:val="0"/>
          </w:rPr>
          <w:t>with</w:t>
        </w:r>
      </w:ins>
      <w:ins w:id="290" w:author="Caitlin Ettenborough" w:date="2019-03-21T10:59:00Z">
        <w:r w:rsidR="00B00B75">
          <w:rPr>
            <w:rFonts w:ascii="Arial" w:eastAsia="Arial" w:hAnsi="Arial" w:cs="Arial"/>
            <w:snapToGrid w:val="0"/>
          </w:rPr>
          <w:t xml:space="preserve"> ICA to create</w:t>
        </w:r>
      </w:ins>
      <w:ins w:id="291" w:author="Caitlin Ettenborough" w:date="2019-03-21T10:57:00Z">
        <w:r w:rsidR="00B949F0">
          <w:rPr>
            <w:rFonts w:ascii="Arial" w:eastAsia="Arial" w:hAnsi="Arial" w:cs="Arial"/>
            <w:snapToGrid w:val="0"/>
          </w:rPr>
          <w:t xml:space="preserve"> a corrective action plan </w:t>
        </w:r>
      </w:ins>
      <w:ins w:id="292" w:author="Caitlin Ettenborough" w:date="2019-03-21T10:58:00Z">
        <w:r w:rsidR="00B949F0">
          <w:rPr>
            <w:rFonts w:ascii="Arial" w:eastAsia="Arial" w:hAnsi="Arial" w:cs="Arial"/>
            <w:snapToGrid w:val="0"/>
          </w:rPr>
          <w:t>to address the data needs of the partner agency</w:t>
        </w:r>
      </w:ins>
      <w:r w:rsidRPr="00BA1A7C">
        <w:rPr>
          <w:rFonts w:ascii="Arial" w:eastAsia="Arial" w:hAnsi="Arial" w:cs="Arial"/>
          <w:snapToGrid w:val="0"/>
        </w:rPr>
        <w:t xml:space="preserve">. </w:t>
      </w:r>
      <w:commentRangeEnd w:id="286"/>
      <w:r w:rsidR="0049034B">
        <w:rPr>
          <w:rStyle w:val="CommentReference"/>
          <w:rFonts w:eastAsiaTheme="minorEastAsia"/>
        </w:rPr>
        <w:commentReference w:id="286"/>
      </w:r>
    </w:p>
    <w:p w14:paraId="00A5F4FB" w14:textId="77777777" w:rsidR="00BA1A7C" w:rsidRPr="00BA1A7C" w:rsidRDefault="00BA1A7C" w:rsidP="00BA1A7C">
      <w:pPr>
        <w:spacing w:after="0" w:line="240" w:lineRule="auto"/>
        <w:rPr>
          <w:rFonts w:ascii="Arial" w:eastAsiaTheme="minorEastAsia" w:hAnsi="Arial" w:cs="Arial"/>
        </w:rPr>
      </w:pPr>
    </w:p>
    <w:p w14:paraId="79B4036B" w14:textId="5E87604F" w:rsidR="00BA1A7C" w:rsidRPr="00BA1A7C" w:rsidRDefault="00BA1A7C" w:rsidP="00C21800">
      <w:pPr>
        <w:spacing w:before="200" w:after="0" w:line="276" w:lineRule="auto"/>
        <w:ind w:left="180" w:firstLine="360"/>
        <w:outlineLvl w:val="1"/>
        <w:rPr>
          <w:rFonts w:ascii="Arial" w:eastAsiaTheme="majorEastAsia" w:hAnsi="Arial" w:cs="Arial"/>
          <w:bCs/>
          <w:sz w:val="26"/>
          <w:szCs w:val="26"/>
        </w:rPr>
      </w:pPr>
      <w:bookmarkStart w:id="293" w:name="_Toc457992606"/>
      <w:r w:rsidRPr="00BA1A7C">
        <w:rPr>
          <w:rFonts w:ascii="Arial" w:eastAsiaTheme="majorEastAsia" w:hAnsi="Arial" w:cs="Arial"/>
          <w:bCs/>
          <w:sz w:val="26"/>
          <w:szCs w:val="26"/>
        </w:rPr>
        <w:t>4.4 XML IMPORTS</w:t>
      </w:r>
      <w:bookmarkEnd w:id="293"/>
    </w:p>
    <w:p w14:paraId="09F40F98" w14:textId="77777777" w:rsidR="00BA1A7C" w:rsidRPr="00BA1A7C" w:rsidRDefault="00BA1A7C" w:rsidP="00BA1A7C">
      <w:pPr>
        <w:spacing w:after="0" w:line="240" w:lineRule="auto"/>
        <w:rPr>
          <w:rFonts w:ascii="Arial" w:eastAsiaTheme="minorEastAsia" w:hAnsi="Arial" w:cs="Arial"/>
        </w:rPr>
      </w:pPr>
    </w:p>
    <w:p w14:paraId="7306F2A3" w14:textId="79743CFD" w:rsidR="00BA1A7C" w:rsidRPr="00BA1A7C" w:rsidRDefault="00BA1A7C" w:rsidP="00BA1A7C">
      <w:pPr>
        <w:spacing w:after="200" w:line="276" w:lineRule="auto"/>
        <w:rPr>
          <w:rFonts w:eastAsiaTheme="minorEastAsia"/>
        </w:rPr>
      </w:pPr>
      <w:r w:rsidRPr="00BA1A7C">
        <w:rPr>
          <w:rFonts w:ascii="Arial" w:eastAsiaTheme="minorEastAsia" w:hAnsi="Arial" w:cs="Arial"/>
        </w:rPr>
        <w:t>While HMIS vendors are required to have the capacity to accept CSV and/or XML imports per federal regulations, a CoC has at its discretion whether or not to permit imports and may require direct data entry into the CoC designated HMIS.  The Balance of State CoC and the Chittenden/Burlington CoC, reserve the right to review all individual agency requests for CSV and/or XML imports into Vermont’s HMIS.  In making a request, a</w:t>
      </w:r>
      <w:del w:id="294" w:author="Caitlin Ettenborough" w:date="2019-03-12T13:40:00Z">
        <w:r w:rsidRPr="00BA1A7C" w:rsidDel="00D819F1">
          <w:rPr>
            <w:rFonts w:ascii="Arial" w:eastAsiaTheme="minorEastAsia" w:hAnsi="Arial" w:cs="Arial"/>
          </w:rPr>
          <w:delText>n</w:delText>
        </w:r>
      </w:del>
      <w:r w:rsidRPr="00BA1A7C">
        <w:rPr>
          <w:rFonts w:ascii="Arial" w:eastAsiaTheme="minorEastAsia" w:hAnsi="Arial" w:cs="Arial"/>
        </w:rPr>
        <w:t xml:space="preserve"> </w:t>
      </w:r>
      <w:r w:rsidR="00487C23">
        <w:rPr>
          <w:rFonts w:ascii="Arial" w:eastAsiaTheme="minorEastAsia" w:hAnsi="Arial" w:cs="Arial"/>
        </w:rPr>
        <w:t>Partner A</w:t>
      </w:r>
      <w:r w:rsidRPr="00BA1A7C">
        <w:rPr>
          <w:rFonts w:ascii="Arial" w:eastAsiaTheme="minorEastAsia" w:hAnsi="Arial" w:cs="Arial"/>
        </w:rPr>
        <w:t>gency must provide the CoC with documentation their vendor can meet the HUD standards for CSV and/or XML imports and confirmation the funding source allows imports.  Once a</w:t>
      </w:r>
      <w:r w:rsidR="00487C23">
        <w:rPr>
          <w:rFonts w:ascii="Arial" w:eastAsiaTheme="minorEastAsia" w:hAnsi="Arial" w:cs="Arial"/>
        </w:rPr>
        <w:t xml:space="preserve"> Partner</w:t>
      </w:r>
      <w:r w:rsidRPr="00BA1A7C">
        <w:rPr>
          <w:rFonts w:ascii="Arial" w:eastAsiaTheme="minorEastAsia" w:hAnsi="Arial" w:cs="Arial"/>
        </w:rPr>
        <w:t xml:space="preserve"> </w:t>
      </w:r>
      <w:r w:rsidR="00487C23">
        <w:rPr>
          <w:rFonts w:ascii="Arial" w:eastAsiaTheme="minorEastAsia" w:hAnsi="Arial" w:cs="Arial"/>
        </w:rPr>
        <w:t>A</w:t>
      </w:r>
      <w:r w:rsidRPr="00BA1A7C">
        <w:rPr>
          <w:rFonts w:ascii="Arial" w:eastAsiaTheme="minorEastAsia" w:hAnsi="Arial" w:cs="Arial"/>
        </w:rPr>
        <w:t xml:space="preserve">gency’s vendor has been approved, the CoC will evaluate importing as it relates to funding requirements and its potential impact on the data integrity of Vermont’s HMIS.  Allowing CSV and/or XML imports could impact data integrity and increase the likelihood of duplication of client files within the </w:t>
      </w:r>
      <w:r w:rsidRPr="00BA1A7C">
        <w:rPr>
          <w:rFonts w:ascii="Arial" w:eastAsiaTheme="minorEastAsia" w:hAnsi="Arial" w:cs="Arial"/>
        </w:rPr>
        <w:lastRenderedPageBreak/>
        <w:t xml:space="preserve">system.  The data must meet minimum data completeness requirements set forth by HUD at not greater than 10% missing data fields with in each required Universal Data Element as defined in the most recent HMIS Data Standards Manual for each upload. Prior to an approved import, the </w:t>
      </w:r>
      <w:r w:rsidR="00487C23">
        <w:rPr>
          <w:rFonts w:ascii="Arial" w:eastAsiaTheme="minorEastAsia" w:hAnsi="Arial" w:cs="Arial"/>
        </w:rPr>
        <w:t>Partner A</w:t>
      </w:r>
      <w:r w:rsidRPr="00BA1A7C">
        <w:rPr>
          <w:rFonts w:ascii="Arial" w:eastAsiaTheme="minorEastAsia" w:hAnsi="Arial" w:cs="Arial"/>
        </w:rPr>
        <w:t xml:space="preserve">gency requesting the import will incur all costs associated with the import, including, but not limited to: </w:t>
      </w:r>
      <w:proofErr w:type="spellStart"/>
      <w:r w:rsidR="006364A3">
        <w:rPr>
          <w:rFonts w:ascii="Arial" w:eastAsiaTheme="minorEastAsia" w:hAnsi="Arial" w:cs="Arial"/>
        </w:rPr>
        <w:t>WellSky</w:t>
      </w:r>
      <w:r w:rsidR="006364A3" w:rsidRPr="00BA1A7C">
        <w:rPr>
          <w:rFonts w:ascii="Arial" w:eastAsiaTheme="minorEastAsia" w:hAnsi="Arial" w:cs="Arial"/>
        </w:rPr>
        <w:t>’s</w:t>
      </w:r>
      <w:proofErr w:type="spellEnd"/>
      <w:r w:rsidR="006364A3" w:rsidRPr="00BA1A7C">
        <w:rPr>
          <w:rFonts w:ascii="Arial" w:eastAsiaTheme="minorEastAsia" w:hAnsi="Arial" w:cs="Arial"/>
        </w:rPr>
        <w:t xml:space="preserve"> </w:t>
      </w:r>
      <w:r w:rsidRPr="00BA1A7C">
        <w:rPr>
          <w:rFonts w:ascii="Arial" w:eastAsiaTheme="minorEastAsia" w:hAnsi="Arial" w:cs="Arial"/>
        </w:rPr>
        <w:t>cost of service and the HMIS Lead</w:t>
      </w:r>
      <w:r w:rsidR="00487C23">
        <w:rPr>
          <w:rFonts w:ascii="Arial" w:eastAsiaTheme="minorEastAsia" w:hAnsi="Arial" w:cs="Arial"/>
        </w:rPr>
        <w:t xml:space="preserve"> Agency</w:t>
      </w:r>
      <w:r w:rsidRPr="00BA1A7C">
        <w:rPr>
          <w:rFonts w:ascii="Arial" w:eastAsiaTheme="minorEastAsia" w:hAnsi="Arial" w:cs="Arial"/>
        </w:rPr>
        <w:t xml:space="preserve">’s cost of service.  An estimate will be provided. However, the </w:t>
      </w:r>
      <w:r w:rsidR="00487C23">
        <w:rPr>
          <w:rFonts w:ascii="Arial" w:eastAsiaTheme="minorEastAsia" w:hAnsi="Arial" w:cs="Arial"/>
        </w:rPr>
        <w:t>Partner A</w:t>
      </w:r>
      <w:r w:rsidRPr="00BA1A7C">
        <w:rPr>
          <w:rFonts w:ascii="Arial" w:eastAsiaTheme="minorEastAsia" w:hAnsi="Arial" w:cs="Arial"/>
        </w:rPr>
        <w:t>gency requesting the import will be responsible for any additional costs incurred directly related to the import process.  All payments are non-refundable</w:t>
      </w:r>
      <w:r w:rsidRPr="00BA1A7C">
        <w:rPr>
          <w:rFonts w:eastAsiaTheme="minorEastAsia"/>
        </w:rPr>
        <w:t xml:space="preserve">.  </w:t>
      </w:r>
    </w:p>
    <w:p w14:paraId="6C974ECC" w14:textId="77777777" w:rsidR="00BA1A7C" w:rsidRPr="00BA1A7C" w:rsidRDefault="00BA1A7C" w:rsidP="00BA1A7C">
      <w:pPr>
        <w:spacing w:after="0" w:line="240" w:lineRule="auto"/>
        <w:rPr>
          <w:rFonts w:ascii="Arial" w:eastAsiaTheme="minorEastAsia" w:hAnsi="Arial" w:cs="Arial"/>
        </w:rPr>
      </w:pPr>
    </w:p>
    <w:p w14:paraId="30FCDAAC" w14:textId="77777777" w:rsidR="002A3FE4" w:rsidRDefault="00BA1A7C" w:rsidP="00BA1A7C">
      <w:pPr>
        <w:spacing w:before="200" w:after="0" w:line="276" w:lineRule="auto"/>
        <w:outlineLvl w:val="1"/>
        <w:rPr>
          <w:rFonts w:ascii="Arial" w:eastAsiaTheme="majorEastAsia" w:hAnsi="Arial" w:cs="Arial"/>
          <w:bCs/>
          <w:sz w:val="26"/>
          <w:szCs w:val="26"/>
        </w:rPr>
      </w:pPr>
      <w:r w:rsidRPr="00BA1A7C">
        <w:rPr>
          <w:rFonts w:ascii="Arial" w:eastAsiaTheme="majorEastAsia" w:hAnsi="Arial" w:cs="Arial"/>
          <w:bCs/>
          <w:sz w:val="26"/>
          <w:szCs w:val="26"/>
        </w:rPr>
        <w:tab/>
      </w:r>
      <w:bookmarkStart w:id="295" w:name="_Toc457992607"/>
    </w:p>
    <w:p w14:paraId="03B6E46B" w14:textId="4F4F51AB" w:rsidR="00BA1A7C" w:rsidRPr="00BA1A7C" w:rsidRDefault="00BA1A7C" w:rsidP="00C21800">
      <w:pPr>
        <w:spacing w:before="200" w:after="0" w:line="276" w:lineRule="auto"/>
        <w:ind w:left="180" w:firstLine="360"/>
        <w:outlineLvl w:val="1"/>
        <w:rPr>
          <w:rFonts w:ascii="Arial" w:eastAsiaTheme="majorEastAsia" w:hAnsi="Arial" w:cs="Arial"/>
          <w:bCs/>
          <w:sz w:val="26"/>
          <w:szCs w:val="26"/>
        </w:rPr>
      </w:pPr>
      <w:r w:rsidRPr="00BA1A7C">
        <w:rPr>
          <w:rFonts w:ascii="Arial" w:eastAsiaTheme="majorEastAsia" w:hAnsi="Arial" w:cs="Arial"/>
          <w:bCs/>
          <w:sz w:val="26"/>
          <w:szCs w:val="26"/>
        </w:rPr>
        <w:t>4.5 HMIS DATA PROTECTION</w:t>
      </w:r>
      <w:bookmarkEnd w:id="295"/>
    </w:p>
    <w:p w14:paraId="1A659D89" w14:textId="77777777" w:rsidR="00BA1A7C" w:rsidRPr="00BA1A7C" w:rsidRDefault="00BA1A7C" w:rsidP="00BA1A7C">
      <w:pPr>
        <w:spacing w:after="0" w:line="276" w:lineRule="auto"/>
        <w:rPr>
          <w:rFonts w:ascii="Arial" w:eastAsiaTheme="minorEastAsia" w:hAnsi="Arial" w:cs="Arial"/>
        </w:rPr>
      </w:pPr>
    </w:p>
    <w:p w14:paraId="4759613E" w14:textId="77777777" w:rsidR="00BA1A7C" w:rsidRPr="00BA1A7C" w:rsidRDefault="00BA1A7C" w:rsidP="00BA1A7C">
      <w:pPr>
        <w:spacing w:after="0" w:line="240" w:lineRule="auto"/>
        <w:rPr>
          <w:rFonts w:ascii="Arial" w:eastAsiaTheme="minorEastAsia" w:hAnsi="Arial" w:cs="Arial"/>
        </w:rPr>
      </w:pPr>
      <w:r w:rsidRPr="00BA1A7C">
        <w:rPr>
          <w:rFonts w:ascii="Arial" w:eastAsia="Arial" w:hAnsi="Arial" w:cs="Arial"/>
        </w:rPr>
        <w:t xml:space="preserve">As the HMIS Lead Agency, it is the responsibility of ICA to maintain the HMIS, including protecting the data contained in HMIS. In the case where ICA is made aware through data contained in HMIS that Partner Agency program funds were used for an ineligible service, ICA will notify the Partner Agency about the misuse of funds. If the Partner Agency fails to rectify the misuse of funds in a timely fashion, ICA will notify the appropriate funding body.    </w:t>
      </w:r>
    </w:p>
    <w:p w14:paraId="4AF46482" w14:textId="77777777" w:rsidR="00BA1A7C" w:rsidRPr="00BA1A7C" w:rsidRDefault="00BA1A7C" w:rsidP="00BA1A7C">
      <w:pPr>
        <w:spacing w:after="0" w:line="240" w:lineRule="auto"/>
        <w:ind w:left="360"/>
        <w:rPr>
          <w:rFonts w:ascii="Arial" w:eastAsiaTheme="minorEastAsia" w:hAnsi="Arial" w:cs="Arial"/>
        </w:rPr>
      </w:pPr>
    </w:p>
    <w:p w14:paraId="1CC0B907" w14:textId="34F216F8" w:rsidR="00BA1A7C" w:rsidRPr="00BA1A7C" w:rsidRDefault="00BA1A7C" w:rsidP="00BA1A7C">
      <w:pPr>
        <w:spacing w:after="0" w:line="240" w:lineRule="auto"/>
        <w:ind w:left="360"/>
        <w:rPr>
          <w:rFonts w:ascii="Arial" w:eastAsiaTheme="minorEastAsia" w:hAnsi="Arial" w:cs="Arial"/>
        </w:rPr>
      </w:pPr>
    </w:p>
    <w:p w14:paraId="7D57ABF3" w14:textId="77777777" w:rsidR="002A3FE4" w:rsidRDefault="002A3FE4" w:rsidP="006F2E24">
      <w:pPr>
        <w:spacing w:after="200" w:line="276" w:lineRule="auto"/>
        <w:rPr>
          <w:rFonts w:ascii="Arial" w:eastAsiaTheme="majorEastAsia" w:hAnsi="Arial" w:cs="Arial"/>
          <w:b/>
          <w:bCs/>
          <w:sz w:val="28"/>
          <w:szCs w:val="28"/>
        </w:rPr>
      </w:pPr>
      <w:bookmarkStart w:id="296" w:name="_Toc457992608"/>
    </w:p>
    <w:p w14:paraId="0A72BEF8" w14:textId="77777777" w:rsidR="002A3FE4" w:rsidRDefault="002A3FE4" w:rsidP="006F2E24">
      <w:pPr>
        <w:spacing w:after="200" w:line="276" w:lineRule="auto"/>
        <w:rPr>
          <w:rFonts w:ascii="Arial" w:eastAsiaTheme="majorEastAsia" w:hAnsi="Arial" w:cs="Arial"/>
          <w:b/>
          <w:bCs/>
          <w:sz w:val="28"/>
          <w:szCs w:val="28"/>
        </w:rPr>
      </w:pPr>
    </w:p>
    <w:p w14:paraId="0E431709" w14:textId="77777777" w:rsidR="002A3FE4" w:rsidRDefault="002A3FE4" w:rsidP="006F2E24">
      <w:pPr>
        <w:spacing w:after="200" w:line="276" w:lineRule="auto"/>
        <w:rPr>
          <w:rFonts w:ascii="Arial" w:eastAsiaTheme="majorEastAsia" w:hAnsi="Arial" w:cs="Arial"/>
          <w:b/>
          <w:bCs/>
          <w:sz w:val="28"/>
          <w:szCs w:val="28"/>
        </w:rPr>
      </w:pPr>
    </w:p>
    <w:p w14:paraId="6904586F" w14:textId="77777777" w:rsidR="002A3FE4" w:rsidRDefault="002A3FE4" w:rsidP="006F2E24">
      <w:pPr>
        <w:spacing w:after="200" w:line="276" w:lineRule="auto"/>
        <w:rPr>
          <w:rFonts w:ascii="Arial" w:eastAsiaTheme="majorEastAsia" w:hAnsi="Arial" w:cs="Arial"/>
          <w:b/>
          <w:bCs/>
          <w:sz w:val="28"/>
          <w:szCs w:val="28"/>
        </w:rPr>
      </w:pPr>
    </w:p>
    <w:p w14:paraId="2C354002" w14:textId="77777777" w:rsidR="002A3FE4" w:rsidRDefault="002A3FE4" w:rsidP="006F2E24">
      <w:pPr>
        <w:spacing w:after="200" w:line="276" w:lineRule="auto"/>
        <w:rPr>
          <w:rFonts w:ascii="Arial" w:eastAsiaTheme="majorEastAsia" w:hAnsi="Arial" w:cs="Arial"/>
          <w:b/>
          <w:bCs/>
          <w:sz w:val="28"/>
          <w:szCs w:val="28"/>
        </w:rPr>
      </w:pPr>
    </w:p>
    <w:p w14:paraId="28F89636" w14:textId="77777777" w:rsidR="002A3FE4" w:rsidRDefault="002A3FE4" w:rsidP="006F2E24">
      <w:pPr>
        <w:spacing w:after="200" w:line="276" w:lineRule="auto"/>
        <w:rPr>
          <w:rFonts w:ascii="Arial" w:eastAsiaTheme="majorEastAsia" w:hAnsi="Arial" w:cs="Arial"/>
          <w:b/>
          <w:bCs/>
          <w:sz w:val="28"/>
          <w:szCs w:val="28"/>
        </w:rPr>
      </w:pPr>
    </w:p>
    <w:p w14:paraId="26D68AEC" w14:textId="77777777" w:rsidR="002A3FE4" w:rsidRDefault="002A3FE4" w:rsidP="006F2E24">
      <w:pPr>
        <w:spacing w:after="200" w:line="276" w:lineRule="auto"/>
        <w:rPr>
          <w:rFonts w:ascii="Arial" w:eastAsiaTheme="majorEastAsia" w:hAnsi="Arial" w:cs="Arial"/>
          <w:b/>
          <w:bCs/>
          <w:sz w:val="28"/>
          <w:szCs w:val="28"/>
        </w:rPr>
      </w:pPr>
    </w:p>
    <w:p w14:paraId="7A64C23F" w14:textId="77777777" w:rsidR="002A3FE4" w:rsidRDefault="002A3FE4" w:rsidP="006F2E24">
      <w:pPr>
        <w:spacing w:after="200" w:line="276" w:lineRule="auto"/>
        <w:rPr>
          <w:rFonts w:ascii="Arial" w:eastAsiaTheme="majorEastAsia" w:hAnsi="Arial" w:cs="Arial"/>
          <w:b/>
          <w:bCs/>
          <w:sz w:val="28"/>
          <w:szCs w:val="28"/>
        </w:rPr>
      </w:pPr>
    </w:p>
    <w:p w14:paraId="7FDDF3E9" w14:textId="77777777" w:rsidR="002A3FE4" w:rsidRDefault="002A3FE4" w:rsidP="006F2E24">
      <w:pPr>
        <w:spacing w:after="200" w:line="276" w:lineRule="auto"/>
        <w:rPr>
          <w:rFonts w:ascii="Arial" w:eastAsiaTheme="majorEastAsia" w:hAnsi="Arial" w:cs="Arial"/>
          <w:b/>
          <w:bCs/>
          <w:sz w:val="28"/>
          <w:szCs w:val="28"/>
        </w:rPr>
      </w:pPr>
    </w:p>
    <w:p w14:paraId="27C27A95" w14:textId="77777777" w:rsidR="002A3FE4" w:rsidRDefault="002A3FE4" w:rsidP="006F2E24">
      <w:pPr>
        <w:spacing w:after="200" w:line="276" w:lineRule="auto"/>
        <w:rPr>
          <w:rFonts w:ascii="Arial" w:eastAsiaTheme="majorEastAsia" w:hAnsi="Arial" w:cs="Arial"/>
          <w:b/>
          <w:bCs/>
          <w:sz w:val="28"/>
          <w:szCs w:val="28"/>
        </w:rPr>
      </w:pPr>
    </w:p>
    <w:p w14:paraId="7EFB6654" w14:textId="77777777" w:rsidR="002A3FE4" w:rsidRDefault="002A3FE4" w:rsidP="006F2E24">
      <w:pPr>
        <w:spacing w:after="200" w:line="276" w:lineRule="auto"/>
        <w:rPr>
          <w:rFonts w:ascii="Arial" w:eastAsiaTheme="majorEastAsia" w:hAnsi="Arial" w:cs="Arial"/>
          <w:b/>
          <w:bCs/>
          <w:sz w:val="28"/>
          <w:szCs w:val="28"/>
        </w:rPr>
      </w:pPr>
    </w:p>
    <w:p w14:paraId="25974D8B" w14:textId="77777777" w:rsidR="002A3FE4" w:rsidRDefault="002A3FE4" w:rsidP="006F2E24">
      <w:pPr>
        <w:spacing w:after="200" w:line="276" w:lineRule="auto"/>
        <w:rPr>
          <w:rFonts w:ascii="Arial" w:eastAsiaTheme="majorEastAsia" w:hAnsi="Arial" w:cs="Arial"/>
          <w:b/>
          <w:bCs/>
          <w:sz w:val="28"/>
          <w:szCs w:val="28"/>
        </w:rPr>
      </w:pPr>
    </w:p>
    <w:p w14:paraId="1E58DC3D" w14:textId="77777777" w:rsidR="002A3FE4" w:rsidRDefault="002A3FE4" w:rsidP="006F2E24">
      <w:pPr>
        <w:spacing w:after="200" w:line="276" w:lineRule="auto"/>
        <w:rPr>
          <w:rFonts w:ascii="Arial" w:eastAsiaTheme="majorEastAsia" w:hAnsi="Arial" w:cs="Arial"/>
          <w:b/>
          <w:bCs/>
          <w:sz w:val="28"/>
          <w:szCs w:val="28"/>
        </w:rPr>
      </w:pPr>
    </w:p>
    <w:p w14:paraId="452313E0" w14:textId="77777777" w:rsidR="002A3FE4" w:rsidRDefault="002A3FE4" w:rsidP="006F2E24">
      <w:pPr>
        <w:spacing w:after="200" w:line="276" w:lineRule="auto"/>
        <w:rPr>
          <w:rFonts w:ascii="Arial" w:eastAsiaTheme="majorEastAsia" w:hAnsi="Arial" w:cs="Arial"/>
          <w:b/>
          <w:bCs/>
          <w:sz w:val="28"/>
          <w:szCs w:val="28"/>
        </w:rPr>
      </w:pPr>
    </w:p>
    <w:p w14:paraId="37E0CB1D" w14:textId="77777777" w:rsidR="002A3FE4" w:rsidRDefault="002A3FE4" w:rsidP="006F2E24">
      <w:pPr>
        <w:spacing w:after="200" w:line="276" w:lineRule="auto"/>
        <w:rPr>
          <w:rFonts w:ascii="Arial" w:eastAsiaTheme="majorEastAsia" w:hAnsi="Arial" w:cs="Arial"/>
          <w:b/>
          <w:bCs/>
          <w:sz w:val="28"/>
          <w:szCs w:val="28"/>
        </w:rPr>
      </w:pPr>
    </w:p>
    <w:p w14:paraId="4539632C" w14:textId="77777777" w:rsidR="002A3FE4" w:rsidRDefault="002A3FE4" w:rsidP="006F2E24">
      <w:pPr>
        <w:spacing w:after="200" w:line="276" w:lineRule="auto"/>
        <w:rPr>
          <w:rFonts w:ascii="Arial" w:eastAsiaTheme="majorEastAsia" w:hAnsi="Arial" w:cs="Arial"/>
          <w:b/>
          <w:bCs/>
          <w:sz w:val="28"/>
          <w:szCs w:val="28"/>
        </w:rPr>
      </w:pPr>
    </w:p>
    <w:p w14:paraId="68AF7DC1" w14:textId="77777777" w:rsidR="002A3FE4" w:rsidRDefault="002A3FE4" w:rsidP="006F2E24">
      <w:pPr>
        <w:spacing w:after="200" w:line="276" w:lineRule="auto"/>
        <w:rPr>
          <w:rFonts w:ascii="Arial" w:eastAsiaTheme="majorEastAsia" w:hAnsi="Arial" w:cs="Arial"/>
          <w:b/>
          <w:bCs/>
          <w:sz w:val="28"/>
          <w:szCs w:val="28"/>
        </w:rPr>
      </w:pPr>
    </w:p>
    <w:p w14:paraId="338DF735" w14:textId="77777777" w:rsidR="002A3FE4" w:rsidRDefault="002A3FE4" w:rsidP="006F2E24">
      <w:pPr>
        <w:spacing w:after="200" w:line="276" w:lineRule="auto"/>
        <w:rPr>
          <w:rFonts w:ascii="Arial" w:eastAsiaTheme="majorEastAsia" w:hAnsi="Arial" w:cs="Arial"/>
          <w:b/>
          <w:bCs/>
          <w:sz w:val="28"/>
          <w:szCs w:val="28"/>
        </w:rPr>
      </w:pPr>
    </w:p>
    <w:p w14:paraId="5F2FF2EE" w14:textId="2F784223" w:rsidR="00BA1A7C" w:rsidRPr="00F253DD" w:rsidRDefault="00BA1A7C" w:rsidP="006F2E24">
      <w:pPr>
        <w:spacing w:after="200" w:line="276" w:lineRule="auto"/>
        <w:rPr>
          <w:rFonts w:ascii="Arial" w:eastAsiaTheme="minorEastAsia" w:hAnsi="Arial" w:cs="Arial"/>
        </w:rPr>
      </w:pPr>
      <w:r w:rsidRPr="00BA1A7C">
        <w:rPr>
          <w:rFonts w:ascii="Arial" w:eastAsiaTheme="majorEastAsia" w:hAnsi="Arial" w:cs="Arial"/>
          <w:b/>
          <w:bCs/>
          <w:sz w:val="28"/>
          <w:szCs w:val="28"/>
        </w:rPr>
        <w:t>5. Glossary</w:t>
      </w:r>
      <w:bookmarkEnd w:id="296"/>
    </w:p>
    <w:p w14:paraId="4D878C1F" w14:textId="77777777" w:rsidR="00BA1A7C" w:rsidRPr="00BA1A7C" w:rsidRDefault="00BA1A7C" w:rsidP="00BA1A7C">
      <w:pPr>
        <w:spacing w:after="200" w:line="276" w:lineRule="auto"/>
        <w:ind w:left="720" w:hanging="720"/>
        <w:rPr>
          <w:rFonts w:ascii="Arial" w:eastAsiaTheme="minorEastAsia" w:hAnsi="Arial" w:cs="Arial"/>
          <w:b/>
        </w:rPr>
      </w:pPr>
    </w:p>
    <w:p w14:paraId="64175E2C" w14:textId="2EFF5817"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 xml:space="preserve">Agency Administrator </w:t>
      </w:r>
      <w:r w:rsidRPr="00BA1A7C">
        <w:rPr>
          <w:rFonts w:ascii="Arial" w:eastAsiaTheme="minorEastAsia" w:hAnsi="Arial" w:cs="Arial"/>
        </w:rPr>
        <w:t xml:space="preserve">– </w:t>
      </w:r>
      <w:ins w:id="297" w:author="Caitlin Ettenborough" w:date="2019-03-12T13:46:00Z">
        <w:r w:rsidR="007B37C4">
          <w:rPr>
            <w:rFonts w:ascii="Arial" w:eastAsiaTheme="minorEastAsia" w:hAnsi="Arial" w:cs="Arial"/>
          </w:rPr>
          <w:t>T</w:t>
        </w:r>
      </w:ins>
      <w:del w:id="298" w:author="Caitlin Ettenborough" w:date="2019-03-12T13:46:00Z">
        <w:r w:rsidRPr="00BA1A7C" w:rsidDel="007B37C4">
          <w:rPr>
            <w:rFonts w:ascii="Arial" w:eastAsiaTheme="minorEastAsia" w:hAnsi="Arial" w:cs="Arial"/>
          </w:rPr>
          <w:delText>t</w:delText>
        </w:r>
      </w:del>
      <w:r w:rsidRPr="00BA1A7C">
        <w:rPr>
          <w:rFonts w:ascii="Arial" w:eastAsiaTheme="minorEastAsia" w:hAnsi="Arial" w:cs="Arial"/>
        </w:rPr>
        <w:t>he individual responsible for HMIS use at each partner agency that has ten or more HMIS users.</w:t>
      </w:r>
    </w:p>
    <w:p w14:paraId="6F84A0D0" w14:textId="6576E033" w:rsidR="00BA1A7C" w:rsidRPr="00BA1A7C" w:rsidRDefault="00BA1A7C" w:rsidP="00BA1A7C">
      <w:pPr>
        <w:spacing w:after="200" w:line="276" w:lineRule="auto"/>
        <w:ind w:left="720" w:hanging="720"/>
        <w:rPr>
          <w:rFonts w:ascii="Arial" w:eastAsiaTheme="minorEastAsia" w:hAnsi="Arial" w:cs="Arial"/>
          <w:snapToGrid w:val="0"/>
        </w:rPr>
      </w:pPr>
      <w:r w:rsidRPr="00BA1A7C">
        <w:rPr>
          <w:rFonts w:ascii="Arial" w:eastAsiaTheme="minorEastAsia" w:hAnsi="Arial" w:cs="Arial"/>
          <w:b/>
          <w:snapToGrid w:val="0"/>
        </w:rPr>
        <w:t xml:space="preserve">Aggregated Public Data </w:t>
      </w:r>
      <w:r w:rsidRPr="00BA1A7C">
        <w:rPr>
          <w:rFonts w:ascii="Arial" w:eastAsiaTheme="minorEastAsia" w:hAnsi="Arial" w:cs="Arial"/>
          <w:snapToGrid w:val="0"/>
        </w:rPr>
        <w:t xml:space="preserve">– </w:t>
      </w:r>
      <w:ins w:id="299" w:author="Caitlin Ettenborough" w:date="2019-03-12T13:46:00Z">
        <w:r w:rsidR="007B37C4">
          <w:rPr>
            <w:rFonts w:ascii="Arial" w:eastAsiaTheme="minorEastAsia" w:hAnsi="Arial" w:cs="Arial"/>
            <w:snapToGrid w:val="0"/>
          </w:rPr>
          <w:t>D</w:t>
        </w:r>
      </w:ins>
      <w:del w:id="300" w:author="Caitlin Ettenborough" w:date="2019-03-12T13:46:00Z">
        <w:r w:rsidRPr="00BA1A7C" w:rsidDel="007B37C4">
          <w:rPr>
            <w:rFonts w:ascii="Arial" w:eastAsiaTheme="minorEastAsia" w:hAnsi="Arial" w:cs="Arial"/>
            <w:snapToGrid w:val="0"/>
          </w:rPr>
          <w:delText>d</w:delText>
        </w:r>
      </w:del>
      <w:r w:rsidRPr="00BA1A7C">
        <w:rPr>
          <w:rFonts w:ascii="Arial" w:eastAsiaTheme="minorEastAsia" w:hAnsi="Arial" w:cs="Arial"/>
          <w:snapToGrid w:val="0"/>
        </w:rPr>
        <w:t xml:space="preserve">ata that is published and available publicly. This type of data does not identify clients listed in the HMIS. </w:t>
      </w:r>
    </w:p>
    <w:p w14:paraId="7DD8CA31" w14:textId="0BC67947" w:rsidR="00AA22A3" w:rsidRDefault="00AA22A3" w:rsidP="00BA1A7C">
      <w:pPr>
        <w:spacing w:after="200" w:line="276" w:lineRule="auto"/>
        <w:ind w:left="720" w:hanging="720"/>
        <w:rPr>
          <w:rFonts w:ascii="Arial" w:eastAsiaTheme="minorEastAsia" w:hAnsi="Arial" w:cs="Arial"/>
          <w:b/>
        </w:rPr>
      </w:pPr>
      <w:r>
        <w:rPr>
          <w:rFonts w:ascii="Arial" w:eastAsiaTheme="minorEastAsia" w:hAnsi="Arial" w:cs="Arial"/>
          <w:b/>
        </w:rPr>
        <w:t>Client-</w:t>
      </w:r>
      <w:r w:rsidR="004F1720">
        <w:rPr>
          <w:rFonts w:ascii="Arial" w:eastAsiaTheme="minorEastAsia" w:hAnsi="Arial" w:cs="Arial"/>
          <w:b/>
        </w:rPr>
        <w:t xml:space="preserve"> </w:t>
      </w:r>
      <w:r w:rsidR="004F1720" w:rsidRPr="002B6B6E">
        <w:rPr>
          <w:rFonts w:ascii="Arial" w:eastAsiaTheme="minorEastAsia" w:hAnsi="Arial" w:cs="Arial"/>
        </w:rPr>
        <w:t>Person or persons receiving services from an agency using the VT HMIS system for data collection.</w:t>
      </w:r>
    </w:p>
    <w:p w14:paraId="4E1A3BCE" w14:textId="177209A6"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Closed Data</w:t>
      </w:r>
      <w:r w:rsidRPr="00BA1A7C">
        <w:rPr>
          <w:rFonts w:ascii="Arial" w:eastAsiaTheme="minorEastAsia" w:hAnsi="Arial" w:cs="Arial"/>
        </w:rPr>
        <w:t xml:space="preserve"> – </w:t>
      </w:r>
      <w:del w:id="301" w:author="Caitlin Ettenborough" w:date="2019-03-12T13:46:00Z">
        <w:r w:rsidRPr="00BA1A7C" w:rsidDel="007B37C4">
          <w:rPr>
            <w:rFonts w:ascii="Arial" w:eastAsiaTheme="minorEastAsia" w:hAnsi="Arial" w:cs="Arial"/>
          </w:rPr>
          <w:delText xml:space="preserve">information </w:delText>
        </w:r>
      </w:del>
      <w:ins w:id="302" w:author="Caitlin Ettenborough" w:date="2019-03-12T13:46:00Z">
        <w:r w:rsidR="007B37C4">
          <w:rPr>
            <w:rFonts w:ascii="Arial" w:eastAsiaTheme="minorEastAsia" w:hAnsi="Arial" w:cs="Arial"/>
          </w:rPr>
          <w:t>I</w:t>
        </w:r>
        <w:r w:rsidR="007B37C4" w:rsidRPr="00BA1A7C">
          <w:rPr>
            <w:rFonts w:ascii="Arial" w:eastAsiaTheme="minorEastAsia" w:hAnsi="Arial" w:cs="Arial"/>
          </w:rPr>
          <w:t xml:space="preserve">nformation </w:t>
        </w:r>
      </w:ins>
      <w:r w:rsidRPr="00BA1A7C">
        <w:rPr>
          <w:rFonts w:ascii="Arial" w:eastAsiaTheme="minorEastAsia" w:hAnsi="Arial" w:cs="Arial"/>
        </w:rPr>
        <w:t>entered by one provider that is not visible to other providers using HMIS.</w:t>
      </w:r>
    </w:p>
    <w:p w14:paraId="5F752B92" w14:textId="74C2134F" w:rsidR="00BA1A7C" w:rsidRPr="00BA1A7C" w:rsidRDefault="00BA1A7C" w:rsidP="00BA1A7C">
      <w:pPr>
        <w:spacing w:after="200" w:line="276" w:lineRule="auto"/>
        <w:ind w:left="720" w:hanging="720"/>
        <w:rPr>
          <w:rFonts w:ascii="Arial" w:eastAsiaTheme="minorEastAsia" w:hAnsi="Arial" w:cs="Arial"/>
          <w:snapToGrid w:val="0"/>
        </w:rPr>
      </w:pPr>
      <w:r w:rsidRPr="00BA1A7C">
        <w:rPr>
          <w:rFonts w:ascii="Arial" w:eastAsiaTheme="minorEastAsia" w:hAnsi="Arial" w:cs="Arial"/>
          <w:b/>
          <w:snapToGrid w:val="0"/>
        </w:rPr>
        <w:t xml:space="preserve">Confidential Data </w:t>
      </w:r>
      <w:r w:rsidRPr="00BA1A7C">
        <w:rPr>
          <w:rFonts w:ascii="Arial" w:eastAsiaTheme="minorEastAsia" w:hAnsi="Arial" w:cs="Arial"/>
          <w:snapToGrid w:val="0"/>
        </w:rPr>
        <w:t xml:space="preserve">– </w:t>
      </w:r>
      <w:del w:id="303" w:author="Caitlin Ettenborough" w:date="2019-03-12T13:46:00Z">
        <w:r w:rsidRPr="00BA1A7C" w:rsidDel="007B37C4">
          <w:rPr>
            <w:rFonts w:ascii="Arial" w:eastAsiaTheme="minorEastAsia" w:hAnsi="Arial" w:cs="Arial"/>
            <w:snapToGrid w:val="0"/>
          </w:rPr>
          <w:delText xml:space="preserve">contains </w:delText>
        </w:r>
      </w:del>
      <w:ins w:id="304" w:author="Caitlin Ettenborough" w:date="2019-03-12T13:46:00Z">
        <w:r w:rsidR="007B37C4">
          <w:rPr>
            <w:rFonts w:ascii="Arial" w:eastAsiaTheme="minorEastAsia" w:hAnsi="Arial" w:cs="Arial"/>
            <w:snapToGrid w:val="0"/>
          </w:rPr>
          <w:t>C</w:t>
        </w:r>
        <w:r w:rsidR="007B37C4" w:rsidRPr="00BA1A7C">
          <w:rPr>
            <w:rFonts w:ascii="Arial" w:eastAsiaTheme="minorEastAsia" w:hAnsi="Arial" w:cs="Arial"/>
            <w:snapToGrid w:val="0"/>
          </w:rPr>
          <w:t xml:space="preserve">ontains </w:t>
        </w:r>
      </w:ins>
      <w:r w:rsidRPr="00BA1A7C">
        <w:rPr>
          <w:rFonts w:ascii="Arial" w:eastAsiaTheme="minorEastAsia" w:hAnsi="Arial" w:cs="Arial"/>
          <w:snapToGrid w:val="0"/>
        </w:rPr>
        <w:t>personal identifying information.</w:t>
      </w:r>
    </w:p>
    <w:p w14:paraId="2D1562CC" w14:textId="4A8D3384"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Arial" w:hAnsi="Arial" w:cs="Arial"/>
          <w:b/>
          <w:bCs/>
        </w:rPr>
        <w:t>ICA</w:t>
      </w:r>
      <w:r w:rsidRPr="00BA1A7C">
        <w:rPr>
          <w:rFonts w:ascii="Arial" w:eastAsia="Arial" w:hAnsi="Arial" w:cs="Arial"/>
        </w:rPr>
        <w:t xml:space="preserve"> – </w:t>
      </w:r>
      <w:del w:id="305" w:author="Caitlin Ettenborough" w:date="2019-03-12T13:46:00Z">
        <w:r w:rsidRPr="00BA1A7C" w:rsidDel="007B37C4">
          <w:rPr>
            <w:rFonts w:ascii="Arial" w:eastAsia="Arial" w:hAnsi="Arial" w:cs="Arial"/>
          </w:rPr>
          <w:delText xml:space="preserve">the </w:delText>
        </w:r>
      </w:del>
      <w:ins w:id="306" w:author="Caitlin Ettenborough" w:date="2019-03-12T13:46:00Z">
        <w:r w:rsidR="007B37C4">
          <w:rPr>
            <w:rFonts w:ascii="Arial" w:eastAsia="Arial" w:hAnsi="Arial" w:cs="Arial"/>
          </w:rPr>
          <w:t>T</w:t>
        </w:r>
        <w:r w:rsidR="007B37C4" w:rsidRPr="00BA1A7C">
          <w:rPr>
            <w:rFonts w:ascii="Arial" w:eastAsia="Arial" w:hAnsi="Arial" w:cs="Arial"/>
          </w:rPr>
          <w:t xml:space="preserve">he </w:t>
        </w:r>
      </w:ins>
      <w:r w:rsidRPr="00BA1A7C">
        <w:rPr>
          <w:rFonts w:ascii="Arial" w:eastAsia="Arial" w:hAnsi="Arial" w:cs="Arial"/>
        </w:rPr>
        <w:t>Institute for Community Alliances, which is the HMIS Lead Agency.</w:t>
      </w:r>
    </w:p>
    <w:p w14:paraId="287BEF06" w14:textId="2B9EAE9D" w:rsidR="00BA1A7C" w:rsidRPr="00BA1A7C" w:rsidRDefault="00BA1A7C" w:rsidP="00BA1A7C">
      <w:pPr>
        <w:spacing w:after="0" w:line="240" w:lineRule="auto"/>
        <w:ind w:left="720" w:hanging="720"/>
        <w:rPr>
          <w:rFonts w:ascii="Arial" w:eastAsiaTheme="minorEastAsia" w:hAnsi="Arial" w:cs="Arial"/>
          <w:snapToGrid w:val="0"/>
        </w:rPr>
      </w:pPr>
      <w:r w:rsidRPr="00BA1A7C">
        <w:rPr>
          <w:rFonts w:ascii="Arial" w:eastAsiaTheme="minorEastAsia" w:hAnsi="Arial" w:cs="Arial"/>
          <w:b/>
        </w:rPr>
        <w:t>HMIS – Homeless Management Information System</w:t>
      </w:r>
      <w:r w:rsidRPr="00BA1A7C">
        <w:rPr>
          <w:rFonts w:ascii="Arial" w:eastAsiaTheme="minorEastAsia" w:hAnsi="Arial" w:cs="Arial"/>
        </w:rPr>
        <w:t xml:space="preserve"> – </w:t>
      </w:r>
      <w:del w:id="307" w:author="Caitlin Ettenborough" w:date="2019-03-12T13:46:00Z">
        <w:r w:rsidRPr="00BA1A7C" w:rsidDel="007B37C4">
          <w:rPr>
            <w:rFonts w:ascii="Arial" w:eastAsiaTheme="minorEastAsia" w:hAnsi="Arial" w:cs="Arial"/>
          </w:rPr>
          <w:delText>a</w:delText>
        </w:r>
        <w:r w:rsidRPr="00BA1A7C" w:rsidDel="007B37C4">
          <w:rPr>
            <w:rFonts w:ascii="Arial" w:eastAsiaTheme="minorEastAsia" w:hAnsi="Arial" w:cs="Arial"/>
            <w:snapToGrid w:val="0"/>
          </w:rPr>
          <w:delText xml:space="preserve">n </w:delText>
        </w:r>
      </w:del>
      <w:ins w:id="308" w:author="Caitlin Ettenborough" w:date="2019-03-12T13:46:00Z">
        <w:r w:rsidR="007B37C4">
          <w:rPr>
            <w:rFonts w:ascii="Arial" w:eastAsiaTheme="minorEastAsia" w:hAnsi="Arial" w:cs="Arial"/>
          </w:rPr>
          <w:t>A</w:t>
        </w:r>
        <w:r w:rsidR="007B37C4" w:rsidRPr="00BA1A7C">
          <w:rPr>
            <w:rFonts w:ascii="Arial" w:eastAsiaTheme="minorEastAsia" w:hAnsi="Arial" w:cs="Arial"/>
            <w:snapToGrid w:val="0"/>
          </w:rPr>
          <w:t xml:space="preserve">n </w:t>
        </w:r>
      </w:ins>
      <w:r w:rsidRPr="00BA1A7C">
        <w:rPr>
          <w:rFonts w:ascii="Arial" w:eastAsiaTheme="minorEastAsia" w:hAnsi="Arial" w:cs="Arial"/>
          <w:snapToGrid w:val="0"/>
        </w:rPr>
        <w:t>internet-based database that is used by homeless service organizations across Vermont to record and store client-level information about the numbers, characteristics and needs of homeless persons and those at risk of homelessness.</w:t>
      </w:r>
      <w:r w:rsidRPr="00BA1A7C" w:rsidDel="00C92C48">
        <w:rPr>
          <w:rFonts w:ascii="Arial" w:eastAsiaTheme="minorEastAsia" w:hAnsi="Arial" w:cs="Arial"/>
          <w:snapToGrid w:val="0"/>
        </w:rPr>
        <w:t xml:space="preserve"> </w:t>
      </w:r>
    </w:p>
    <w:p w14:paraId="358D7486" w14:textId="77777777" w:rsidR="00BA1A7C" w:rsidRPr="00BA1A7C" w:rsidRDefault="00BA1A7C" w:rsidP="00BA1A7C">
      <w:pPr>
        <w:spacing w:after="0" w:line="240" w:lineRule="auto"/>
        <w:ind w:left="720" w:hanging="720"/>
        <w:rPr>
          <w:rFonts w:ascii="Arial" w:eastAsiaTheme="minorEastAsia" w:hAnsi="Arial" w:cs="Arial"/>
          <w:snapToGrid w:val="0"/>
        </w:rPr>
      </w:pPr>
    </w:p>
    <w:p w14:paraId="0EBC0D21" w14:textId="10D80FAC"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 xml:space="preserve">HMIS </w:t>
      </w:r>
      <w:r w:rsidR="00347637">
        <w:rPr>
          <w:rFonts w:ascii="Arial" w:eastAsiaTheme="minorEastAsia" w:hAnsi="Arial" w:cs="Arial"/>
          <w:b/>
        </w:rPr>
        <w:t>Advisory Committee</w:t>
      </w:r>
      <w:r w:rsidRPr="00BA1A7C">
        <w:rPr>
          <w:rFonts w:ascii="Arial" w:eastAsiaTheme="minorEastAsia" w:hAnsi="Arial" w:cs="Arial"/>
        </w:rPr>
        <w:t xml:space="preserve"> – </w:t>
      </w:r>
      <w:del w:id="309" w:author="Caitlin Ettenborough" w:date="2019-03-12T13:45:00Z">
        <w:r w:rsidRPr="00BA1A7C" w:rsidDel="007B37C4">
          <w:rPr>
            <w:rFonts w:ascii="Arial" w:eastAsiaTheme="minorEastAsia" w:hAnsi="Arial" w:cs="Arial"/>
          </w:rPr>
          <w:delText xml:space="preserve">the </w:delText>
        </w:r>
      </w:del>
      <w:ins w:id="310" w:author="Caitlin Ettenborough" w:date="2019-03-12T13:45:00Z">
        <w:r w:rsidR="007B37C4">
          <w:rPr>
            <w:rFonts w:ascii="Arial" w:eastAsiaTheme="minorEastAsia" w:hAnsi="Arial" w:cs="Arial"/>
          </w:rPr>
          <w:t>T</w:t>
        </w:r>
        <w:r w:rsidR="007B37C4" w:rsidRPr="00BA1A7C">
          <w:rPr>
            <w:rFonts w:ascii="Arial" w:eastAsiaTheme="minorEastAsia" w:hAnsi="Arial" w:cs="Arial"/>
          </w:rPr>
          <w:t xml:space="preserve">he </w:t>
        </w:r>
      </w:ins>
      <w:r w:rsidRPr="00BA1A7C">
        <w:rPr>
          <w:rFonts w:ascii="Arial" w:eastAsiaTheme="minorEastAsia" w:hAnsi="Arial" w:cs="Arial"/>
        </w:rPr>
        <w:t>group of HMIS users</w:t>
      </w:r>
      <w:r w:rsidR="00674CE1">
        <w:rPr>
          <w:rFonts w:ascii="Arial" w:eastAsiaTheme="minorEastAsia" w:hAnsi="Arial" w:cs="Arial"/>
        </w:rPr>
        <w:t xml:space="preserve"> and other community stakeholders</w:t>
      </w:r>
      <w:r w:rsidRPr="00BA1A7C">
        <w:rPr>
          <w:rFonts w:ascii="Arial" w:eastAsiaTheme="minorEastAsia" w:hAnsi="Arial" w:cs="Arial"/>
        </w:rPr>
        <w:t xml:space="preserve"> who are responsible for approving and implementing the HMIS Policies and Procedures, and for working to make improvements to Vermont’s HMIS.</w:t>
      </w:r>
    </w:p>
    <w:p w14:paraId="02D0DEA4" w14:textId="606D1A7B" w:rsidR="00674CE1" w:rsidRPr="00F22D03" w:rsidRDefault="00674CE1" w:rsidP="00BA1A7C">
      <w:pPr>
        <w:spacing w:after="200" w:line="276" w:lineRule="auto"/>
        <w:ind w:left="720" w:hanging="720"/>
        <w:rPr>
          <w:rFonts w:ascii="Arial" w:eastAsiaTheme="minorEastAsia" w:hAnsi="Arial" w:cs="Arial"/>
        </w:rPr>
      </w:pPr>
      <w:r>
        <w:rPr>
          <w:rFonts w:ascii="Arial" w:eastAsiaTheme="minorEastAsia" w:hAnsi="Arial" w:cs="Arial"/>
          <w:b/>
        </w:rPr>
        <w:t xml:space="preserve">HMIS User Group -  </w:t>
      </w:r>
      <w:del w:id="311" w:author="Caitlin Ettenborough" w:date="2019-03-12T13:45:00Z">
        <w:r w:rsidDel="007B37C4">
          <w:rPr>
            <w:rFonts w:ascii="Arial" w:eastAsiaTheme="minorEastAsia" w:hAnsi="Arial" w:cs="Arial"/>
          </w:rPr>
          <w:delText xml:space="preserve">group </w:delText>
        </w:r>
      </w:del>
      <w:ins w:id="312" w:author="Caitlin Ettenborough" w:date="2019-03-12T13:45:00Z">
        <w:r w:rsidR="007B37C4">
          <w:rPr>
            <w:rFonts w:ascii="Arial" w:eastAsiaTheme="minorEastAsia" w:hAnsi="Arial" w:cs="Arial"/>
          </w:rPr>
          <w:t xml:space="preserve">Group </w:t>
        </w:r>
      </w:ins>
      <w:r>
        <w:rPr>
          <w:rFonts w:ascii="Arial" w:eastAsiaTheme="minorEastAsia" w:hAnsi="Arial" w:cs="Arial"/>
        </w:rPr>
        <w:t>forum for all HMIS Users to discuss the functionality of the HMIS, identify strengths and weakness and create the opportunity for HMIS Users to learn from each other.</w:t>
      </w:r>
      <w:r w:rsidR="002C08B9">
        <w:rPr>
          <w:rFonts w:ascii="Arial" w:eastAsiaTheme="minorEastAsia" w:hAnsi="Arial" w:cs="Arial"/>
        </w:rPr>
        <w:t xml:space="preserve"> </w:t>
      </w:r>
    </w:p>
    <w:p w14:paraId="5F50534C" w14:textId="4F58F22A"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HMIS License Fee</w:t>
      </w:r>
      <w:r w:rsidRPr="00BA1A7C">
        <w:rPr>
          <w:rFonts w:ascii="Arial" w:eastAsiaTheme="minorEastAsia" w:hAnsi="Arial" w:cs="Arial"/>
        </w:rPr>
        <w:t xml:space="preserve"> – </w:t>
      </w:r>
      <w:del w:id="313" w:author="Caitlin Ettenborough" w:date="2019-03-12T13:45:00Z">
        <w:r w:rsidRPr="00BA1A7C" w:rsidDel="007B37C4">
          <w:rPr>
            <w:rFonts w:ascii="Arial" w:eastAsiaTheme="minorEastAsia" w:hAnsi="Arial" w:cs="Arial"/>
          </w:rPr>
          <w:delText xml:space="preserve">the </w:delText>
        </w:r>
      </w:del>
      <w:ins w:id="314" w:author="Caitlin Ettenborough" w:date="2019-03-12T13:45:00Z">
        <w:r w:rsidR="007B37C4">
          <w:rPr>
            <w:rFonts w:ascii="Arial" w:eastAsiaTheme="minorEastAsia" w:hAnsi="Arial" w:cs="Arial"/>
          </w:rPr>
          <w:t>T</w:t>
        </w:r>
        <w:r w:rsidR="007B37C4" w:rsidRPr="00BA1A7C">
          <w:rPr>
            <w:rFonts w:ascii="Arial" w:eastAsiaTheme="minorEastAsia" w:hAnsi="Arial" w:cs="Arial"/>
          </w:rPr>
          <w:t xml:space="preserve">he </w:t>
        </w:r>
      </w:ins>
      <w:r w:rsidRPr="00BA1A7C">
        <w:rPr>
          <w:rFonts w:ascii="Arial" w:eastAsiaTheme="minorEastAsia" w:hAnsi="Arial" w:cs="Arial"/>
        </w:rPr>
        <w:t>annual fee paid by partner agencies to allow each HMIS user at their agency continued access to the database.</w:t>
      </w:r>
    </w:p>
    <w:p w14:paraId="4F6A9755" w14:textId="4495073F" w:rsidR="00AA22A3" w:rsidRDefault="00AA22A3" w:rsidP="00BA1A7C">
      <w:pPr>
        <w:spacing w:after="200" w:line="276" w:lineRule="auto"/>
        <w:ind w:left="720" w:hanging="720"/>
        <w:rPr>
          <w:rFonts w:ascii="Arial" w:eastAsiaTheme="minorEastAsia" w:hAnsi="Arial" w:cs="Arial"/>
          <w:b/>
        </w:rPr>
      </w:pPr>
      <w:r>
        <w:rPr>
          <w:rFonts w:ascii="Arial" w:eastAsiaTheme="minorEastAsia" w:hAnsi="Arial" w:cs="Arial"/>
          <w:b/>
        </w:rPr>
        <w:lastRenderedPageBreak/>
        <w:t xml:space="preserve">HMIS User </w:t>
      </w:r>
      <w:r w:rsidR="00D82115">
        <w:rPr>
          <w:rFonts w:ascii="Arial" w:eastAsiaTheme="minorEastAsia" w:hAnsi="Arial" w:cs="Arial"/>
          <w:b/>
        </w:rPr>
        <w:t>–</w:t>
      </w:r>
      <w:r w:rsidR="004F1720">
        <w:rPr>
          <w:rFonts w:ascii="Arial" w:eastAsiaTheme="minorEastAsia" w:hAnsi="Arial" w:cs="Arial"/>
          <w:b/>
        </w:rPr>
        <w:t xml:space="preserve"> </w:t>
      </w:r>
      <w:r w:rsidR="001D19A1" w:rsidRPr="0033420C">
        <w:rPr>
          <w:rFonts w:ascii="Arial" w:eastAsiaTheme="minorEastAsia" w:hAnsi="Arial" w:cs="Arial"/>
        </w:rPr>
        <w:t>End user, employed by a local agency required to enter data. HMIS users in order to have access to the VT HMIS must pass and adhere to the minimum training and security standards.</w:t>
      </w:r>
    </w:p>
    <w:p w14:paraId="2798802C" w14:textId="40386AEB"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HMIS User Level</w:t>
      </w:r>
      <w:r w:rsidRPr="00BA1A7C">
        <w:rPr>
          <w:rFonts w:ascii="Arial" w:eastAsiaTheme="minorEastAsia" w:hAnsi="Arial" w:cs="Arial"/>
        </w:rPr>
        <w:t xml:space="preserve"> – HMIS users are assigned a specific user level that limits the data the user is able to access in the database.</w:t>
      </w:r>
    </w:p>
    <w:p w14:paraId="2079F19A" w14:textId="5FF2C68B"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HMIS Vendor</w:t>
      </w:r>
      <w:r w:rsidRPr="00BA1A7C">
        <w:rPr>
          <w:rFonts w:ascii="Arial" w:eastAsiaTheme="minorEastAsia" w:hAnsi="Arial" w:cs="Arial"/>
        </w:rPr>
        <w:t xml:space="preserve"> – </w:t>
      </w:r>
      <w:del w:id="315" w:author="Caitlin Ettenborough" w:date="2019-03-12T13:45:00Z">
        <w:r w:rsidRPr="00BA1A7C" w:rsidDel="007B37C4">
          <w:rPr>
            <w:rFonts w:ascii="Arial" w:eastAsiaTheme="minorEastAsia" w:hAnsi="Arial" w:cs="Arial"/>
          </w:rPr>
          <w:delText xml:space="preserve">the </w:delText>
        </w:r>
      </w:del>
      <w:ins w:id="316" w:author="Caitlin Ettenborough" w:date="2019-03-12T13:45:00Z">
        <w:r w:rsidR="007B37C4">
          <w:rPr>
            <w:rFonts w:ascii="Arial" w:eastAsiaTheme="minorEastAsia" w:hAnsi="Arial" w:cs="Arial"/>
          </w:rPr>
          <w:t>T</w:t>
        </w:r>
        <w:r w:rsidR="007B37C4" w:rsidRPr="00BA1A7C">
          <w:rPr>
            <w:rFonts w:ascii="Arial" w:eastAsiaTheme="minorEastAsia" w:hAnsi="Arial" w:cs="Arial"/>
          </w:rPr>
          <w:t xml:space="preserve">he </w:t>
        </w:r>
      </w:ins>
      <w:r w:rsidRPr="00BA1A7C">
        <w:rPr>
          <w:rFonts w:ascii="Arial" w:eastAsiaTheme="minorEastAsia" w:hAnsi="Arial" w:cs="Arial"/>
        </w:rPr>
        <w:t xml:space="preserve">Vermont HMIS software vendor is </w:t>
      </w:r>
      <w:proofErr w:type="spellStart"/>
      <w:r w:rsidR="000640AC">
        <w:rPr>
          <w:rFonts w:ascii="Arial" w:eastAsiaTheme="minorEastAsia" w:hAnsi="Arial" w:cs="Arial"/>
        </w:rPr>
        <w:t>WellSky</w:t>
      </w:r>
      <w:proofErr w:type="spellEnd"/>
      <w:r w:rsidRPr="00BA1A7C">
        <w:rPr>
          <w:rFonts w:ascii="Arial" w:eastAsiaTheme="minorEastAsia" w:hAnsi="Arial" w:cs="Arial"/>
        </w:rPr>
        <w:t xml:space="preserve">. The HMIS vendor designs the HMIS and provides ongoing support to the System Administrators. </w:t>
      </w:r>
    </w:p>
    <w:p w14:paraId="01365DB7" w14:textId="2D9C4BE4"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 xml:space="preserve">Minimum Data Entry Standards </w:t>
      </w:r>
      <w:r w:rsidRPr="00BA1A7C">
        <w:rPr>
          <w:rFonts w:ascii="Arial" w:eastAsiaTheme="minorEastAsia" w:hAnsi="Arial" w:cs="Arial"/>
        </w:rPr>
        <w:t xml:space="preserve">– </w:t>
      </w:r>
      <w:del w:id="317" w:author="Caitlin Ettenborough" w:date="2019-03-12T13:45:00Z">
        <w:r w:rsidRPr="00BA1A7C" w:rsidDel="007B37C4">
          <w:rPr>
            <w:rFonts w:ascii="Arial" w:eastAsiaTheme="minorEastAsia" w:hAnsi="Arial" w:cs="Arial"/>
          </w:rPr>
          <w:delText xml:space="preserve">a </w:delText>
        </w:r>
      </w:del>
      <w:ins w:id="318" w:author="Caitlin Ettenborough" w:date="2019-03-12T13:45:00Z">
        <w:r w:rsidR="007B37C4">
          <w:rPr>
            <w:rFonts w:ascii="Arial" w:eastAsiaTheme="minorEastAsia" w:hAnsi="Arial" w:cs="Arial"/>
          </w:rPr>
          <w:t>A</w:t>
        </w:r>
        <w:r w:rsidR="007B37C4" w:rsidRPr="00BA1A7C">
          <w:rPr>
            <w:rFonts w:ascii="Arial" w:eastAsiaTheme="minorEastAsia" w:hAnsi="Arial" w:cs="Arial"/>
          </w:rPr>
          <w:t xml:space="preserve"> </w:t>
        </w:r>
      </w:ins>
      <w:r w:rsidRPr="00BA1A7C">
        <w:rPr>
          <w:rFonts w:ascii="Arial" w:eastAsiaTheme="minorEastAsia" w:hAnsi="Arial" w:cs="Arial"/>
        </w:rPr>
        <w:t>minimum set of questions that must be completed for each client to provide data for use in aggregate analysis.</w:t>
      </w:r>
    </w:p>
    <w:p w14:paraId="6894DD7A" w14:textId="17440A35" w:rsidR="00AA22A3" w:rsidRDefault="00AA22A3" w:rsidP="00BA1A7C">
      <w:pPr>
        <w:spacing w:after="200" w:line="276" w:lineRule="auto"/>
        <w:ind w:left="720" w:hanging="720"/>
        <w:rPr>
          <w:rFonts w:ascii="Arial" w:eastAsiaTheme="minorEastAsia" w:hAnsi="Arial" w:cs="Arial"/>
          <w:b/>
        </w:rPr>
      </w:pPr>
      <w:r>
        <w:rPr>
          <w:rFonts w:ascii="Arial" w:eastAsiaTheme="minorEastAsia" w:hAnsi="Arial" w:cs="Arial"/>
          <w:b/>
        </w:rPr>
        <w:t>Official Volunteer -</w:t>
      </w:r>
      <w:ins w:id="319" w:author="Caitlin Ettenborough" w:date="2019-03-12T13:45:00Z">
        <w:r w:rsidR="007B37C4">
          <w:rPr>
            <w:rFonts w:ascii="Arial" w:eastAsiaTheme="minorEastAsia" w:hAnsi="Arial" w:cs="Arial"/>
            <w:b/>
          </w:rPr>
          <w:t xml:space="preserve"> </w:t>
        </w:r>
      </w:ins>
      <w:r w:rsidR="001D19A1" w:rsidRPr="000B777B">
        <w:rPr>
          <w:rFonts w:ascii="Arial" w:eastAsiaTheme="minorEastAsia" w:hAnsi="Arial" w:cs="Arial"/>
        </w:rPr>
        <w:t>A recognized and consistent unpaid member of a user agency. They may or may not have access to the VT HMIS. To have access they must pass and adhere to the minimum training and security standards.</w:t>
      </w:r>
      <w:r w:rsidR="001D19A1">
        <w:rPr>
          <w:rFonts w:ascii="Arial" w:eastAsiaTheme="minorEastAsia" w:hAnsi="Arial" w:cs="Arial"/>
          <w:b/>
        </w:rPr>
        <w:t xml:space="preserve"> </w:t>
      </w:r>
    </w:p>
    <w:p w14:paraId="1DB5F4DF" w14:textId="149F4DD8" w:rsidR="00BA1A7C" w:rsidRPr="00BA1A7C" w:rsidRDefault="00BA1A7C" w:rsidP="00BA1A7C">
      <w:pPr>
        <w:spacing w:after="200" w:line="276" w:lineRule="auto"/>
        <w:ind w:left="720" w:hanging="720"/>
        <w:rPr>
          <w:rFonts w:ascii="Arial" w:eastAsiaTheme="minorEastAsia" w:hAnsi="Arial" w:cs="Arial"/>
          <w:snapToGrid w:val="0"/>
        </w:rPr>
      </w:pPr>
      <w:r w:rsidRPr="00BA1A7C">
        <w:rPr>
          <w:rFonts w:ascii="Arial" w:eastAsiaTheme="minorEastAsia" w:hAnsi="Arial" w:cs="Arial"/>
          <w:b/>
        </w:rPr>
        <w:t>Open Data</w:t>
      </w:r>
      <w:r w:rsidRPr="00BA1A7C">
        <w:rPr>
          <w:rFonts w:ascii="Arial" w:eastAsiaTheme="minorEastAsia" w:hAnsi="Arial" w:cs="Arial"/>
        </w:rPr>
        <w:t xml:space="preserve"> – </w:t>
      </w:r>
      <w:del w:id="320" w:author="Caitlin Ettenborough" w:date="2019-03-12T13:45:00Z">
        <w:r w:rsidRPr="00BA1A7C" w:rsidDel="007B37C4">
          <w:rPr>
            <w:rFonts w:ascii="Arial" w:eastAsiaTheme="minorEastAsia" w:hAnsi="Arial" w:cs="Arial"/>
          </w:rPr>
          <w:delText>d</w:delText>
        </w:r>
        <w:r w:rsidRPr="00BA1A7C" w:rsidDel="007B37C4">
          <w:rPr>
            <w:rFonts w:ascii="Arial" w:eastAsiaTheme="minorEastAsia" w:hAnsi="Arial" w:cs="Arial"/>
            <w:snapToGrid w:val="0"/>
          </w:rPr>
          <w:delText xml:space="preserve">oes </w:delText>
        </w:r>
      </w:del>
      <w:ins w:id="321" w:author="Caitlin Ettenborough" w:date="2019-03-12T13:45:00Z">
        <w:r w:rsidR="007B37C4">
          <w:rPr>
            <w:rFonts w:ascii="Arial" w:eastAsiaTheme="minorEastAsia" w:hAnsi="Arial" w:cs="Arial"/>
          </w:rPr>
          <w:t>D</w:t>
        </w:r>
        <w:r w:rsidR="007B37C4" w:rsidRPr="00BA1A7C">
          <w:rPr>
            <w:rFonts w:ascii="Arial" w:eastAsiaTheme="minorEastAsia" w:hAnsi="Arial" w:cs="Arial"/>
            <w:snapToGrid w:val="0"/>
          </w:rPr>
          <w:t xml:space="preserve">oes </w:t>
        </w:r>
      </w:ins>
      <w:r w:rsidRPr="00BA1A7C">
        <w:rPr>
          <w:rFonts w:ascii="Arial" w:eastAsiaTheme="minorEastAsia" w:hAnsi="Arial" w:cs="Arial"/>
          <w:snapToGrid w:val="0"/>
        </w:rPr>
        <w:t>not contain personal identifying information.</w:t>
      </w:r>
    </w:p>
    <w:p w14:paraId="687FDC1D" w14:textId="1C6807E7"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Partner Agencies</w:t>
      </w:r>
      <w:r w:rsidRPr="00BA1A7C">
        <w:rPr>
          <w:rFonts w:ascii="Arial" w:eastAsiaTheme="minorEastAsia" w:hAnsi="Arial" w:cs="Arial"/>
        </w:rPr>
        <w:t xml:space="preserve"> – </w:t>
      </w:r>
      <w:del w:id="322" w:author="Caitlin Ettenborough" w:date="2019-03-12T13:45:00Z">
        <w:r w:rsidRPr="00BA1A7C" w:rsidDel="007B37C4">
          <w:rPr>
            <w:rFonts w:ascii="Arial" w:eastAsiaTheme="minorEastAsia" w:hAnsi="Arial" w:cs="Arial"/>
          </w:rPr>
          <w:delText xml:space="preserve">the </w:delText>
        </w:r>
      </w:del>
      <w:ins w:id="323" w:author="Caitlin Ettenborough" w:date="2019-03-12T13:45:00Z">
        <w:r w:rsidR="007B37C4">
          <w:rPr>
            <w:rFonts w:ascii="Arial" w:eastAsiaTheme="minorEastAsia" w:hAnsi="Arial" w:cs="Arial"/>
          </w:rPr>
          <w:t>T</w:t>
        </w:r>
        <w:r w:rsidR="007B37C4" w:rsidRPr="00BA1A7C">
          <w:rPr>
            <w:rFonts w:ascii="Arial" w:eastAsiaTheme="minorEastAsia" w:hAnsi="Arial" w:cs="Arial"/>
          </w:rPr>
          <w:t xml:space="preserve">he </w:t>
        </w:r>
      </w:ins>
      <w:r w:rsidRPr="00BA1A7C">
        <w:rPr>
          <w:rFonts w:ascii="Arial" w:eastAsiaTheme="minorEastAsia" w:hAnsi="Arial" w:cs="Arial"/>
        </w:rPr>
        <w:t>homeless service organizations that use HMIS.</w:t>
      </w:r>
    </w:p>
    <w:p w14:paraId="0C2C265C" w14:textId="684A49B4"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 xml:space="preserve">System Administrators </w:t>
      </w:r>
      <w:r w:rsidRPr="00BA1A7C">
        <w:rPr>
          <w:rFonts w:ascii="Arial" w:eastAsiaTheme="minorEastAsia" w:hAnsi="Arial" w:cs="Arial"/>
        </w:rPr>
        <w:t>–</w:t>
      </w:r>
      <w:del w:id="324" w:author="Caitlin Ettenborough" w:date="2019-03-12T13:44:00Z">
        <w:r w:rsidRPr="00BA1A7C" w:rsidDel="007B37C4">
          <w:rPr>
            <w:rFonts w:ascii="Arial" w:eastAsiaTheme="minorEastAsia" w:hAnsi="Arial" w:cs="Arial"/>
          </w:rPr>
          <w:delText xml:space="preserve"> </w:delText>
        </w:r>
        <w:commentRangeStart w:id="325"/>
        <w:r w:rsidRPr="00BA1A7C" w:rsidDel="007B37C4">
          <w:rPr>
            <w:rFonts w:ascii="Arial" w:eastAsiaTheme="minorEastAsia" w:hAnsi="Arial" w:cs="Arial"/>
          </w:rPr>
          <w:delText xml:space="preserve">staff in the Division of Housing who are responsible for overseeing HMIS users and use in Vermont. </w:delText>
        </w:r>
      </w:del>
      <w:r w:rsidRPr="00BA1A7C">
        <w:rPr>
          <w:rFonts w:ascii="Arial" w:eastAsiaTheme="minorEastAsia" w:hAnsi="Arial" w:cs="Arial"/>
        </w:rPr>
        <w:t>The System Administrators allow users HMIS access and provide training; ensure user compliance with HMIS policies and procedures; and make policy recommendations to the Steering Committee.</w:t>
      </w:r>
      <w:commentRangeEnd w:id="325"/>
      <w:r w:rsidR="00C20097">
        <w:rPr>
          <w:rStyle w:val="CommentReference"/>
          <w:rFonts w:eastAsiaTheme="minorEastAsia"/>
        </w:rPr>
        <w:commentReference w:id="325"/>
      </w:r>
    </w:p>
    <w:p w14:paraId="14C83CBD" w14:textId="215B654C"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Shared Data</w:t>
      </w:r>
      <w:r w:rsidRPr="00BA1A7C">
        <w:rPr>
          <w:rFonts w:ascii="Arial" w:eastAsiaTheme="minorEastAsia" w:hAnsi="Arial" w:cs="Arial"/>
        </w:rPr>
        <w:t xml:space="preserve"> – </w:t>
      </w:r>
      <w:del w:id="326" w:author="Caitlin Ettenborough" w:date="2019-03-12T13:45:00Z">
        <w:r w:rsidRPr="00BA1A7C" w:rsidDel="007B37C4">
          <w:rPr>
            <w:rFonts w:ascii="Arial" w:eastAsiaTheme="minorEastAsia" w:hAnsi="Arial" w:cs="Arial"/>
            <w:snapToGrid w:val="0"/>
            <w:color w:val="000000"/>
          </w:rPr>
          <w:delText xml:space="preserve">unrestricted </w:delText>
        </w:r>
      </w:del>
      <w:ins w:id="327" w:author="Caitlin Ettenborough" w:date="2019-03-12T13:45:00Z">
        <w:r w:rsidR="007B37C4">
          <w:rPr>
            <w:rFonts w:ascii="Arial" w:eastAsiaTheme="minorEastAsia" w:hAnsi="Arial" w:cs="Arial"/>
            <w:snapToGrid w:val="0"/>
            <w:color w:val="000000"/>
          </w:rPr>
          <w:t>U</w:t>
        </w:r>
        <w:r w:rsidR="007B37C4" w:rsidRPr="00BA1A7C">
          <w:rPr>
            <w:rFonts w:ascii="Arial" w:eastAsiaTheme="minorEastAsia" w:hAnsi="Arial" w:cs="Arial"/>
            <w:snapToGrid w:val="0"/>
            <w:color w:val="000000"/>
          </w:rPr>
          <w:t xml:space="preserve">nrestricted </w:t>
        </w:r>
      </w:ins>
      <w:r w:rsidRPr="00BA1A7C">
        <w:rPr>
          <w:rFonts w:ascii="Arial" w:eastAsiaTheme="minorEastAsia" w:hAnsi="Arial" w:cs="Arial"/>
          <w:snapToGrid w:val="0"/>
          <w:color w:val="000000"/>
        </w:rPr>
        <w:t>information that has been entered by one provider and is visible to other providers using HMIS.</w:t>
      </w:r>
    </w:p>
    <w:p w14:paraId="60CEE3AB" w14:textId="1F234EB9"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 xml:space="preserve">Unpublished Restricted Access Data </w:t>
      </w:r>
      <w:r w:rsidRPr="00BA1A7C">
        <w:rPr>
          <w:rFonts w:ascii="Arial" w:eastAsiaTheme="minorEastAsia" w:hAnsi="Arial" w:cs="Arial"/>
        </w:rPr>
        <w:t xml:space="preserve">– </w:t>
      </w:r>
      <w:del w:id="328" w:author="Caitlin Ettenborough" w:date="2019-03-12T13:45:00Z">
        <w:r w:rsidRPr="00BA1A7C" w:rsidDel="007B37C4">
          <w:rPr>
            <w:rFonts w:ascii="Arial" w:eastAsiaTheme="minorEastAsia" w:hAnsi="Arial" w:cs="Arial"/>
          </w:rPr>
          <w:delText xml:space="preserve">information </w:delText>
        </w:r>
      </w:del>
      <w:ins w:id="329" w:author="Caitlin Ettenborough" w:date="2019-03-12T13:45:00Z">
        <w:r w:rsidR="007B37C4">
          <w:rPr>
            <w:rFonts w:ascii="Arial" w:eastAsiaTheme="minorEastAsia" w:hAnsi="Arial" w:cs="Arial"/>
          </w:rPr>
          <w:t>I</w:t>
        </w:r>
        <w:r w:rsidR="007B37C4" w:rsidRPr="00BA1A7C">
          <w:rPr>
            <w:rFonts w:ascii="Arial" w:eastAsiaTheme="minorEastAsia" w:hAnsi="Arial" w:cs="Arial"/>
          </w:rPr>
          <w:t xml:space="preserve">nformation </w:t>
        </w:r>
      </w:ins>
      <w:r w:rsidRPr="00BA1A7C">
        <w:rPr>
          <w:rFonts w:ascii="Arial" w:eastAsiaTheme="minorEastAsia" w:hAnsi="Arial" w:cs="Arial"/>
        </w:rPr>
        <w:t>scheduled, but not yet approved, for publication.</w:t>
      </w:r>
    </w:p>
    <w:p w14:paraId="7C00FC1F" w14:textId="2E9BA643" w:rsidR="00BA1A7C" w:rsidRPr="00BA1A7C" w:rsidRDefault="00BA1A7C" w:rsidP="00BA1A7C">
      <w:pPr>
        <w:spacing w:after="200" w:line="276" w:lineRule="auto"/>
        <w:ind w:left="720" w:hanging="720"/>
        <w:rPr>
          <w:rFonts w:ascii="Arial" w:eastAsiaTheme="minorEastAsia" w:hAnsi="Arial" w:cs="Arial"/>
        </w:rPr>
      </w:pPr>
      <w:r w:rsidRPr="00BA1A7C">
        <w:rPr>
          <w:rFonts w:ascii="Arial" w:eastAsiaTheme="minorEastAsia" w:hAnsi="Arial" w:cs="Arial"/>
          <w:b/>
        </w:rPr>
        <w:t xml:space="preserve">Victim Service Provider </w:t>
      </w:r>
      <w:r w:rsidRPr="00BA1A7C">
        <w:rPr>
          <w:rFonts w:ascii="Arial" w:eastAsiaTheme="minorEastAsia" w:hAnsi="Arial" w:cs="Arial"/>
        </w:rPr>
        <w:t xml:space="preserve">– </w:t>
      </w:r>
      <w:del w:id="330" w:author="Caitlin Ettenborough" w:date="2019-03-12T13:45:00Z">
        <w:r w:rsidRPr="00BA1A7C" w:rsidDel="007B37C4">
          <w:rPr>
            <w:rFonts w:ascii="Arial" w:eastAsiaTheme="minorEastAsia" w:hAnsi="Arial" w:cs="Arial"/>
          </w:rPr>
          <w:delText xml:space="preserve">a </w:delText>
        </w:r>
      </w:del>
      <w:ins w:id="331" w:author="Caitlin Ettenborough" w:date="2019-03-12T13:45:00Z">
        <w:r w:rsidR="007B37C4">
          <w:rPr>
            <w:rFonts w:ascii="Arial" w:eastAsiaTheme="minorEastAsia" w:hAnsi="Arial" w:cs="Arial"/>
          </w:rPr>
          <w:t>A</w:t>
        </w:r>
        <w:r w:rsidR="007B37C4" w:rsidRPr="00BA1A7C">
          <w:rPr>
            <w:rFonts w:ascii="Arial" w:eastAsiaTheme="minorEastAsia" w:hAnsi="Arial" w:cs="Arial"/>
          </w:rPr>
          <w:t xml:space="preserve"> </w:t>
        </w:r>
      </w:ins>
      <w:r w:rsidRPr="00BA1A7C">
        <w:rPr>
          <w:rFonts w:ascii="Arial" w:eastAsiaTheme="minorEastAsia" w:hAnsi="Arial" w:cs="Arial"/>
        </w:rPr>
        <w:t>nonprofit agency with a primary mission to provide services to victims of domestic violence, dating violence, sexual assault, or stalking.</w:t>
      </w:r>
    </w:p>
    <w:p w14:paraId="4CD52BC5" w14:textId="77777777" w:rsidR="00BA1A7C" w:rsidRPr="00BA1A7C" w:rsidRDefault="00BA1A7C" w:rsidP="00BA1A7C">
      <w:pPr>
        <w:spacing w:after="200" w:line="276" w:lineRule="auto"/>
        <w:rPr>
          <w:rFonts w:ascii="Arial" w:eastAsiaTheme="minorEastAsia" w:hAnsi="Arial" w:cs="Arial"/>
          <w:b/>
        </w:rPr>
      </w:pPr>
      <w:r w:rsidRPr="00BA1A7C">
        <w:rPr>
          <w:rFonts w:ascii="Arial" w:eastAsiaTheme="minorEastAsia" w:hAnsi="Arial" w:cs="Arial"/>
          <w:b/>
        </w:rPr>
        <w:br w:type="page"/>
      </w:r>
    </w:p>
    <w:p w14:paraId="28FCFDCF" w14:textId="77777777" w:rsidR="00BA1A7C" w:rsidRPr="00BA1A7C" w:rsidRDefault="00BA1A7C" w:rsidP="00BA1A7C">
      <w:pPr>
        <w:spacing w:before="480" w:after="0" w:line="276" w:lineRule="auto"/>
        <w:contextualSpacing/>
        <w:outlineLvl w:val="0"/>
        <w:rPr>
          <w:rFonts w:ascii="Arial" w:eastAsiaTheme="majorEastAsia" w:hAnsi="Arial" w:cs="Arial"/>
          <w:b/>
          <w:bCs/>
          <w:sz w:val="28"/>
          <w:szCs w:val="28"/>
        </w:rPr>
      </w:pPr>
      <w:bookmarkStart w:id="332" w:name="_Toc457992609"/>
      <w:r w:rsidRPr="00BA1A7C">
        <w:rPr>
          <w:rFonts w:ascii="Arial" w:eastAsiaTheme="majorEastAsia" w:hAnsi="Arial" w:cs="Arial"/>
          <w:b/>
          <w:bCs/>
          <w:sz w:val="28"/>
          <w:szCs w:val="28"/>
        </w:rPr>
        <w:lastRenderedPageBreak/>
        <w:t>6. Appendices</w:t>
      </w:r>
      <w:bookmarkEnd w:id="332"/>
    </w:p>
    <w:p w14:paraId="0CA1AE7E" w14:textId="77777777" w:rsidR="00BA1A7C" w:rsidRPr="00BA1A7C" w:rsidRDefault="00BA1A7C" w:rsidP="00BA1A7C">
      <w:pPr>
        <w:spacing w:after="200" w:line="276" w:lineRule="auto"/>
        <w:rPr>
          <w:rFonts w:eastAsiaTheme="minorEastAsia"/>
        </w:rPr>
      </w:pPr>
    </w:p>
    <w:p w14:paraId="31AFC568" w14:textId="77777777" w:rsidR="00BA1A7C" w:rsidRPr="00BA1A7C" w:rsidRDefault="00BA1A7C" w:rsidP="00BA1A7C">
      <w:pPr>
        <w:spacing w:before="200" w:after="0" w:line="276" w:lineRule="auto"/>
        <w:ind w:firstLine="720"/>
        <w:outlineLvl w:val="1"/>
        <w:rPr>
          <w:rFonts w:ascii="Arial" w:eastAsiaTheme="majorEastAsia" w:hAnsi="Arial" w:cs="Arial"/>
          <w:bCs/>
          <w:sz w:val="26"/>
          <w:szCs w:val="26"/>
        </w:rPr>
      </w:pPr>
      <w:bookmarkStart w:id="333" w:name="_Toc457992610"/>
      <w:r w:rsidRPr="00BA1A7C">
        <w:rPr>
          <w:rFonts w:ascii="Arial" w:eastAsiaTheme="majorEastAsia" w:hAnsi="Arial" w:cs="Arial"/>
          <w:bCs/>
          <w:sz w:val="26"/>
          <w:szCs w:val="26"/>
        </w:rPr>
        <w:t>6.1 USER MANUALS</w:t>
      </w:r>
      <w:bookmarkEnd w:id="333"/>
    </w:p>
    <w:p w14:paraId="3F34F202" w14:textId="77777777" w:rsidR="00BA1A7C" w:rsidRPr="00BA1A7C" w:rsidRDefault="00BA1A7C" w:rsidP="00BA1A7C">
      <w:pPr>
        <w:spacing w:after="0" w:line="240" w:lineRule="auto"/>
        <w:rPr>
          <w:rFonts w:eastAsiaTheme="minorEastAsia"/>
        </w:rPr>
      </w:pPr>
    </w:p>
    <w:p w14:paraId="6D351EA6"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 xml:space="preserve">The User Manuals for General Users provide the protocol for data entry workflow for Vermont HMIS users. The User Manuals include the data entry workflow requirements to document valid program entry and exit dates in the HMIS.  Manuals are located on the ICA website: </w:t>
      </w:r>
      <w:hyperlink r:id="rId11" w:history="1">
        <w:r w:rsidRPr="00BA1A7C">
          <w:rPr>
            <w:rFonts w:ascii="Arial" w:eastAsiaTheme="minorEastAsia" w:hAnsi="Arial" w:cs="Arial"/>
            <w:color w:val="0563C1" w:themeColor="hyperlink"/>
            <w:u w:val="single"/>
          </w:rPr>
          <w:t>www.icalliances.org/vermont</w:t>
        </w:r>
      </w:hyperlink>
      <w:r w:rsidRPr="00BA1A7C">
        <w:rPr>
          <w:rFonts w:ascii="Arial" w:eastAsiaTheme="minorEastAsia" w:hAnsi="Arial" w:cs="Arial"/>
        </w:rPr>
        <w:t xml:space="preserve"> .</w:t>
      </w:r>
    </w:p>
    <w:p w14:paraId="29E5C409" w14:textId="77777777" w:rsidR="00BA1A7C" w:rsidRPr="00BA1A7C" w:rsidRDefault="00BA1A7C" w:rsidP="00BA1A7C">
      <w:pPr>
        <w:spacing w:after="0" w:line="240" w:lineRule="auto"/>
        <w:rPr>
          <w:rFonts w:ascii="Arial" w:eastAsiaTheme="minorEastAsia" w:hAnsi="Arial" w:cs="Arial"/>
        </w:rPr>
      </w:pPr>
    </w:p>
    <w:p w14:paraId="6E9E5F50" w14:textId="77777777" w:rsidR="00BA1A7C" w:rsidRPr="00BA1A7C" w:rsidRDefault="00BA1A7C" w:rsidP="00BA1A7C">
      <w:pPr>
        <w:spacing w:after="200" w:line="276" w:lineRule="auto"/>
        <w:rPr>
          <w:rFonts w:ascii="Arial" w:eastAsiaTheme="minorEastAsia" w:hAnsi="Arial" w:cs="Arial"/>
        </w:rPr>
      </w:pPr>
    </w:p>
    <w:p w14:paraId="4CBB7C4B" w14:textId="77777777" w:rsidR="00BA1A7C" w:rsidRPr="00BA1A7C" w:rsidRDefault="00BA1A7C" w:rsidP="00BA1A7C">
      <w:pPr>
        <w:spacing w:before="200" w:after="0" w:line="276" w:lineRule="auto"/>
        <w:ind w:firstLine="720"/>
        <w:outlineLvl w:val="1"/>
        <w:rPr>
          <w:rFonts w:ascii="Arial" w:eastAsiaTheme="majorEastAsia" w:hAnsi="Arial" w:cs="Arial"/>
          <w:bCs/>
          <w:sz w:val="26"/>
          <w:szCs w:val="26"/>
        </w:rPr>
      </w:pPr>
      <w:bookmarkStart w:id="334" w:name="_Toc457992611"/>
      <w:r w:rsidRPr="00BA1A7C">
        <w:rPr>
          <w:rFonts w:ascii="Arial" w:eastAsiaTheme="majorEastAsia" w:hAnsi="Arial" w:cs="Arial"/>
          <w:bCs/>
          <w:sz w:val="26"/>
          <w:szCs w:val="26"/>
        </w:rPr>
        <w:t>6.2 DATA DICTIONARY AND DATA MANUAL</w:t>
      </w:r>
      <w:bookmarkEnd w:id="334"/>
    </w:p>
    <w:p w14:paraId="4F9C2961" w14:textId="77777777" w:rsidR="00BA1A7C" w:rsidRPr="00BA1A7C" w:rsidRDefault="00BA1A7C" w:rsidP="00BA1A7C">
      <w:pPr>
        <w:spacing w:after="0" w:line="240" w:lineRule="auto"/>
        <w:rPr>
          <w:rFonts w:ascii="Arial" w:eastAsiaTheme="minorEastAsia" w:hAnsi="Arial" w:cs="Arial"/>
        </w:rPr>
      </w:pPr>
      <w:r w:rsidRPr="00BA1A7C">
        <w:rPr>
          <w:rFonts w:eastAsiaTheme="minorEastAsia"/>
        </w:rPr>
        <w:t xml:space="preserve"> </w:t>
      </w:r>
    </w:p>
    <w:p w14:paraId="34EC49CD" w14:textId="77777777" w:rsidR="00BA1A7C" w:rsidRPr="00BA1A7C" w:rsidRDefault="00BA1A7C" w:rsidP="00BA1A7C">
      <w:pPr>
        <w:spacing w:after="0" w:line="240" w:lineRule="auto"/>
        <w:rPr>
          <w:rFonts w:ascii="Arial" w:eastAsiaTheme="minorEastAsia" w:hAnsi="Arial" w:cs="Arial"/>
          <w:shd w:val="clear" w:color="auto" w:fill="FFFFFF"/>
        </w:rPr>
      </w:pPr>
      <w:r w:rsidRPr="00BA1A7C">
        <w:rPr>
          <w:rFonts w:ascii="Arial" w:eastAsiaTheme="minorEastAsia" w:hAnsi="Arial" w:cs="Arial"/>
        </w:rPr>
        <w:t xml:space="preserve">The </w:t>
      </w:r>
      <w:hyperlink r:id="rId12" w:history="1">
        <w:r w:rsidRPr="00BA1A7C">
          <w:rPr>
            <w:rFonts w:ascii="Arial" w:eastAsiaTheme="minorEastAsia" w:hAnsi="Arial" w:cs="Arial"/>
            <w:color w:val="0563C1" w:themeColor="hyperlink"/>
            <w:u w:val="single"/>
          </w:rPr>
          <w:t>HMIS Data Standards Manual</w:t>
        </w:r>
      </w:hyperlink>
      <w:r w:rsidRPr="00BA1A7C">
        <w:rPr>
          <w:rFonts w:ascii="Arial" w:eastAsiaTheme="minorEastAsia" w:hAnsi="Arial" w:cs="Arial"/>
        </w:rPr>
        <w:t xml:space="preserve"> </w:t>
      </w:r>
      <w:r w:rsidRPr="00BA1A7C">
        <w:rPr>
          <w:rFonts w:ascii="Arial" w:eastAsiaTheme="minorEastAsia" w:hAnsi="Arial" w:cs="Arial"/>
          <w:shd w:val="clear" w:color="auto" w:fill="FFFFFF"/>
        </w:rPr>
        <w:t xml:space="preserve">is intended to serve as a reference and provide basic guidance on HMIS data elements for CoCs, HMIS Lead Agencies, HMIS System Administrators, and users. The companion document to the HMIS Data Manual is the </w:t>
      </w:r>
      <w:hyperlink r:id="rId13" w:history="1">
        <w:r w:rsidRPr="00BA1A7C">
          <w:rPr>
            <w:rFonts w:ascii="Arial" w:eastAsiaTheme="minorEastAsia" w:hAnsi="Arial" w:cs="Arial"/>
            <w:color w:val="336699"/>
            <w:u w:val="single"/>
            <w:shd w:val="clear" w:color="auto" w:fill="FFFFFF"/>
          </w:rPr>
          <w:t>HMIS Data Dictionary</w:t>
        </w:r>
      </w:hyperlink>
      <w:r w:rsidRPr="00BA1A7C">
        <w:rPr>
          <w:rFonts w:ascii="Arial" w:eastAsiaTheme="minorEastAsia" w:hAnsi="Arial" w:cs="Arial"/>
          <w:shd w:val="clear" w:color="auto" w:fill="FFFFFF"/>
        </w:rPr>
        <w:t>.</w:t>
      </w:r>
    </w:p>
    <w:p w14:paraId="67D815F6" w14:textId="77777777" w:rsidR="00BA1A7C" w:rsidRPr="00BA1A7C" w:rsidRDefault="00BA1A7C" w:rsidP="00BA1A7C">
      <w:pPr>
        <w:spacing w:after="0" w:line="240" w:lineRule="auto"/>
        <w:rPr>
          <w:rFonts w:ascii="Arial" w:eastAsiaTheme="minorEastAsia" w:hAnsi="Arial" w:cs="Arial"/>
          <w:shd w:val="clear" w:color="auto" w:fill="FFFFFF"/>
        </w:rPr>
      </w:pPr>
    </w:p>
    <w:p w14:paraId="67CF6C0F"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The HMIS Data Dictionary is designed for HMIS vendors, HMIS Lead Agencies, and HMIS system administrators to understand all of the data elements required in an HMIS, data collection and function of each required element and the specific use of each element by the appropriate federal partner. The HMIS Data Dictionary should be the source for HMIS software programming.</w:t>
      </w:r>
    </w:p>
    <w:p w14:paraId="1B7178A8" w14:textId="77777777" w:rsidR="00BA1A7C" w:rsidRPr="00BA1A7C" w:rsidRDefault="00BA1A7C" w:rsidP="00BA1A7C">
      <w:pPr>
        <w:spacing w:after="0" w:line="240" w:lineRule="auto"/>
        <w:rPr>
          <w:rFonts w:ascii="Arial" w:eastAsia="Times New Roman" w:hAnsi="Arial" w:cs="Arial"/>
        </w:rPr>
      </w:pPr>
    </w:p>
    <w:p w14:paraId="6B2E8C83" w14:textId="77777777" w:rsidR="00BA1A7C" w:rsidRPr="00BA1A7C" w:rsidRDefault="00BA1A7C" w:rsidP="00BA1A7C">
      <w:pPr>
        <w:spacing w:after="0" w:line="240" w:lineRule="auto"/>
        <w:rPr>
          <w:rFonts w:ascii="Arial" w:eastAsiaTheme="minorEastAsia" w:hAnsi="Arial" w:cs="Arial"/>
        </w:rPr>
      </w:pPr>
      <w:r w:rsidRPr="00BA1A7C">
        <w:rPr>
          <w:rFonts w:ascii="Arial" w:eastAsiaTheme="minorEastAsia" w:hAnsi="Arial" w:cs="Arial"/>
        </w:rPr>
        <w:t>HMIS systems must be able to collect all of the data elements defined in the HMIS Data Dictionary, support system logic identified in this document, and ensure that data collection and the visibility of data elements is appropriate to the project type and federal funding source for any given project.</w:t>
      </w:r>
    </w:p>
    <w:p w14:paraId="73D1625E" w14:textId="77777777" w:rsidR="00BA1A7C" w:rsidRPr="00BA1A7C" w:rsidRDefault="00BA1A7C" w:rsidP="00BA1A7C">
      <w:pPr>
        <w:spacing w:after="0" w:line="240" w:lineRule="auto"/>
        <w:rPr>
          <w:rFonts w:ascii="Arial" w:eastAsiaTheme="minorEastAsia" w:hAnsi="Arial" w:cs="Arial"/>
        </w:rPr>
      </w:pPr>
    </w:p>
    <w:p w14:paraId="42B795D4" w14:textId="77777777" w:rsidR="00BA1A7C" w:rsidRPr="00BA1A7C" w:rsidRDefault="00BA1A7C" w:rsidP="00BA1A7C">
      <w:pPr>
        <w:spacing w:after="200" w:line="276" w:lineRule="auto"/>
        <w:rPr>
          <w:rFonts w:ascii="Arial" w:eastAsiaTheme="minorEastAsia" w:hAnsi="Arial" w:cs="Arial"/>
        </w:rPr>
      </w:pPr>
    </w:p>
    <w:p w14:paraId="17FBAC3A" w14:textId="77777777" w:rsidR="00BA1A7C" w:rsidRPr="00BA1A7C" w:rsidRDefault="00BA1A7C" w:rsidP="00BA1A7C">
      <w:pPr>
        <w:spacing w:after="200" w:line="276" w:lineRule="auto"/>
        <w:rPr>
          <w:rFonts w:ascii="Arial" w:eastAsiaTheme="minorEastAsia" w:hAnsi="Arial" w:cs="Arial"/>
        </w:rPr>
      </w:pPr>
    </w:p>
    <w:p w14:paraId="2D0AE81E" w14:textId="77777777" w:rsidR="00BA1A7C" w:rsidRPr="00BA1A7C" w:rsidRDefault="00BA1A7C" w:rsidP="00BA1A7C">
      <w:pPr>
        <w:spacing w:after="200" w:line="276" w:lineRule="auto"/>
        <w:rPr>
          <w:rFonts w:ascii="Arial" w:eastAsiaTheme="minorEastAsia" w:hAnsi="Arial" w:cs="Arial"/>
        </w:rPr>
      </w:pPr>
    </w:p>
    <w:p w14:paraId="16777F79" w14:textId="77777777" w:rsidR="00BA1A7C" w:rsidRPr="00BA1A7C" w:rsidRDefault="00BA1A7C" w:rsidP="00BA1A7C">
      <w:pPr>
        <w:spacing w:after="200" w:line="276" w:lineRule="auto"/>
        <w:rPr>
          <w:rFonts w:ascii="Arial" w:eastAsiaTheme="minorEastAsia" w:hAnsi="Arial" w:cs="Arial"/>
        </w:rPr>
      </w:pPr>
    </w:p>
    <w:p w14:paraId="0161FDC2" w14:textId="77777777" w:rsidR="00BA1A7C" w:rsidRPr="00BA1A7C" w:rsidRDefault="00BA1A7C" w:rsidP="00BA1A7C">
      <w:pPr>
        <w:spacing w:after="200" w:line="276" w:lineRule="auto"/>
        <w:rPr>
          <w:rFonts w:ascii="Arial" w:eastAsiaTheme="minorEastAsia" w:hAnsi="Arial" w:cs="Arial"/>
        </w:rPr>
      </w:pPr>
    </w:p>
    <w:p w14:paraId="2750A2D1" w14:textId="77777777" w:rsidR="00BA1A7C" w:rsidRPr="00BA1A7C" w:rsidRDefault="00BA1A7C" w:rsidP="00BA1A7C">
      <w:pPr>
        <w:spacing w:after="200" w:line="276" w:lineRule="auto"/>
        <w:rPr>
          <w:rFonts w:ascii="Arial" w:eastAsiaTheme="minorEastAsia" w:hAnsi="Arial" w:cs="Arial"/>
        </w:rPr>
      </w:pPr>
      <w:r w:rsidRPr="00BA1A7C">
        <w:rPr>
          <w:rFonts w:ascii="Arial" w:eastAsiaTheme="minorEastAsia" w:hAnsi="Arial" w:cs="Arial"/>
        </w:rPr>
        <w:tab/>
      </w:r>
    </w:p>
    <w:p w14:paraId="5B82ED43" w14:textId="77777777" w:rsidR="00BA1A7C" w:rsidRPr="00BA1A7C" w:rsidRDefault="00BA1A7C" w:rsidP="00BA1A7C">
      <w:pPr>
        <w:spacing w:before="200" w:after="0" w:line="276" w:lineRule="auto"/>
        <w:ind w:firstLine="720"/>
        <w:outlineLvl w:val="1"/>
        <w:rPr>
          <w:rFonts w:ascii="Arial" w:eastAsiaTheme="majorEastAsia" w:hAnsi="Arial" w:cs="Arial"/>
          <w:b/>
          <w:bCs/>
          <w:sz w:val="26"/>
          <w:szCs w:val="26"/>
        </w:rPr>
      </w:pPr>
      <w:r w:rsidRPr="00BA1A7C">
        <w:rPr>
          <w:rFonts w:ascii="Arial" w:eastAsiaTheme="majorEastAsia" w:hAnsi="Arial" w:cs="Arial"/>
          <w:b/>
          <w:bCs/>
          <w:sz w:val="26"/>
          <w:szCs w:val="26"/>
        </w:rPr>
        <w:t xml:space="preserve"> </w:t>
      </w:r>
    </w:p>
    <w:p w14:paraId="48D517AA" w14:textId="77777777" w:rsidR="00BA1A7C" w:rsidRPr="00BA1A7C" w:rsidRDefault="00BA1A7C" w:rsidP="00BA1A7C">
      <w:pPr>
        <w:spacing w:after="200" w:line="276" w:lineRule="auto"/>
        <w:rPr>
          <w:rFonts w:eastAsiaTheme="minorEastAsia"/>
        </w:rPr>
      </w:pPr>
    </w:p>
    <w:p w14:paraId="31F9C1B4" w14:textId="77777777" w:rsidR="00BA1A7C" w:rsidRPr="00BA1A7C" w:rsidRDefault="00BA1A7C" w:rsidP="00BA1A7C">
      <w:pPr>
        <w:spacing w:after="200" w:line="276" w:lineRule="auto"/>
        <w:rPr>
          <w:rFonts w:eastAsiaTheme="minorEastAsia"/>
        </w:rPr>
      </w:pPr>
    </w:p>
    <w:p w14:paraId="7CCE7A13" w14:textId="77777777" w:rsidR="005565BA" w:rsidRDefault="005565BA"/>
    <w:sectPr w:rsidR="005565BA" w:rsidSect="00D27C12">
      <w:head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8" w:author="Ari Kisler" w:date="2019-02-28T10:36:00Z" w:initials="ALK">
    <w:p w14:paraId="1E86F368" w14:textId="5FC36065" w:rsidR="00892BE3" w:rsidRDefault="00892BE3">
      <w:pPr>
        <w:pStyle w:val="CommentText"/>
      </w:pPr>
      <w:r>
        <w:rPr>
          <w:rStyle w:val="CommentReference"/>
        </w:rPr>
        <w:annotationRef/>
      </w:r>
      <w:r>
        <w:t>Suggest adding a link to where on the website this can be found.</w:t>
      </w:r>
    </w:p>
  </w:comment>
  <w:comment w:id="189" w:author="Caitlin Ettenborough" w:date="2019-03-12T10:45:00Z" w:initials="CE">
    <w:p w14:paraId="07E9A5C4" w14:textId="4A515EB2" w:rsidR="00892BE3" w:rsidRDefault="00892BE3">
      <w:pPr>
        <w:pStyle w:val="CommentText"/>
      </w:pPr>
      <w:r>
        <w:rPr>
          <w:noProof/>
        </w:rPr>
        <w:t xml:space="preserve">That can be done. </w:t>
      </w:r>
      <w:r>
        <w:rPr>
          <w:rStyle w:val="CommentReference"/>
        </w:rPr>
        <w:annotationRef/>
      </w:r>
      <w:r>
        <w:rPr>
          <w:noProof/>
        </w:rPr>
        <w:t>It can also be added to the Governace tab on the VT ICA webpage.</w:t>
      </w:r>
    </w:p>
  </w:comment>
  <w:comment w:id="190" w:author="Ari Kisler" w:date="2019-02-28T10:39:00Z" w:initials="ALK">
    <w:p w14:paraId="25EA7FEB" w14:textId="41A6B5E1" w:rsidR="00892BE3" w:rsidRDefault="00892BE3">
      <w:pPr>
        <w:pStyle w:val="CommentText"/>
      </w:pPr>
      <w:r>
        <w:rPr>
          <w:rStyle w:val="CommentReference"/>
        </w:rPr>
        <w:annotationRef/>
      </w:r>
      <w:r>
        <w:t>Is this the same as the “system-wide news feature” mentioned under Resource Specialist III? If so, let’s call them the same thing.</w:t>
      </w:r>
    </w:p>
  </w:comment>
  <w:comment w:id="191" w:author="Caitlin Ettenborough" w:date="2019-03-12T10:44:00Z" w:initials="CE">
    <w:p w14:paraId="137DBAD6" w14:textId="500EDF2B" w:rsidR="00892BE3" w:rsidRDefault="00892BE3">
      <w:pPr>
        <w:pStyle w:val="CommentText"/>
      </w:pPr>
      <w:r>
        <w:rPr>
          <w:rStyle w:val="CommentReference"/>
        </w:rPr>
        <w:annotationRef/>
      </w:r>
      <w:r>
        <w:t>Sounds good to me.</w:t>
      </w:r>
    </w:p>
  </w:comment>
  <w:comment w:id="211" w:author="Meghan Morrow Raftery" w:date="2019-01-17T15:09:00Z" w:initials="MMR">
    <w:p w14:paraId="587CC747" w14:textId="153E614E" w:rsidR="00892BE3" w:rsidRDefault="00892BE3">
      <w:pPr>
        <w:pStyle w:val="CommentText"/>
      </w:pPr>
      <w:r>
        <w:rPr>
          <w:rStyle w:val="CommentReference"/>
        </w:rPr>
        <w:annotationRef/>
      </w:r>
      <w:r>
        <w:t>Need more clarification for this. See notes</w:t>
      </w:r>
    </w:p>
  </w:comment>
  <w:comment w:id="212" w:author="Caitlin Ettenborough" w:date="2019-03-12T14:31:00Z" w:initials="CE">
    <w:p w14:paraId="1FCBEDFF" w14:textId="28E22B82" w:rsidR="00892BE3" w:rsidRDefault="00892BE3">
      <w:pPr>
        <w:pStyle w:val="CommentText"/>
      </w:pPr>
      <w:r>
        <w:rPr>
          <w:rStyle w:val="CommentReference"/>
        </w:rPr>
        <w:annotationRef/>
      </w:r>
      <w:r>
        <w:t>Do you want clarification for the entire 2.8 section or only violation three?</w:t>
      </w:r>
    </w:p>
  </w:comment>
  <w:comment w:id="219" w:author="Ari Kisler" w:date="2019-02-28T11:43:00Z" w:initials="ALK">
    <w:p w14:paraId="105995A0" w14:textId="6D3D3269" w:rsidR="00892BE3" w:rsidRDefault="00892BE3">
      <w:pPr>
        <w:pStyle w:val="CommentText"/>
      </w:pPr>
      <w:r>
        <w:rPr>
          <w:rStyle w:val="CommentReference"/>
        </w:rPr>
        <w:annotationRef/>
      </w:r>
      <w:r>
        <w:t>I have a lot of suggestions for reorganizing this and the next section. I found it confusing as written, so played around with how to make the information flow more clearly. It is too hard to do while tracking changes, though, so I did it in another document (titled AK suggestions for 3.1 and 3.2).</w:t>
      </w:r>
    </w:p>
  </w:comment>
  <w:comment w:id="223" w:author="Caitlin Ettenborough" w:date="2019-03-12T11:44:00Z" w:initials="CE">
    <w:p w14:paraId="317A5548" w14:textId="3FAD95B5" w:rsidR="00892BE3" w:rsidRDefault="00892BE3">
      <w:pPr>
        <w:pStyle w:val="CommentText"/>
      </w:pPr>
      <w:r>
        <w:rPr>
          <w:rStyle w:val="CommentReference"/>
        </w:rPr>
        <w:annotationRef/>
      </w:r>
      <w:r>
        <w:rPr>
          <w:noProof/>
        </w:rPr>
        <w:t>proposed language: partner agency</w:t>
      </w:r>
    </w:p>
  </w:comment>
  <w:comment w:id="225" w:author="Caitlin Ettenborough" w:date="2019-03-12T11:46:00Z" w:initials="CE">
    <w:p w14:paraId="4D20266C" w14:textId="31CBD5D3" w:rsidR="00892BE3" w:rsidRDefault="00892BE3">
      <w:pPr>
        <w:pStyle w:val="CommentText"/>
      </w:pPr>
      <w:r>
        <w:rPr>
          <w:rStyle w:val="CommentReference"/>
        </w:rPr>
        <w:annotationRef/>
      </w:r>
      <w:r>
        <w:rPr>
          <w:noProof/>
        </w:rPr>
        <w:t>Proposed language: partner agency</w:t>
      </w:r>
    </w:p>
  </w:comment>
  <w:comment w:id="228" w:author="Caitlin Ettenborough" w:date="2019-03-12T11:48:00Z" w:initials="CE">
    <w:p w14:paraId="7C038FA6" w14:textId="49D085EB" w:rsidR="00892BE3" w:rsidRDefault="00892BE3">
      <w:pPr>
        <w:pStyle w:val="CommentText"/>
      </w:pPr>
      <w:r>
        <w:rPr>
          <w:rStyle w:val="CommentReference"/>
        </w:rPr>
        <w:annotationRef/>
      </w:r>
      <w:r>
        <w:rPr>
          <w:noProof/>
        </w:rPr>
        <w:t>proposed languagw: Partner Agencies</w:t>
      </w:r>
    </w:p>
  </w:comment>
  <w:comment w:id="275" w:author="Meghan Morrow Raftery" w:date="2019-01-17T15:25:00Z" w:initials="MMR">
    <w:p w14:paraId="1F911C7B" w14:textId="77777777" w:rsidR="00892BE3" w:rsidRDefault="00892BE3" w:rsidP="00C02D5E">
      <w:pPr>
        <w:pStyle w:val="CommentText"/>
      </w:pPr>
      <w:r>
        <w:rPr>
          <w:rStyle w:val="CommentReference"/>
        </w:rPr>
        <w:annotationRef/>
      </w:r>
      <w:r>
        <w:rPr>
          <w:rStyle w:val="CommentReference"/>
        </w:rPr>
        <w:t>146</w:t>
      </w:r>
    </w:p>
  </w:comment>
  <w:comment w:id="276" w:author="Caitlin Ettenborough" w:date="2019-01-29T12:17:00Z" w:initials="CE">
    <w:p w14:paraId="1CFE56DA" w14:textId="77777777" w:rsidR="00892BE3" w:rsidRDefault="00892BE3" w:rsidP="00C02D5E">
      <w:pPr>
        <w:pStyle w:val="CommentText"/>
      </w:pPr>
      <w:r>
        <w:rPr>
          <w:rStyle w:val="CommentReference"/>
        </w:rPr>
        <w:annotationRef/>
      </w:r>
      <w:r>
        <w:t>Added language and included FR. Should this be cited in another way?</w:t>
      </w:r>
    </w:p>
  </w:comment>
  <w:comment w:id="278" w:author="Ari Kisler" w:date="2019-02-28T13:29:00Z" w:initials="ALK">
    <w:p w14:paraId="1482F6DA" w14:textId="6D11007D" w:rsidR="00892BE3" w:rsidRDefault="00892BE3">
      <w:pPr>
        <w:pStyle w:val="CommentText"/>
      </w:pPr>
      <w:r>
        <w:rPr>
          <w:rStyle w:val="CommentReference"/>
        </w:rPr>
        <w:annotationRef/>
      </w:r>
      <w:r>
        <w:t>Using Not Shared instead of closed matches language earlier about data being Shared or Not Shared.</w:t>
      </w:r>
    </w:p>
  </w:comment>
  <w:comment w:id="286" w:author="Meghan Morrow Raftery" w:date="2019-01-17T15:59:00Z" w:initials="MMR">
    <w:p w14:paraId="71F3C42A" w14:textId="0B986AAD" w:rsidR="00892BE3" w:rsidRDefault="00892BE3">
      <w:pPr>
        <w:pStyle w:val="CommentText"/>
      </w:pPr>
      <w:r>
        <w:rPr>
          <w:rStyle w:val="CommentReference"/>
        </w:rPr>
        <w:annotationRef/>
      </w:r>
      <w:r>
        <w:t>Needs to be re-worded.</w:t>
      </w:r>
    </w:p>
  </w:comment>
  <w:comment w:id="325" w:author="Meghan Morrow Raftery" w:date="2019-01-17T16:01:00Z" w:initials="MMR">
    <w:p w14:paraId="5C42ACDA" w14:textId="558283D8" w:rsidR="00892BE3" w:rsidRDefault="00892BE3">
      <w:pPr>
        <w:pStyle w:val="CommentText"/>
      </w:pPr>
      <w:r>
        <w:rPr>
          <w:rStyle w:val="CommentReference"/>
        </w:rPr>
        <w:annotationRef/>
      </w:r>
      <w:r>
        <w:t>Re-word as there is no Division of Housing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86F368" w15:done="0"/>
  <w15:commentEx w15:paraId="07E9A5C4" w15:paraIdParent="1E86F368" w15:done="0"/>
  <w15:commentEx w15:paraId="25EA7FEB" w15:done="0"/>
  <w15:commentEx w15:paraId="137DBAD6" w15:paraIdParent="25EA7FEB" w15:done="0"/>
  <w15:commentEx w15:paraId="587CC747" w15:done="0"/>
  <w15:commentEx w15:paraId="1FCBEDFF" w15:paraIdParent="587CC747" w15:done="0"/>
  <w15:commentEx w15:paraId="105995A0" w15:done="1"/>
  <w15:commentEx w15:paraId="317A5548" w15:done="0"/>
  <w15:commentEx w15:paraId="4D20266C" w15:done="0"/>
  <w15:commentEx w15:paraId="7C038FA6" w15:done="0"/>
  <w15:commentEx w15:paraId="1F911C7B" w15:done="1"/>
  <w15:commentEx w15:paraId="1CFE56DA" w15:paraIdParent="1F911C7B" w15:done="1"/>
  <w15:commentEx w15:paraId="1482F6DA" w15:done="1"/>
  <w15:commentEx w15:paraId="71F3C42A" w15:done="1"/>
  <w15:commentEx w15:paraId="5C42AC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6F368" w16cid:durableId="20223819"/>
  <w16cid:commentId w16cid:paraId="07E9A5C4" w16cid:durableId="20320C63"/>
  <w16cid:commentId w16cid:paraId="25EA7FEB" w16cid:durableId="202238F2"/>
  <w16cid:commentId w16cid:paraId="137DBAD6" w16cid:durableId="20320C11"/>
  <w16cid:commentId w16cid:paraId="587CC747" w16cid:durableId="1FEB1923"/>
  <w16cid:commentId w16cid:paraId="1FCBEDFF" w16cid:durableId="2032413D"/>
  <w16cid:commentId w16cid:paraId="105995A0" w16cid:durableId="202247D0"/>
  <w16cid:commentId w16cid:paraId="1F911C7B" w16cid:durableId="1FEB1CF6"/>
  <w16cid:commentId w16cid:paraId="1CFE56DA" w16cid:durableId="1FFAC2C9"/>
  <w16cid:commentId w16cid:paraId="1482F6DA" w16cid:durableId="202260A9"/>
  <w16cid:commentId w16cid:paraId="71F3C42A" w16cid:durableId="1FEB24FA"/>
  <w16cid:commentId w16cid:paraId="5C42ACDA" w16cid:durableId="1FEB25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8476" w14:textId="77777777" w:rsidR="001A5452" w:rsidRDefault="001A5452" w:rsidP="00A26706">
      <w:pPr>
        <w:spacing w:after="0" w:line="240" w:lineRule="auto"/>
      </w:pPr>
      <w:r>
        <w:separator/>
      </w:r>
    </w:p>
  </w:endnote>
  <w:endnote w:type="continuationSeparator" w:id="0">
    <w:p w14:paraId="7AE41335" w14:textId="77777777" w:rsidR="001A5452" w:rsidRDefault="001A5452" w:rsidP="00A2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DB331" w14:textId="77777777" w:rsidR="001A5452" w:rsidRDefault="001A5452" w:rsidP="00A26706">
      <w:pPr>
        <w:spacing w:after="0" w:line="240" w:lineRule="auto"/>
      </w:pPr>
      <w:r>
        <w:separator/>
      </w:r>
    </w:p>
  </w:footnote>
  <w:footnote w:type="continuationSeparator" w:id="0">
    <w:p w14:paraId="78179BF8" w14:textId="77777777" w:rsidR="001A5452" w:rsidRDefault="001A5452" w:rsidP="00A26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5BE2" w14:textId="77777777" w:rsidR="00892BE3" w:rsidRDefault="00892BE3">
    <w:pPr>
      <w:pStyle w:val="Header"/>
    </w:pPr>
    <w:r>
      <w:rPr>
        <w:noProof/>
      </w:rPr>
      <w:pict w14:anchorId="48C30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cronym Secondary Logo bw watermark-01" style="position:absolute;margin-left:0;margin-top:0;width:467.65pt;height:434.8pt;z-index:-251658752;mso-wrap-edited:f;mso-position-horizontal:center;mso-position-horizontal-relative:margin;mso-position-vertical:center;mso-position-vertical-relative:margin" o:allowincell="f">
          <v:imagedata r:id="rId1" o:title="Acronym Secondary Logo bw watermark-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0DA"/>
    <w:multiLevelType w:val="hybridMultilevel"/>
    <w:tmpl w:val="358A3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E41BA"/>
    <w:multiLevelType w:val="hybridMultilevel"/>
    <w:tmpl w:val="F6E8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D73DA"/>
    <w:multiLevelType w:val="hybridMultilevel"/>
    <w:tmpl w:val="6AF00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71642B"/>
    <w:multiLevelType w:val="hybridMultilevel"/>
    <w:tmpl w:val="9FFAB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C26BF8"/>
    <w:multiLevelType w:val="hybridMultilevel"/>
    <w:tmpl w:val="9E166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54B8A"/>
    <w:multiLevelType w:val="hybridMultilevel"/>
    <w:tmpl w:val="6EF89B3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A017B16"/>
    <w:multiLevelType w:val="singleLevel"/>
    <w:tmpl w:val="AD3C610C"/>
    <w:lvl w:ilvl="0">
      <w:start w:val="1"/>
      <w:numFmt w:val="bullet"/>
      <w:lvlText w:val=""/>
      <w:lvlJc w:val="left"/>
      <w:pPr>
        <w:ind w:left="1080" w:hanging="360"/>
      </w:pPr>
      <w:rPr>
        <w:rFonts w:ascii="Symbol" w:hAnsi="Symbol" w:hint="default"/>
        <w:sz w:val="24"/>
      </w:rPr>
    </w:lvl>
  </w:abstractNum>
  <w:abstractNum w:abstractNumId="7" w15:restartNumberingAfterBreak="0">
    <w:nsid w:val="0A0754A1"/>
    <w:multiLevelType w:val="hybridMultilevel"/>
    <w:tmpl w:val="C46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8764C"/>
    <w:multiLevelType w:val="hybridMultilevel"/>
    <w:tmpl w:val="2BC0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23658"/>
    <w:multiLevelType w:val="hybridMultilevel"/>
    <w:tmpl w:val="0C28A2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0B824D7"/>
    <w:multiLevelType w:val="hybridMultilevel"/>
    <w:tmpl w:val="F6C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43CFD"/>
    <w:multiLevelType w:val="multilevel"/>
    <w:tmpl w:val="127ED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6E24EE"/>
    <w:multiLevelType w:val="multilevel"/>
    <w:tmpl w:val="73421F28"/>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FD028E"/>
    <w:multiLevelType w:val="hybridMultilevel"/>
    <w:tmpl w:val="63CAC0B4"/>
    <w:lvl w:ilvl="0" w:tplc="F246E9A8">
      <w:start w:val="1"/>
      <w:numFmt w:val="bullet"/>
      <w:lvlText w:val=""/>
      <w:lvlJc w:val="left"/>
      <w:pPr>
        <w:tabs>
          <w:tab w:val="num" w:pos="216"/>
        </w:tabs>
        <w:ind w:left="288" w:hanging="288"/>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61B8B"/>
    <w:multiLevelType w:val="hybridMultilevel"/>
    <w:tmpl w:val="ADB80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1A3A46"/>
    <w:multiLevelType w:val="multilevel"/>
    <w:tmpl w:val="BB7625A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AE7B67"/>
    <w:multiLevelType w:val="hybridMultilevel"/>
    <w:tmpl w:val="D2A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77FEB"/>
    <w:multiLevelType w:val="hybridMultilevel"/>
    <w:tmpl w:val="5836A4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D06298"/>
    <w:multiLevelType w:val="hybridMultilevel"/>
    <w:tmpl w:val="783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04150"/>
    <w:multiLevelType w:val="multilevel"/>
    <w:tmpl w:val="A5A4E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7943DE"/>
    <w:multiLevelType w:val="hybridMultilevel"/>
    <w:tmpl w:val="1D64F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0936B3"/>
    <w:multiLevelType w:val="multilevel"/>
    <w:tmpl w:val="6D5838C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AB4513"/>
    <w:multiLevelType w:val="hybridMultilevel"/>
    <w:tmpl w:val="4032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A6E58"/>
    <w:multiLevelType w:val="hybridMultilevel"/>
    <w:tmpl w:val="DD209B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78"/>
        </w:tabs>
        <w:ind w:left="378" w:hanging="360"/>
      </w:pPr>
    </w:lvl>
    <w:lvl w:ilvl="2" w:tplc="0409001B" w:tentative="1">
      <w:start w:val="1"/>
      <w:numFmt w:val="lowerRoman"/>
      <w:lvlText w:val="%3."/>
      <w:lvlJc w:val="right"/>
      <w:pPr>
        <w:tabs>
          <w:tab w:val="num" w:pos="1098"/>
        </w:tabs>
        <w:ind w:left="1098" w:hanging="180"/>
      </w:pPr>
    </w:lvl>
    <w:lvl w:ilvl="3" w:tplc="0409000F" w:tentative="1">
      <w:start w:val="1"/>
      <w:numFmt w:val="decimal"/>
      <w:lvlText w:val="%4."/>
      <w:lvlJc w:val="left"/>
      <w:pPr>
        <w:tabs>
          <w:tab w:val="num" w:pos="1818"/>
        </w:tabs>
        <w:ind w:left="1818" w:hanging="360"/>
      </w:pPr>
    </w:lvl>
    <w:lvl w:ilvl="4" w:tplc="04090019" w:tentative="1">
      <w:start w:val="1"/>
      <w:numFmt w:val="lowerLetter"/>
      <w:lvlText w:val="%5."/>
      <w:lvlJc w:val="left"/>
      <w:pPr>
        <w:tabs>
          <w:tab w:val="num" w:pos="2538"/>
        </w:tabs>
        <w:ind w:left="2538" w:hanging="360"/>
      </w:pPr>
    </w:lvl>
    <w:lvl w:ilvl="5" w:tplc="0409001B" w:tentative="1">
      <w:start w:val="1"/>
      <w:numFmt w:val="lowerRoman"/>
      <w:lvlText w:val="%6."/>
      <w:lvlJc w:val="right"/>
      <w:pPr>
        <w:tabs>
          <w:tab w:val="num" w:pos="3258"/>
        </w:tabs>
        <w:ind w:left="3258" w:hanging="180"/>
      </w:pPr>
    </w:lvl>
    <w:lvl w:ilvl="6" w:tplc="0409000F" w:tentative="1">
      <w:start w:val="1"/>
      <w:numFmt w:val="decimal"/>
      <w:lvlText w:val="%7."/>
      <w:lvlJc w:val="left"/>
      <w:pPr>
        <w:tabs>
          <w:tab w:val="num" w:pos="3978"/>
        </w:tabs>
        <w:ind w:left="3978" w:hanging="360"/>
      </w:pPr>
    </w:lvl>
    <w:lvl w:ilvl="7" w:tplc="04090019" w:tentative="1">
      <w:start w:val="1"/>
      <w:numFmt w:val="lowerLetter"/>
      <w:lvlText w:val="%8."/>
      <w:lvlJc w:val="left"/>
      <w:pPr>
        <w:tabs>
          <w:tab w:val="num" w:pos="4698"/>
        </w:tabs>
        <w:ind w:left="4698" w:hanging="360"/>
      </w:pPr>
    </w:lvl>
    <w:lvl w:ilvl="8" w:tplc="0409001B" w:tentative="1">
      <w:start w:val="1"/>
      <w:numFmt w:val="lowerRoman"/>
      <w:lvlText w:val="%9."/>
      <w:lvlJc w:val="right"/>
      <w:pPr>
        <w:tabs>
          <w:tab w:val="num" w:pos="5418"/>
        </w:tabs>
        <w:ind w:left="5418" w:hanging="180"/>
      </w:pPr>
    </w:lvl>
  </w:abstractNum>
  <w:abstractNum w:abstractNumId="24" w15:restartNumberingAfterBreak="0">
    <w:nsid w:val="47F25026"/>
    <w:multiLevelType w:val="hybridMultilevel"/>
    <w:tmpl w:val="EB360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473E4"/>
    <w:multiLevelType w:val="hybridMultilevel"/>
    <w:tmpl w:val="918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052D3"/>
    <w:multiLevelType w:val="hybridMultilevel"/>
    <w:tmpl w:val="79C8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31C4"/>
    <w:multiLevelType w:val="hybridMultilevel"/>
    <w:tmpl w:val="D272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B14615"/>
    <w:multiLevelType w:val="hybridMultilevel"/>
    <w:tmpl w:val="C75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37DE4"/>
    <w:multiLevelType w:val="hybridMultilevel"/>
    <w:tmpl w:val="6AF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904E4"/>
    <w:multiLevelType w:val="hybridMultilevel"/>
    <w:tmpl w:val="D22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B3BD9"/>
    <w:multiLevelType w:val="hybridMultilevel"/>
    <w:tmpl w:val="736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01E45"/>
    <w:multiLevelType w:val="hybridMultilevel"/>
    <w:tmpl w:val="E89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8093C"/>
    <w:multiLevelType w:val="hybridMultilevel"/>
    <w:tmpl w:val="51BAC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9B6D2F"/>
    <w:multiLevelType w:val="hybridMultilevel"/>
    <w:tmpl w:val="520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2E94"/>
    <w:multiLevelType w:val="hybridMultilevel"/>
    <w:tmpl w:val="5596C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6D1F66"/>
    <w:multiLevelType w:val="hybridMultilevel"/>
    <w:tmpl w:val="0DA01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DB2258"/>
    <w:multiLevelType w:val="hybridMultilevel"/>
    <w:tmpl w:val="88AE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F14AB"/>
    <w:multiLevelType w:val="hybridMultilevel"/>
    <w:tmpl w:val="1DA4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6"/>
  </w:num>
  <w:num w:numId="4">
    <w:abstractNumId w:val="23"/>
  </w:num>
  <w:num w:numId="5">
    <w:abstractNumId w:val="5"/>
  </w:num>
  <w:num w:numId="6">
    <w:abstractNumId w:val="4"/>
  </w:num>
  <w:num w:numId="7">
    <w:abstractNumId w:val="6"/>
  </w:num>
  <w:num w:numId="8">
    <w:abstractNumId w:val="35"/>
  </w:num>
  <w:num w:numId="9">
    <w:abstractNumId w:val="9"/>
  </w:num>
  <w:num w:numId="10">
    <w:abstractNumId w:val="15"/>
  </w:num>
  <w:num w:numId="11">
    <w:abstractNumId w:val="16"/>
  </w:num>
  <w:num w:numId="12">
    <w:abstractNumId w:val="10"/>
  </w:num>
  <w:num w:numId="13">
    <w:abstractNumId w:val="21"/>
  </w:num>
  <w:num w:numId="14">
    <w:abstractNumId w:val="7"/>
  </w:num>
  <w:num w:numId="15">
    <w:abstractNumId w:val="13"/>
  </w:num>
  <w:num w:numId="16">
    <w:abstractNumId w:val="26"/>
  </w:num>
  <w:num w:numId="17">
    <w:abstractNumId w:val="34"/>
  </w:num>
  <w:num w:numId="18">
    <w:abstractNumId w:val="30"/>
  </w:num>
  <w:num w:numId="19">
    <w:abstractNumId w:val="19"/>
  </w:num>
  <w:num w:numId="20">
    <w:abstractNumId w:val="38"/>
  </w:num>
  <w:num w:numId="21">
    <w:abstractNumId w:val="27"/>
  </w:num>
  <w:num w:numId="22">
    <w:abstractNumId w:val="14"/>
  </w:num>
  <w:num w:numId="23">
    <w:abstractNumId w:val="2"/>
  </w:num>
  <w:num w:numId="24">
    <w:abstractNumId w:val="0"/>
  </w:num>
  <w:num w:numId="25">
    <w:abstractNumId w:val="32"/>
  </w:num>
  <w:num w:numId="26">
    <w:abstractNumId w:val="18"/>
  </w:num>
  <w:num w:numId="27">
    <w:abstractNumId w:val="31"/>
  </w:num>
  <w:num w:numId="28">
    <w:abstractNumId w:val="8"/>
  </w:num>
  <w:num w:numId="29">
    <w:abstractNumId w:val="33"/>
  </w:num>
  <w:num w:numId="30">
    <w:abstractNumId w:val="17"/>
  </w:num>
  <w:num w:numId="31">
    <w:abstractNumId w:val="2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22"/>
  </w:num>
  <w:num w:numId="39">
    <w:abstractNumId w:val="37"/>
  </w:num>
  <w:num w:numId="40">
    <w:abstractNumId w:val="28"/>
  </w:num>
  <w:num w:numId="41">
    <w:abstractNumId w:val="25"/>
  </w:num>
  <w:num w:numId="4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tlin Ettenborough">
    <w15:presenceInfo w15:providerId="None" w15:userId="Caitlin Ettenborough"/>
  </w15:person>
  <w15:person w15:author="Meghan Morrow Raftery">
    <w15:presenceInfo w15:providerId="None" w15:userId="Meghan Morrow Raft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06"/>
    <w:rsid w:val="00017E82"/>
    <w:rsid w:val="000222AB"/>
    <w:rsid w:val="00022D7F"/>
    <w:rsid w:val="000265C2"/>
    <w:rsid w:val="000468AD"/>
    <w:rsid w:val="00051CC2"/>
    <w:rsid w:val="00056262"/>
    <w:rsid w:val="00062F90"/>
    <w:rsid w:val="000640AC"/>
    <w:rsid w:val="0008463C"/>
    <w:rsid w:val="00093456"/>
    <w:rsid w:val="000A2E07"/>
    <w:rsid w:val="000B4170"/>
    <w:rsid w:val="000B777B"/>
    <w:rsid w:val="000C7FA5"/>
    <w:rsid w:val="000D4163"/>
    <w:rsid w:val="000E7471"/>
    <w:rsid w:val="001156B7"/>
    <w:rsid w:val="00127845"/>
    <w:rsid w:val="00130914"/>
    <w:rsid w:val="00133B5F"/>
    <w:rsid w:val="00155C14"/>
    <w:rsid w:val="00173571"/>
    <w:rsid w:val="00174651"/>
    <w:rsid w:val="001915DA"/>
    <w:rsid w:val="0019476E"/>
    <w:rsid w:val="001A5452"/>
    <w:rsid w:val="001B13A0"/>
    <w:rsid w:val="001B6E0B"/>
    <w:rsid w:val="001C6F6D"/>
    <w:rsid w:val="001D19A1"/>
    <w:rsid w:val="001E677F"/>
    <w:rsid w:val="00222CC2"/>
    <w:rsid w:val="00223765"/>
    <w:rsid w:val="00225DE4"/>
    <w:rsid w:val="00226C0E"/>
    <w:rsid w:val="002531AD"/>
    <w:rsid w:val="00255D47"/>
    <w:rsid w:val="002577A3"/>
    <w:rsid w:val="00263D82"/>
    <w:rsid w:val="0026753F"/>
    <w:rsid w:val="002732FA"/>
    <w:rsid w:val="00292757"/>
    <w:rsid w:val="002A3FE4"/>
    <w:rsid w:val="002B6B6E"/>
    <w:rsid w:val="002C05A3"/>
    <w:rsid w:val="002C08B9"/>
    <w:rsid w:val="002E28D0"/>
    <w:rsid w:val="002F02EE"/>
    <w:rsid w:val="0033420C"/>
    <w:rsid w:val="00340CF6"/>
    <w:rsid w:val="00347637"/>
    <w:rsid w:val="00356DE1"/>
    <w:rsid w:val="00365004"/>
    <w:rsid w:val="00370037"/>
    <w:rsid w:val="00371C5F"/>
    <w:rsid w:val="003808E0"/>
    <w:rsid w:val="00386F81"/>
    <w:rsid w:val="003B3EA8"/>
    <w:rsid w:val="003C344C"/>
    <w:rsid w:val="003E684F"/>
    <w:rsid w:val="00412CBC"/>
    <w:rsid w:val="004309BB"/>
    <w:rsid w:val="00440B64"/>
    <w:rsid w:val="004445F4"/>
    <w:rsid w:val="00463163"/>
    <w:rsid w:val="0047373C"/>
    <w:rsid w:val="004750FD"/>
    <w:rsid w:val="0047673E"/>
    <w:rsid w:val="00477FC7"/>
    <w:rsid w:val="00486F04"/>
    <w:rsid w:val="004873FD"/>
    <w:rsid w:val="00487C23"/>
    <w:rsid w:val="0049034B"/>
    <w:rsid w:val="00491EBC"/>
    <w:rsid w:val="00497893"/>
    <w:rsid w:val="004C583F"/>
    <w:rsid w:val="004C7D82"/>
    <w:rsid w:val="004D09DC"/>
    <w:rsid w:val="004E5A62"/>
    <w:rsid w:val="004F1720"/>
    <w:rsid w:val="004F39F2"/>
    <w:rsid w:val="004F518D"/>
    <w:rsid w:val="004F649A"/>
    <w:rsid w:val="00507731"/>
    <w:rsid w:val="00510801"/>
    <w:rsid w:val="00517821"/>
    <w:rsid w:val="005257E4"/>
    <w:rsid w:val="00552815"/>
    <w:rsid w:val="005565BA"/>
    <w:rsid w:val="00557B56"/>
    <w:rsid w:val="00567EF4"/>
    <w:rsid w:val="00580E7C"/>
    <w:rsid w:val="0059726B"/>
    <w:rsid w:val="005B6850"/>
    <w:rsid w:val="005C0E23"/>
    <w:rsid w:val="005E4543"/>
    <w:rsid w:val="005F491F"/>
    <w:rsid w:val="005F534A"/>
    <w:rsid w:val="005F6752"/>
    <w:rsid w:val="00605578"/>
    <w:rsid w:val="00616AF9"/>
    <w:rsid w:val="00634C70"/>
    <w:rsid w:val="006364A3"/>
    <w:rsid w:val="006417E3"/>
    <w:rsid w:val="00645641"/>
    <w:rsid w:val="006614EF"/>
    <w:rsid w:val="00674CE1"/>
    <w:rsid w:val="006751DB"/>
    <w:rsid w:val="006815A9"/>
    <w:rsid w:val="006B199A"/>
    <w:rsid w:val="006C0372"/>
    <w:rsid w:val="006E691A"/>
    <w:rsid w:val="006F2E24"/>
    <w:rsid w:val="00700443"/>
    <w:rsid w:val="00732DFD"/>
    <w:rsid w:val="007366D7"/>
    <w:rsid w:val="00740038"/>
    <w:rsid w:val="00760FAD"/>
    <w:rsid w:val="00774974"/>
    <w:rsid w:val="007B37C4"/>
    <w:rsid w:val="007C7EE3"/>
    <w:rsid w:val="007D08A1"/>
    <w:rsid w:val="007D1DD1"/>
    <w:rsid w:val="007D21CD"/>
    <w:rsid w:val="007D6259"/>
    <w:rsid w:val="007D7ED3"/>
    <w:rsid w:val="007E34AD"/>
    <w:rsid w:val="007E55D4"/>
    <w:rsid w:val="00812135"/>
    <w:rsid w:val="00820296"/>
    <w:rsid w:val="008224E0"/>
    <w:rsid w:val="00825386"/>
    <w:rsid w:val="00840C24"/>
    <w:rsid w:val="00850061"/>
    <w:rsid w:val="00857937"/>
    <w:rsid w:val="0086328E"/>
    <w:rsid w:val="008701AC"/>
    <w:rsid w:val="008701BD"/>
    <w:rsid w:val="008717C1"/>
    <w:rsid w:val="00892BE3"/>
    <w:rsid w:val="008C1E8A"/>
    <w:rsid w:val="008C233F"/>
    <w:rsid w:val="008D2D3F"/>
    <w:rsid w:val="008D2EAE"/>
    <w:rsid w:val="008E0186"/>
    <w:rsid w:val="009074EF"/>
    <w:rsid w:val="00913FBF"/>
    <w:rsid w:val="00914D06"/>
    <w:rsid w:val="009226DE"/>
    <w:rsid w:val="00925B31"/>
    <w:rsid w:val="0092750F"/>
    <w:rsid w:val="00933452"/>
    <w:rsid w:val="00933FF6"/>
    <w:rsid w:val="00937AA4"/>
    <w:rsid w:val="009452BE"/>
    <w:rsid w:val="00953A2F"/>
    <w:rsid w:val="00960F86"/>
    <w:rsid w:val="009665A2"/>
    <w:rsid w:val="00977E46"/>
    <w:rsid w:val="009A2FD6"/>
    <w:rsid w:val="009A6A90"/>
    <w:rsid w:val="009C4C1B"/>
    <w:rsid w:val="009C5BE8"/>
    <w:rsid w:val="009F5F75"/>
    <w:rsid w:val="00A0577F"/>
    <w:rsid w:val="00A06E75"/>
    <w:rsid w:val="00A156BD"/>
    <w:rsid w:val="00A20F3E"/>
    <w:rsid w:val="00A26706"/>
    <w:rsid w:val="00A3710E"/>
    <w:rsid w:val="00A44ADA"/>
    <w:rsid w:val="00A551EB"/>
    <w:rsid w:val="00A62A5E"/>
    <w:rsid w:val="00A74D2C"/>
    <w:rsid w:val="00A932BB"/>
    <w:rsid w:val="00AA22A3"/>
    <w:rsid w:val="00AB1E6E"/>
    <w:rsid w:val="00AC560B"/>
    <w:rsid w:val="00AD0ABA"/>
    <w:rsid w:val="00AD0E94"/>
    <w:rsid w:val="00AE1476"/>
    <w:rsid w:val="00AE20AE"/>
    <w:rsid w:val="00AF21F3"/>
    <w:rsid w:val="00B00B75"/>
    <w:rsid w:val="00B2201C"/>
    <w:rsid w:val="00B47CF1"/>
    <w:rsid w:val="00B5235E"/>
    <w:rsid w:val="00B57DDF"/>
    <w:rsid w:val="00B73122"/>
    <w:rsid w:val="00B74D2B"/>
    <w:rsid w:val="00B81DD8"/>
    <w:rsid w:val="00B949F0"/>
    <w:rsid w:val="00B9637D"/>
    <w:rsid w:val="00BA1A7C"/>
    <w:rsid w:val="00BB29BA"/>
    <w:rsid w:val="00BD08FF"/>
    <w:rsid w:val="00BD2282"/>
    <w:rsid w:val="00C02D5E"/>
    <w:rsid w:val="00C153C3"/>
    <w:rsid w:val="00C20097"/>
    <w:rsid w:val="00C21800"/>
    <w:rsid w:val="00C366BD"/>
    <w:rsid w:val="00C450AE"/>
    <w:rsid w:val="00C50B0E"/>
    <w:rsid w:val="00C54909"/>
    <w:rsid w:val="00C62436"/>
    <w:rsid w:val="00C62B2E"/>
    <w:rsid w:val="00C8636D"/>
    <w:rsid w:val="00C904D6"/>
    <w:rsid w:val="00C90CD8"/>
    <w:rsid w:val="00CC7735"/>
    <w:rsid w:val="00CE1F5E"/>
    <w:rsid w:val="00CE22B1"/>
    <w:rsid w:val="00CF7120"/>
    <w:rsid w:val="00D11EF3"/>
    <w:rsid w:val="00D27C12"/>
    <w:rsid w:val="00D377B1"/>
    <w:rsid w:val="00D607C0"/>
    <w:rsid w:val="00D61D6A"/>
    <w:rsid w:val="00D819F1"/>
    <w:rsid w:val="00D82115"/>
    <w:rsid w:val="00D93DE3"/>
    <w:rsid w:val="00DB03A9"/>
    <w:rsid w:val="00DB38C1"/>
    <w:rsid w:val="00DB3FE3"/>
    <w:rsid w:val="00DB4958"/>
    <w:rsid w:val="00DB7264"/>
    <w:rsid w:val="00DC0E6C"/>
    <w:rsid w:val="00DD6ABA"/>
    <w:rsid w:val="00DE4BDD"/>
    <w:rsid w:val="00DF7A51"/>
    <w:rsid w:val="00E00948"/>
    <w:rsid w:val="00E01A64"/>
    <w:rsid w:val="00E01B85"/>
    <w:rsid w:val="00E250F3"/>
    <w:rsid w:val="00E41214"/>
    <w:rsid w:val="00E51595"/>
    <w:rsid w:val="00E546E3"/>
    <w:rsid w:val="00E5731B"/>
    <w:rsid w:val="00E821A0"/>
    <w:rsid w:val="00E82654"/>
    <w:rsid w:val="00E82B0A"/>
    <w:rsid w:val="00E84631"/>
    <w:rsid w:val="00E979EC"/>
    <w:rsid w:val="00EB5230"/>
    <w:rsid w:val="00ED6E9A"/>
    <w:rsid w:val="00ED773F"/>
    <w:rsid w:val="00F004BC"/>
    <w:rsid w:val="00F17FF2"/>
    <w:rsid w:val="00F22D03"/>
    <w:rsid w:val="00F253DD"/>
    <w:rsid w:val="00F32842"/>
    <w:rsid w:val="00F5056F"/>
    <w:rsid w:val="00F54092"/>
    <w:rsid w:val="00F6511D"/>
    <w:rsid w:val="00F7200F"/>
    <w:rsid w:val="00F745D5"/>
    <w:rsid w:val="00F800EF"/>
    <w:rsid w:val="00F80E50"/>
    <w:rsid w:val="00F93B78"/>
    <w:rsid w:val="00FA0B89"/>
    <w:rsid w:val="00FA4DD5"/>
    <w:rsid w:val="00FC07B1"/>
    <w:rsid w:val="00FC5349"/>
    <w:rsid w:val="00FD5A56"/>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E7A13"/>
  <w15:chartTrackingRefBased/>
  <w15:docId w15:val="{CD593E5B-71B7-42DE-A4E2-C677ED16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A7C"/>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A1A7C"/>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A1A7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A1A7C"/>
    <w:pPr>
      <w:spacing w:before="200" w:after="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1A7C"/>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1A7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1A7C"/>
    <w:p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1A7C"/>
    <w:p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A1A7C"/>
    <w:p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06"/>
  </w:style>
  <w:style w:type="paragraph" w:styleId="Footer">
    <w:name w:val="footer"/>
    <w:basedOn w:val="Normal"/>
    <w:link w:val="FooterChar"/>
    <w:uiPriority w:val="99"/>
    <w:unhideWhenUsed/>
    <w:rsid w:val="00A2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06"/>
  </w:style>
  <w:style w:type="character" w:customStyle="1" w:styleId="Heading1Char">
    <w:name w:val="Heading 1 Char"/>
    <w:basedOn w:val="DefaultParagraphFont"/>
    <w:link w:val="Heading1"/>
    <w:uiPriority w:val="9"/>
    <w:rsid w:val="00BA1A7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A1A7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A1A7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A1A7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1A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1A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1A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1A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1A7C"/>
    <w:rPr>
      <w:rFonts w:asciiTheme="majorHAnsi" w:eastAsiaTheme="majorEastAsia" w:hAnsiTheme="majorHAnsi" w:cstheme="majorBidi"/>
      <w:i/>
      <w:iCs/>
      <w:spacing w:val="5"/>
      <w:sz w:val="20"/>
      <w:szCs w:val="20"/>
    </w:rPr>
  </w:style>
  <w:style w:type="numbering" w:customStyle="1" w:styleId="NoList1">
    <w:name w:val="No List1"/>
    <w:next w:val="NoList"/>
    <w:uiPriority w:val="99"/>
    <w:semiHidden/>
    <w:unhideWhenUsed/>
    <w:rsid w:val="00BA1A7C"/>
  </w:style>
  <w:style w:type="paragraph" w:styleId="NoSpacing">
    <w:name w:val="No Spacing"/>
    <w:basedOn w:val="Normal"/>
    <w:link w:val="NoSpacingChar"/>
    <w:uiPriority w:val="1"/>
    <w:qFormat/>
    <w:rsid w:val="00BA1A7C"/>
    <w:pPr>
      <w:spacing w:after="0" w:line="240" w:lineRule="auto"/>
    </w:pPr>
    <w:rPr>
      <w:rFonts w:eastAsiaTheme="minorEastAsia"/>
    </w:rPr>
  </w:style>
  <w:style w:type="paragraph" w:styleId="Title">
    <w:name w:val="Title"/>
    <w:basedOn w:val="Normal"/>
    <w:next w:val="Normal"/>
    <w:link w:val="TitleChar"/>
    <w:uiPriority w:val="10"/>
    <w:qFormat/>
    <w:rsid w:val="00BA1A7C"/>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1A7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1A7C"/>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1A7C"/>
    <w:rPr>
      <w:rFonts w:asciiTheme="majorHAnsi" w:eastAsiaTheme="majorEastAsia" w:hAnsiTheme="majorHAnsi" w:cstheme="majorBidi"/>
      <w:i/>
      <w:iCs/>
      <w:spacing w:val="13"/>
      <w:sz w:val="24"/>
      <w:szCs w:val="24"/>
    </w:rPr>
  </w:style>
  <w:style w:type="character" w:styleId="Strong">
    <w:name w:val="Strong"/>
    <w:uiPriority w:val="22"/>
    <w:qFormat/>
    <w:rsid w:val="00BA1A7C"/>
    <w:rPr>
      <w:b/>
      <w:bCs/>
    </w:rPr>
  </w:style>
  <w:style w:type="character" w:styleId="Emphasis">
    <w:name w:val="Emphasis"/>
    <w:uiPriority w:val="20"/>
    <w:qFormat/>
    <w:rsid w:val="00BA1A7C"/>
    <w:rPr>
      <w:b/>
      <w:bCs/>
      <w:i/>
      <w:iCs/>
      <w:spacing w:val="10"/>
      <w:bdr w:val="none" w:sz="0" w:space="0" w:color="auto"/>
      <w:shd w:val="clear" w:color="auto" w:fill="auto"/>
    </w:rPr>
  </w:style>
  <w:style w:type="paragraph" w:styleId="ListParagraph">
    <w:name w:val="List Paragraph"/>
    <w:basedOn w:val="Normal"/>
    <w:uiPriority w:val="34"/>
    <w:qFormat/>
    <w:rsid w:val="00BA1A7C"/>
    <w:pPr>
      <w:spacing w:after="200" w:line="276" w:lineRule="auto"/>
      <w:ind w:left="720"/>
      <w:contextualSpacing/>
    </w:pPr>
    <w:rPr>
      <w:rFonts w:eastAsiaTheme="minorEastAsia"/>
    </w:rPr>
  </w:style>
  <w:style w:type="paragraph" w:styleId="Quote">
    <w:name w:val="Quote"/>
    <w:basedOn w:val="Normal"/>
    <w:next w:val="Normal"/>
    <w:link w:val="QuoteChar"/>
    <w:uiPriority w:val="29"/>
    <w:qFormat/>
    <w:rsid w:val="00BA1A7C"/>
    <w:pPr>
      <w:spacing w:before="200" w:after="0" w:line="276" w:lineRule="auto"/>
      <w:ind w:left="360" w:right="360"/>
    </w:pPr>
    <w:rPr>
      <w:rFonts w:eastAsiaTheme="minorEastAsia"/>
      <w:i/>
      <w:iCs/>
    </w:rPr>
  </w:style>
  <w:style w:type="character" w:customStyle="1" w:styleId="QuoteChar">
    <w:name w:val="Quote Char"/>
    <w:basedOn w:val="DefaultParagraphFont"/>
    <w:link w:val="Quote"/>
    <w:uiPriority w:val="29"/>
    <w:rsid w:val="00BA1A7C"/>
    <w:rPr>
      <w:rFonts w:eastAsiaTheme="minorEastAsia"/>
      <w:i/>
      <w:iCs/>
    </w:rPr>
  </w:style>
  <w:style w:type="paragraph" w:styleId="IntenseQuote">
    <w:name w:val="Intense Quote"/>
    <w:basedOn w:val="Normal"/>
    <w:next w:val="Normal"/>
    <w:link w:val="IntenseQuoteChar"/>
    <w:uiPriority w:val="30"/>
    <w:qFormat/>
    <w:rsid w:val="00BA1A7C"/>
    <w:pPr>
      <w:pBdr>
        <w:bottom w:val="single" w:sz="4" w:space="1" w:color="auto"/>
      </w:pBdr>
      <w:spacing w:before="200" w:after="280" w:line="276" w:lineRule="auto"/>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BA1A7C"/>
    <w:rPr>
      <w:rFonts w:eastAsiaTheme="minorEastAsia"/>
      <w:b/>
      <w:bCs/>
      <w:i/>
      <w:iCs/>
    </w:rPr>
  </w:style>
  <w:style w:type="character" w:styleId="SubtleEmphasis">
    <w:name w:val="Subtle Emphasis"/>
    <w:uiPriority w:val="19"/>
    <w:qFormat/>
    <w:rsid w:val="00BA1A7C"/>
    <w:rPr>
      <w:i/>
      <w:iCs/>
    </w:rPr>
  </w:style>
  <w:style w:type="character" w:styleId="IntenseEmphasis">
    <w:name w:val="Intense Emphasis"/>
    <w:uiPriority w:val="21"/>
    <w:qFormat/>
    <w:rsid w:val="00BA1A7C"/>
    <w:rPr>
      <w:b/>
      <w:bCs/>
    </w:rPr>
  </w:style>
  <w:style w:type="character" w:styleId="SubtleReference">
    <w:name w:val="Subtle Reference"/>
    <w:uiPriority w:val="31"/>
    <w:qFormat/>
    <w:rsid w:val="00BA1A7C"/>
    <w:rPr>
      <w:smallCaps/>
    </w:rPr>
  </w:style>
  <w:style w:type="character" w:styleId="IntenseReference">
    <w:name w:val="Intense Reference"/>
    <w:uiPriority w:val="32"/>
    <w:qFormat/>
    <w:rsid w:val="00BA1A7C"/>
    <w:rPr>
      <w:smallCaps/>
      <w:spacing w:val="5"/>
      <w:u w:val="single"/>
    </w:rPr>
  </w:style>
  <w:style w:type="character" w:styleId="BookTitle">
    <w:name w:val="Book Title"/>
    <w:uiPriority w:val="33"/>
    <w:qFormat/>
    <w:rsid w:val="00BA1A7C"/>
    <w:rPr>
      <w:i/>
      <w:iCs/>
      <w:smallCaps/>
      <w:spacing w:val="5"/>
    </w:rPr>
  </w:style>
  <w:style w:type="paragraph" w:styleId="TOCHeading">
    <w:name w:val="TOC Heading"/>
    <w:basedOn w:val="Heading1"/>
    <w:next w:val="Normal"/>
    <w:uiPriority w:val="39"/>
    <w:semiHidden/>
    <w:unhideWhenUsed/>
    <w:qFormat/>
    <w:rsid w:val="00BA1A7C"/>
    <w:pPr>
      <w:outlineLvl w:val="9"/>
    </w:pPr>
    <w:rPr>
      <w:lang w:bidi="en-US"/>
    </w:rPr>
  </w:style>
  <w:style w:type="character" w:customStyle="1" w:styleId="FootnoteTextChar">
    <w:name w:val="Footnote Text Char"/>
    <w:basedOn w:val="DefaultParagraphFont"/>
    <w:link w:val="FootnoteText"/>
    <w:uiPriority w:val="99"/>
    <w:semiHidden/>
    <w:rsid w:val="00BA1A7C"/>
    <w:rPr>
      <w:sz w:val="20"/>
      <w:szCs w:val="20"/>
    </w:rPr>
  </w:style>
  <w:style w:type="paragraph" w:styleId="FootnoteText">
    <w:name w:val="footnote text"/>
    <w:basedOn w:val="Normal"/>
    <w:link w:val="FootnoteTextChar"/>
    <w:uiPriority w:val="99"/>
    <w:semiHidden/>
    <w:unhideWhenUsed/>
    <w:rsid w:val="00BA1A7C"/>
    <w:pPr>
      <w:spacing w:after="0" w:line="240" w:lineRule="auto"/>
    </w:pPr>
    <w:rPr>
      <w:sz w:val="20"/>
      <w:szCs w:val="20"/>
    </w:rPr>
  </w:style>
  <w:style w:type="character" w:customStyle="1" w:styleId="FootnoteTextChar1">
    <w:name w:val="Footnote Text Char1"/>
    <w:basedOn w:val="DefaultParagraphFont"/>
    <w:uiPriority w:val="99"/>
    <w:semiHidden/>
    <w:rsid w:val="00BA1A7C"/>
    <w:rPr>
      <w:sz w:val="20"/>
      <w:szCs w:val="20"/>
    </w:rPr>
  </w:style>
  <w:style w:type="paragraph" w:styleId="BodyTextIndent">
    <w:name w:val="Body Text Indent"/>
    <w:basedOn w:val="Normal"/>
    <w:link w:val="BodyTextIndentChar"/>
    <w:rsid w:val="00BA1A7C"/>
    <w:pPr>
      <w:spacing w:after="0" w:line="240" w:lineRule="auto"/>
      <w:ind w:left="90" w:hanging="90"/>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BA1A7C"/>
    <w:rPr>
      <w:rFonts w:ascii="Garamond" w:eastAsia="Times New Roman" w:hAnsi="Garamond" w:cs="Times New Roman"/>
      <w:sz w:val="24"/>
      <w:szCs w:val="20"/>
    </w:rPr>
  </w:style>
  <w:style w:type="paragraph" w:styleId="TOC1">
    <w:name w:val="toc 1"/>
    <w:basedOn w:val="Normal"/>
    <w:next w:val="Normal"/>
    <w:autoRedefine/>
    <w:uiPriority w:val="39"/>
    <w:unhideWhenUsed/>
    <w:rsid w:val="00BA1A7C"/>
    <w:pPr>
      <w:spacing w:after="100" w:line="276" w:lineRule="auto"/>
    </w:pPr>
    <w:rPr>
      <w:rFonts w:eastAsiaTheme="minorEastAsia"/>
    </w:rPr>
  </w:style>
  <w:style w:type="paragraph" w:styleId="TOC2">
    <w:name w:val="toc 2"/>
    <w:basedOn w:val="Normal"/>
    <w:next w:val="Normal"/>
    <w:autoRedefine/>
    <w:uiPriority w:val="39"/>
    <w:unhideWhenUsed/>
    <w:rsid w:val="00BA1A7C"/>
    <w:pPr>
      <w:tabs>
        <w:tab w:val="right" w:leader="dot" w:pos="9350"/>
      </w:tabs>
      <w:spacing w:after="100" w:line="276" w:lineRule="auto"/>
      <w:ind w:left="220"/>
    </w:pPr>
    <w:rPr>
      <w:rFonts w:eastAsiaTheme="minorEastAsia"/>
    </w:rPr>
  </w:style>
  <w:style w:type="character" w:styleId="Hyperlink">
    <w:name w:val="Hyperlink"/>
    <w:basedOn w:val="DefaultParagraphFont"/>
    <w:uiPriority w:val="99"/>
    <w:unhideWhenUsed/>
    <w:rsid w:val="00BA1A7C"/>
    <w:rPr>
      <w:color w:val="0563C1" w:themeColor="hyperlink"/>
      <w:u w:val="single"/>
    </w:rPr>
  </w:style>
  <w:style w:type="character" w:customStyle="1" w:styleId="BalloonTextChar">
    <w:name w:val="Balloon Text Char"/>
    <w:basedOn w:val="DefaultParagraphFont"/>
    <w:link w:val="BalloonText"/>
    <w:uiPriority w:val="99"/>
    <w:semiHidden/>
    <w:rsid w:val="00BA1A7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A1A7C"/>
    <w:pPr>
      <w:spacing w:after="0" w:line="240" w:lineRule="auto"/>
    </w:pPr>
    <w:rPr>
      <w:rFonts w:ascii="Tahoma" w:eastAsiaTheme="minorEastAsia" w:hAnsi="Tahoma" w:cs="Tahoma"/>
      <w:sz w:val="16"/>
      <w:szCs w:val="16"/>
    </w:rPr>
  </w:style>
  <w:style w:type="character" w:customStyle="1" w:styleId="BalloonTextChar1">
    <w:name w:val="Balloon Text Char1"/>
    <w:basedOn w:val="DefaultParagraphFont"/>
    <w:uiPriority w:val="99"/>
    <w:semiHidden/>
    <w:rsid w:val="00BA1A7C"/>
    <w:rPr>
      <w:rFonts w:ascii="Segoe UI" w:hAnsi="Segoe UI" w:cs="Segoe UI"/>
      <w:sz w:val="18"/>
      <w:szCs w:val="18"/>
    </w:rPr>
  </w:style>
  <w:style w:type="character" w:customStyle="1" w:styleId="BodyTextIndent2Char">
    <w:name w:val="Body Text Indent 2 Char"/>
    <w:basedOn w:val="DefaultParagraphFont"/>
    <w:link w:val="BodyTextIndent2"/>
    <w:uiPriority w:val="99"/>
    <w:semiHidden/>
    <w:rsid w:val="00BA1A7C"/>
    <w:rPr>
      <w:rFonts w:eastAsiaTheme="minorEastAsia"/>
    </w:rPr>
  </w:style>
  <w:style w:type="paragraph" w:styleId="BodyTextIndent2">
    <w:name w:val="Body Text Indent 2"/>
    <w:basedOn w:val="Normal"/>
    <w:link w:val="BodyTextIndent2Char"/>
    <w:uiPriority w:val="99"/>
    <w:semiHidden/>
    <w:unhideWhenUsed/>
    <w:rsid w:val="00BA1A7C"/>
    <w:pPr>
      <w:spacing w:after="120" w:line="480" w:lineRule="auto"/>
      <w:ind w:left="360"/>
    </w:pPr>
    <w:rPr>
      <w:rFonts w:eastAsiaTheme="minorEastAsia"/>
    </w:rPr>
  </w:style>
  <w:style w:type="character" w:customStyle="1" w:styleId="BodyTextIndent2Char1">
    <w:name w:val="Body Text Indent 2 Char1"/>
    <w:basedOn w:val="DefaultParagraphFont"/>
    <w:uiPriority w:val="99"/>
    <w:semiHidden/>
    <w:rsid w:val="00BA1A7C"/>
  </w:style>
  <w:style w:type="paragraph" w:styleId="TOC3">
    <w:name w:val="toc 3"/>
    <w:basedOn w:val="Normal"/>
    <w:next w:val="Normal"/>
    <w:autoRedefine/>
    <w:uiPriority w:val="39"/>
    <w:unhideWhenUsed/>
    <w:rsid w:val="00BA1A7C"/>
    <w:pPr>
      <w:spacing w:after="100" w:line="276" w:lineRule="auto"/>
      <w:ind w:left="440"/>
    </w:pPr>
    <w:rPr>
      <w:rFonts w:eastAsiaTheme="minorEastAsia"/>
    </w:rPr>
  </w:style>
  <w:style w:type="character" w:customStyle="1" w:styleId="CommentTextChar">
    <w:name w:val="Comment Text Char"/>
    <w:basedOn w:val="DefaultParagraphFont"/>
    <w:link w:val="CommentText"/>
    <w:uiPriority w:val="99"/>
    <w:semiHidden/>
    <w:rsid w:val="00BA1A7C"/>
    <w:rPr>
      <w:rFonts w:eastAsiaTheme="minorEastAsia"/>
      <w:sz w:val="20"/>
      <w:szCs w:val="20"/>
    </w:rPr>
  </w:style>
  <w:style w:type="paragraph" w:styleId="CommentText">
    <w:name w:val="annotation text"/>
    <w:basedOn w:val="Normal"/>
    <w:link w:val="CommentTextChar"/>
    <w:uiPriority w:val="99"/>
    <w:semiHidden/>
    <w:unhideWhenUsed/>
    <w:rsid w:val="00BA1A7C"/>
    <w:pPr>
      <w:spacing w:after="200" w:line="240" w:lineRule="auto"/>
    </w:pPr>
    <w:rPr>
      <w:rFonts w:eastAsiaTheme="minorEastAsia"/>
      <w:sz w:val="20"/>
      <w:szCs w:val="20"/>
    </w:rPr>
  </w:style>
  <w:style w:type="character" w:customStyle="1" w:styleId="CommentTextChar1">
    <w:name w:val="Comment Text Char1"/>
    <w:basedOn w:val="DefaultParagraphFont"/>
    <w:uiPriority w:val="99"/>
    <w:semiHidden/>
    <w:rsid w:val="00BA1A7C"/>
    <w:rPr>
      <w:sz w:val="20"/>
      <w:szCs w:val="20"/>
    </w:rPr>
  </w:style>
  <w:style w:type="character" w:customStyle="1" w:styleId="CommentSubjectChar">
    <w:name w:val="Comment Subject Char"/>
    <w:basedOn w:val="CommentTextChar"/>
    <w:link w:val="CommentSubject"/>
    <w:uiPriority w:val="99"/>
    <w:semiHidden/>
    <w:rsid w:val="00BA1A7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A1A7C"/>
    <w:rPr>
      <w:b/>
      <w:bCs/>
    </w:rPr>
  </w:style>
  <w:style w:type="character" w:customStyle="1" w:styleId="CommentSubjectChar1">
    <w:name w:val="Comment Subject Char1"/>
    <w:basedOn w:val="CommentTextChar1"/>
    <w:uiPriority w:val="99"/>
    <w:semiHidden/>
    <w:rsid w:val="00BA1A7C"/>
    <w:rPr>
      <w:b/>
      <w:bCs/>
      <w:sz w:val="20"/>
      <w:szCs w:val="20"/>
    </w:rPr>
  </w:style>
  <w:style w:type="character" w:styleId="CommentReference">
    <w:name w:val="annotation reference"/>
    <w:basedOn w:val="DefaultParagraphFont"/>
    <w:uiPriority w:val="99"/>
    <w:semiHidden/>
    <w:unhideWhenUsed/>
    <w:rsid w:val="00BA1A7C"/>
    <w:rPr>
      <w:sz w:val="16"/>
      <w:szCs w:val="16"/>
    </w:rPr>
  </w:style>
  <w:style w:type="paragraph" w:styleId="NormalWeb">
    <w:name w:val="Normal (Web)"/>
    <w:basedOn w:val="Normal"/>
    <w:uiPriority w:val="99"/>
    <w:semiHidden/>
    <w:unhideWhenUsed/>
    <w:rsid w:val="00BA1A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1A7C"/>
    <w:rPr>
      <w:color w:val="954F72" w:themeColor="followedHyperlink"/>
      <w:u w:val="single"/>
    </w:rPr>
  </w:style>
  <w:style w:type="paragraph" w:styleId="Revision">
    <w:name w:val="Revision"/>
    <w:hidden/>
    <w:uiPriority w:val="99"/>
    <w:semiHidden/>
    <w:rsid w:val="00BA1A7C"/>
    <w:pPr>
      <w:spacing w:after="0" w:line="240" w:lineRule="auto"/>
    </w:pPr>
    <w:rPr>
      <w:rFonts w:eastAsiaTheme="minorEastAsia"/>
    </w:rPr>
  </w:style>
  <w:style w:type="table" w:styleId="TableGrid">
    <w:name w:val="Table Grid"/>
    <w:basedOn w:val="TableNormal"/>
    <w:uiPriority w:val="39"/>
    <w:rsid w:val="0048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153C3"/>
    <w:rPr>
      <w:vertAlign w:val="superscript"/>
    </w:rPr>
  </w:style>
  <w:style w:type="character" w:customStyle="1" w:styleId="NoSpacingChar">
    <w:name w:val="No Spacing Char"/>
    <w:basedOn w:val="DefaultParagraphFont"/>
    <w:link w:val="NoSpacing"/>
    <w:uiPriority w:val="1"/>
    <w:rsid w:val="00A057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necpd.info/resource/3824/hmis-data-diction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s/documents/HMIS-Data-Standards-Man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lliances.org/vermo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BE24-C003-4546-9058-9461D352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29</Pages>
  <Words>9760</Words>
  <Characters>55636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Kinnic Eagan</dc:creator>
  <cp:keywords/>
  <dc:description/>
  <cp:lastModifiedBy>Caitlin Ettenborough</cp:lastModifiedBy>
  <cp:revision>3</cp:revision>
  <cp:lastPrinted>2018-08-15T12:23:00Z</cp:lastPrinted>
  <dcterms:created xsi:type="dcterms:W3CDTF">2019-03-18T15:46:00Z</dcterms:created>
  <dcterms:modified xsi:type="dcterms:W3CDTF">2019-04-02T13:07:00Z</dcterms:modified>
</cp:coreProperties>
</file>