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6511B" w14:textId="0DEF8AB5" w:rsidR="00C41AAE" w:rsidRDefault="00EF2AE1" w:rsidP="00983D3C">
      <w:pPr>
        <w:pStyle w:val="NoSpacing"/>
        <w:jc w:val="center"/>
        <w:rPr>
          <w:b/>
          <w:sz w:val="24"/>
          <w:szCs w:val="24"/>
        </w:rPr>
      </w:pPr>
      <w:r>
        <w:rPr>
          <w:b/>
          <w:sz w:val="24"/>
          <w:szCs w:val="24"/>
        </w:rPr>
        <w:t>V</w:t>
      </w:r>
      <w:r w:rsidR="00C41AAE">
        <w:rPr>
          <w:b/>
          <w:sz w:val="24"/>
          <w:szCs w:val="24"/>
        </w:rPr>
        <w:t>ermont Coalition to End Homelessness (VT</w:t>
      </w:r>
      <w:r w:rsidR="009B72A5">
        <w:rPr>
          <w:b/>
          <w:sz w:val="24"/>
          <w:szCs w:val="24"/>
        </w:rPr>
        <w:t>-500</w:t>
      </w:r>
      <w:r w:rsidR="00C41AAE">
        <w:rPr>
          <w:b/>
          <w:sz w:val="24"/>
          <w:szCs w:val="24"/>
        </w:rPr>
        <w:t xml:space="preserve"> Balance of State Continuum of Care)</w:t>
      </w:r>
    </w:p>
    <w:p w14:paraId="46DABD23" w14:textId="63B8000F" w:rsidR="00983D3C" w:rsidRPr="00C41AAE" w:rsidRDefault="00C41AAE" w:rsidP="00C41AAE">
      <w:pPr>
        <w:pStyle w:val="NoSpacing"/>
        <w:tabs>
          <w:tab w:val="left" w:pos="651"/>
          <w:tab w:val="center" w:pos="5112"/>
        </w:tabs>
        <w:rPr>
          <w:sz w:val="24"/>
          <w:szCs w:val="24"/>
        </w:rPr>
      </w:pPr>
      <w:r w:rsidRPr="00C41AAE">
        <w:rPr>
          <w:sz w:val="24"/>
          <w:szCs w:val="24"/>
        </w:rPr>
        <w:tab/>
      </w:r>
      <w:r w:rsidRPr="00C41AAE">
        <w:rPr>
          <w:sz w:val="24"/>
          <w:szCs w:val="24"/>
        </w:rPr>
        <w:tab/>
      </w:r>
      <w:r w:rsidR="00983D3C" w:rsidRPr="00C41AAE">
        <w:rPr>
          <w:sz w:val="24"/>
          <w:szCs w:val="24"/>
        </w:rPr>
        <w:t>F</w:t>
      </w:r>
      <w:r w:rsidRPr="00C41AAE">
        <w:rPr>
          <w:sz w:val="24"/>
          <w:szCs w:val="24"/>
        </w:rPr>
        <w:t>F</w:t>
      </w:r>
      <w:r w:rsidR="00983D3C" w:rsidRPr="00C41AAE">
        <w:rPr>
          <w:sz w:val="24"/>
          <w:szCs w:val="24"/>
        </w:rPr>
        <w:t>Y201</w:t>
      </w:r>
      <w:r w:rsidR="00F63E8A">
        <w:rPr>
          <w:sz w:val="24"/>
          <w:szCs w:val="24"/>
        </w:rPr>
        <w:t>9</w:t>
      </w:r>
      <w:r w:rsidR="00983D3C" w:rsidRPr="00C41AAE">
        <w:rPr>
          <w:sz w:val="24"/>
          <w:szCs w:val="24"/>
        </w:rPr>
        <w:t xml:space="preserve"> HUD Continuum of Care Program - Notice of Funding Availability</w:t>
      </w:r>
    </w:p>
    <w:p w14:paraId="365561ED" w14:textId="77777777" w:rsidR="00C41AAE" w:rsidRDefault="00C41AAE" w:rsidP="00A07E0B">
      <w:pPr>
        <w:pStyle w:val="NoSpacing"/>
        <w:jc w:val="center"/>
        <w:rPr>
          <w:b/>
          <w:sz w:val="28"/>
          <w:szCs w:val="28"/>
        </w:rPr>
      </w:pPr>
    </w:p>
    <w:p w14:paraId="2EE2DBEF" w14:textId="2A77CC91" w:rsidR="00A07E0B" w:rsidRPr="00C41AAE" w:rsidRDefault="00C41AAE" w:rsidP="00C41AAE">
      <w:pPr>
        <w:pStyle w:val="NoSpacing"/>
        <w:tabs>
          <w:tab w:val="center" w:pos="5112"/>
        </w:tabs>
        <w:jc w:val="center"/>
        <w:rPr>
          <w:sz w:val="28"/>
          <w:szCs w:val="28"/>
        </w:rPr>
      </w:pPr>
      <w:r w:rsidRPr="00C41AAE">
        <w:rPr>
          <w:sz w:val="28"/>
          <w:szCs w:val="28"/>
        </w:rPr>
        <w:t>REQUEST FOR PROPOSALS (RFP) – NEW AND RENEWAL PROJECTS</w:t>
      </w:r>
    </w:p>
    <w:p w14:paraId="049A965F" w14:textId="77777777" w:rsidR="00C41AAE" w:rsidRPr="003D7114" w:rsidRDefault="00C41AAE" w:rsidP="00A07E0B">
      <w:pPr>
        <w:pStyle w:val="NoSpacing"/>
        <w:jc w:val="center"/>
        <w:rPr>
          <w:b/>
          <w:sz w:val="24"/>
          <w:szCs w:val="24"/>
        </w:rPr>
      </w:pPr>
    </w:p>
    <w:p w14:paraId="5D7E195B" w14:textId="6B567EDD" w:rsidR="00C41AAE" w:rsidRDefault="00C41AAE" w:rsidP="00C41AAE">
      <w:pPr>
        <w:pStyle w:val="NoSpacing"/>
        <w:rPr>
          <w:sz w:val="24"/>
          <w:szCs w:val="24"/>
        </w:rPr>
      </w:pPr>
      <w:r w:rsidRPr="00C41AAE">
        <w:rPr>
          <w:sz w:val="24"/>
          <w:szCs w:val="24"/>
        </w:rPr>
        <w:t xml:space="preserve">Any eligible entity </w:t>
      </w:r>
      <w:r>
        <w:rPr>
          <w:sz w:val="24"/>
          <w:szCs w:val="24"/>
        </w:rPr>
        <w:t>that wishes to</w:t>
      </w:r>
      <w:r w:rsidRPr="00C41AAE">
        <w:rPr>
          <w:sz w:val="24"/>
          <w:szCs w:val="24"/>
        </w:rPr>
        <w:t xml:space="preserve"> submit a</w:t>
      </w:r>
      <w:r>
        <w:rPr>
          <w:sz w:val="24"/>
          <w:szCs w:val="24"/>
        </w:rPr>
        <w:t xml:space="preserve"> RFP application for a NEW </w:t>
      </w:r>
      <w:r w:rsidRPr="00C41AAE">
        <w:rPr>
          <w:sz w:val="24"/>
          <w:szCs w:val="24"/>
        </w:rPr>
        <w:t xml:space="preserve">or RENEWAL </w:t>
      </w:r>
      <w:r>
        <w:rPr>
          <w:sz w:val="24"/>
          <w:szCs w:val="24"/>
        </w:rPr>
        <w:t>p</w:t>
      </w:r>
      <w:r w:rsidRPr="00C41AAE">
        <w:rPr>
          <w:sz w:val="24"/>
          <w:szCs w:val="24"/>
        </w:rPr>
        <w:t xml:space="preserve">roject during this year’s HUD </w:t>
      </w:r>
      <w:proofErr w:type="spellStart"/>
      <w:r w:rsidRPr="00C41AAE">
        <w:rPr>
          <w:sz w:val="24"/>
          <w:szCs w:val="24"/>
        </w:rPr>
        <w:t>CoC</w:t>
      </w:r>
      <w:proofErr w:type="spellEnd"/>
      <w:r w:rsidRPr="00C41AAE">
        <w:rPr>
          <w:sz w:val="24"/>
          <w:szCs w:val="24"/>
        </w:rPr>
        <w:t xml:space="preserve"> NOFA must complete the attached form </w:t>
      </w:r>
      <w:r>
        <w:rPr>
          <w:sz w:val="24"/>
          <w:szCs w:val="24"/>
        </w:rPr>
        <w:t xml:space="preserve">(only one RFP request per form) </w:t>
      </w:r>
      <w:r w:rsidRPr="00C41AAE">
        <w:rPr>
          <w:sz w:val="24"/>
          <w:szCs w:val="24"/>
        </w:rPr>
        <w:t xml:space="preserve">and submit it electronically </w:t>
      </w:r>
      <w:r>
        <w:rPr>
          <w:sz w:val="24"/>
          <w:szCs w:val="24"/>
        </w:rPr>
        <w:t xml:space="preserve">before </w:t>
      </w:r>
      <w:r w:rsidR="00B06918" w:rsidRPr="00B06918">
        <w:rPr>
          <w:b/>
          <w:sz w:val="24"/>
          <w:szCs w:val="24"/>
        </w:rPr>
        <w:t>4:00 PM EST Friday August 16, 2019</w:t>
      </w:r>
      <w:r w:rsidRPr="00C41AAE">
        <w:rPr>
          <w:sz w:val="24"/>
          <w:szCs w:val="24"/>
        </w:rPr>
        <w:t xml:space="preserve"> </w:t>
      </w:r>
      <w:r w:rsidR="00F63E8A">
        <w:rPr>
          <w:sz w:val="24"/>
          <w:szCs w:val="24"/>
        </w:rPr>
        <w:t xml:space="preserve">to </w:t>
      </w:r>
      <w:r w:rsidRPr="00C41AAE">
        <w:rPr>
          <w:sz w:val="24"/>
          <w:szCs w:val="24"/>
        </w:rPr>
        <w:t>the</w:t>
      </w:r>
      <w:r>
        <w:rPr>
          <w:sz w:val="24"/>
          <w:szCs w:val="24"/>
        </w:rPr>
        <w:t>:</w:t>
      </w:r>
    </w:p>
    <w:p w14:paraId="646ABD01" w14:textId="77777777" w:rsidR="00C41AAE" w:rsidRDefault="00C41AAE" w:rsidP="00C41AAE">
      <w:pPr>
        <w:pStyle w:val="NoSpacing"/>
        <w:rPr>
          <w:sz w:val="24"/>
          <w:szCs w:val="24"/>
        </w:rPr>
      </w:pPr>
    </w:p>
    <w:p w14:paraId="60D72997" w14:textId="1D161215" w:rsidR="00C41AAE" w:rsidRPr="003D7114" w:rsidRDefault="003D7114" w:rsidP="003D7114">
      <w:pPr>
        <w:pStyle w:val="NoSpacing"/>
        <w:tabs>
          <w:tab w:val="left" w:pos="326"/>
          <w:tab w:val="center" w:pos="5112"/>
        </w:tabs>
        <w:rPr>
          <w:sz w:val="24"/>
          <w:szCs w:val="24"/>
        </w:rPr>
      </w:pPr>
      <w:r w:rsidRPr="003D7114">
        <w:rPr>
          <w:sz w:val="24"/>
          <w:szCs w:val="24"/>
        </w:rPr>
        <w:tab/>
      </w:r>
      <w:r w:rsidRPr="003D7114">
        <w:rPr>
          <w:sz w:val="24"/>
          <w:szCs w:val="24"/>
        </w:rPr>
        <w:tab/>
      </w:r>
      <w:r w:rsidR="00C41AAE" w:rsidRPr="003D7114">
        <w:rPr>
          <w:sz w:val="24"/>
          <w:szCs w:val="24"/>
        </w:rPr>
        <w:t>Vermont State Housing</w:t>
      </w:r>
      <w:r w:rsidR="00F63E8A">
        <w:rPr>
          <w:sz w:val="24"/>
          <w:szCs w:val="24"/>
        </w:rPr>
        <w:t xml:space="preserve"> Authority (Andrea Hurley: </w:t>
      </w:r>
      <w:hyperlink r:id="rId8" w:history="1">
        <w:r w:rsidR="00167BCF" w:rsidRPr="004020E2">
          <w:rPr>
            <w:rStyle w:val="Hyperlink"/>
            <w:sz w:val="24"/>
            <w:szCs w:val="24"/>
          </w:rPr>
          <w:t>andrea@vsha.org</w:t>
        </w:r>
      </w:hyperlink>
      <w:r w:rsidR="00C41AAE" w:rsidRPr="003D7114">
        <w:rPr>
          <w:sz w:val="24"/>
          <w:szCs w:val="24"/>
        </w:rPr>
        <w:t>)</w:t>
      </w:r>
      <w:r w:rsidR="00167BCF">
        <w:rPr>
          <w:sz w:val="24"/>
          <w:szCs w:val="24"/>
        </w:rPr>
        <w:t xml:space="preserve"> </w:t>
      </w:r>
      <w:r w:rsidR="00C41AAE" w:rsidRPr="003D7114">
        <w:rPr>
          <w:sz w:val="24"/>
          <w:szCs w:val="24"/>
        </w:rPr>
        <w:t xml:space="preserve"> </w:t>
      </w:r>
    </w:p>
    <w:p w14:paraId="74BBEE55" w14:textId="1A4FED5A" w:rsidR="00167BCF" w:rsidRDefault="00167BCF" w:rsidP="003D7114">
      <w:pPr>
        <w:autoSpaceDE w:val="0"/>
        <w:autoSpaceDN w:val="0"/>
        <w:adjustRightInd w:val="0"/>
        <w:spacing w:after="0" w:line="240" w:lineRule="auto"/>
        <w:rPr>
          <w:sz w:val="24"/>
          <w:szCs w:val="24"/>
        </w:rPr>
      </w:pPr>
    </w:p>
    <w:p w14:paraId="3AF9ACD2" w14:textId="7277FC3F" w:rsidR="003D7114" w:rsidRDefault="00167BCF" w:rsidP="003D7114">
      <w:pPr>
        <w:autoSpaceDE w:val="0"/>
        <w:autoSpaceDN w:val="0"/>
        <w:adjustRightInd w:val="0"/>
        <w:spacing w:after="0" w:line="240" w:lineRule="auto"/>
        <w:rPr>
          <w:sz w:val="24"/>
          <w:szCs w:val="24"/>
        </w:rPr>
      </w:pPr>
      <w:r>
        <w:rPr>
          <w:sz w:val="24"/>
          <w:szCs w:val="24"/>
        </w:rPr>
        <w:t>*</w:t>
      </w:r>
      <w:r w:rsidRPr="00167BCF">
        <w:rPr>
          <w:i/>
          <w:sz w:val="24"/>
          <w:szCs w:val="24"/>
        </w:rPr>
        <w:t>HMIS &amp; Coordinated Entry NEW or RENEWAL projects letter of intent are due electronically before</w:t>
      </w:r>
      <w:r w:rsidR="00C36BCA">
        <w:rPr>
          <w:b/>
          <w:sz w:val="24"/>
          <w:szCs w:val="24"/>
        </w:rPr>
        <w:t xml:space="preserve"> 4:00 PM EST Friday August 16</w:t>
      </w:r>
      <w:r w:rsidRPr="00167BCF">
        <w:rPr>
          <w:b/>
          <w:sz w:val="24"/>
          <w:szCs w:val="24"/>
        </w:rPr>
        <w:t xml:space="preserve">, 2019 to </w:t>
      </w:r>
      <w:r w:rsidRPr="00167BCF">
        <w:rPr>
          <w:i/>
          <w:sz w:val="24"/>
          <w:szCs w:val="24"/>
        </w:rPr>
        <w:t>the:</w:t>
      </w:r>
    </w:p>
    <w:p w14:paraId="789E165A" w14:textId="6F2ADB80" w:rsidR="00167BCF" w:rsidRDefault="00167BCF" w:rsidP="003D7114">
      <w:pPr>
        <w:autoSpaceDE w:val="0"/>
        <w:autoSpaceDN w:val="0"/>
        <w:adjustRightInd w:val="0"/>
        <w:spacing w:after="0" w:line="240" w:lineRule="auto"/>
        <w:rPr>
          <w:sz w:val="24"/>
          <w:szCs w:val="24"/>
        </w:rPr>
      </w:pPr>
    </w:p>
    <w:p w14:paraId="5A33AB92" w14:textId="5C95AA87" w:rsidR="00167BCF" w:rsidRDefault="00167BCF" w:rsidP="00167BCF">
      <w:pPr>
        <w:autoSpaceDE w:val="0"/>
        <w:autoSpaceDN w:val="0"/>
        <w:adjustRightInd w:val="0"/>
        <w:spacing w:after="0" w:line="240" w:lineRule="auto"/>
        <w:jc w:val="center"/>
        <w:rPr>
          <w:sz w:val="24"/>
          <w:szCs w:val="24"/>
        </w:rPr>
      </w:pPr>
      <w:r>
        <w:rPr>
          <w:sz w:val="24"/>
          <w:szCs w:val="24"/>
        </w:rPr>
        <w:t xml:space="preserve">Vermont State Housing Authority (Andrea Hurley: </w:t>
      </w:r>
      <w:hyperlink r:id="rId9" w:history="1">
        <w:r w:rsidRPr="004020E2">
          <w:rPr>
            <w:rStyle w:val="Hyperlink"/>
            <w:sz w:val="24"/>
            <w:szCs w:val="24"/>
          </w:rPr>
          <w:t>andrea@vsha.org</w:t>
        </w:r>
      </w:hyperlink>
      <w:r>
        <w:rPr>
          <w:sz w:val="24"/>
          <w:szCs w:val="24"/>
        </w:rPr>
        <w:t>)</w:t>
      </w:r>
    </w:p>
    <w:p w14:paraId="4D90D7DE" w14:textId="77777777" w:rsidR="00574C7E" w:rsidRDefault="00574C7E" w:rsidP="003D7114">
      <w:pPr>
        <w:autoSpaceDE w:val="0"/>
        <w:autoSpaceDN w:val="0"/>
        <w:adjustRightInd w:val="0"/>
        <w:spacing w:after="0" w:line="240" w:lineRule="auto"/>
        <w:rPr>
          <w:rFonts w:ascii="Calibri" w:eastAsia="Times New Roman" w:hAnsi="Calibri" w:cs="Times New Roman"/>
          <w:b/>
          <w:bCs/>
          <w:color w:val="000000"/>
          <w:sz w:val="24"/>
          <w:szCs w:val="24"/>
        </w:rPr>
      </w:pPr>
    </w:p>
    <w:p w14:paraId="4B3905BC" w14:textId="606F4BF8" w:rsidR="003D7114" w:rsidRPr="003D7114" w:rsidRDefault="0097619E" w:rsidP="003D7114">
      <w:pPr>
        <w:autoSpaceDE w:val="0"/>
        <w:autoSpaceDN w:val="0"/>
        <w:adjustRightInd w:val="0"/>
        <w:spacing w:after="0" w:line="240" w:lineRule="auto"/>
        <w:rPr>
          <w:rFonts w:ascii="Calibri" w:eastAsia="Times New Roman" w:hAnsi="Calibri" w:cs="Times New Roman"/>
          <w:color w:val="000000"/>
          <w:sz w:val="24"/>
          <w:szCs w:val="24"/>
        </w:rPr>
      </w:pPr>
      <w:r>
        <w:rPr>
          <w:rFonts w:ascii="Calibri" w:eastAsia="Times New Roman" w:hAnsi="Calibri" w:cs="Times New Roman"/>
          <w:b/>
          <w:bCs/>
          <w:color w:val="000000"/>
          <w:sz w:val="24"/>
          <w:szCs w:val="24"/>
        </w:rPr>
        <w:t>INTRODUCTION</w:t>
      </w:r>
    </w:p>
    <w:p w14:paraId="659DEB37" w14:textId="74C54E05" w:rsidR="003D7114" w:rsidRDefault="003D7114" w:rsidP="003D7114">
      <w:pPr>
        <w:autoSpaceDE w:val="0"/>
        <w:autoSpaceDN w:val="0"/>
        <w:adjustRightInd w:val="0"/>
        <w:spacing w:after="0" w:line="240" w:lineRule="auto"/>
        <w:rPr>
          <w:rFonts w:ascii="Calibri" w:eastAsia="Times New Roman" w:hAnsi="Calibri" w:cs="Times New Roman"/>
          <w:color w:val="000000"/>
          <w:sz w:val="24"/>
          <w:szCs w:val="24"/>
        </w:rPr>
      </w:pPr>
    </w:p>
    <w:p w14:paraId="4417CC08" w14:textId="0BB18531" w:rsidR="0097619E" w:rsidRDefault="0097619E" w:rsidP="003D7114">
      <w:pPr>
        <w:autoSpaceDE w:val="0"/>
        <w:autoSpaceDN w:val="0"/>
        <w:adjustRightInd w:val="0"/>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The Vermont Balance of State</w:t>
      </w:r>
      <w:r w:rsidRPr="003D7114">
        <w:rPr>
          <w:rFonts w:ascii="Calibri" w:eastAsia="Times New Roman" w:hAnsi="Calibri" w:cs="Times New Roman"/>
          <w:color w:val="000000"/>
          <w:sz w:val="24"/>
          <w:szCs w:val="24"/>
        </w:rPr>
        <w:t xml:space="preserve"> Continuum of Care</w:t>
      </w:r>
      <w:r>
        <w:rPr>
          <w:rFonts w:ascii="Calibri" w:eastAsia="Times New Roman" w:hAnsi="Calibri" w:cs="Times New Roman"/>
          <w:color w:val="000000"/>
          <w:sz w:val="24"/>
          <w:szCs w:val="24"/>
        </w:rPr>
        <w:t xml:space="preserve"> (VT </w:t>
      </w:r>
      <w:proofErr w:type="spellStart"/>
      <w:r>
        <w:rPr>
          <w:rFonts w:ascii="Calibri" w:eastAsia="Times New Roman" w:hAnsi="Calibri" w:cs="Times New Roman"/>
          <w:color w:val="000000"/>
          <w:sz w:val="24"/>
          <w:szCs w:val="24"/>
        </w:rPr>
        <w:t>BoS</w:t>
      </w:r>
      <w:proofErr w:type="spellEnd"/>
      <w:r>
        <w:rPr>
          <w:rFonts w:ascii="Calibri" w:eastAsia="Times New Roman" w:hAnsi="Calibri" w:cs="Times New Roman"/>
          <w:color w:val="000000"/>
          <w:sz w:val="24"/>
          <w:szCs w:val="24"/>
        </w:rPr>
        <w:t xml:space="preserve"> </w:t>
      </w:r>
      <w:proofErr w:type="spellStart"/>
      <w:r>
        <w:rPr>
          <w:rFonts w:ascii="Calibri" w:eastAsia="Times New Roman" w:hAnsi="Calibri" w:cs="Times New Roman"/>
          <w:color w:val="000000"/>
          <w:sz w:val="24"/>
          <w:szCs w:val="24"/>
        </w:rPr>
        <w:t>CoC</w:t>
      </w:r>
      <w:proofErr w:type="spellEnd"/>
      <w:r>
        <w:rPr>
          <w:rFonts w:ascii="Calibri" w:eastAsia="Times New Roman" w:hAnsi="Calibri" w:cs="Times New Roman"/>
          <w:color w:val="000000"/>
          <w:sz w:val="24"/>
          <w:szCs w:val="24"/>
        </w:rPr>
        <w:t>) is accepting</w:t>
      </w:r>
      <w:r w:rsidRPr="003D7114">
        <w:rPr>
          <w:rFonts w:ascii="Calibri" w:eastAsia="Times New Roman" w:hAnsi="Calibri" w:cs="Times New Roman"/>
          <w:color w:val="000000"/>
          <w:sz w:val="24"/>
          <w:szCs w:val="24"/>
        </w:rPr>
        <w:t xml:space="preserve"> proposals for </w:t>
      </w:r>
      <w:r>
        <w:rPr>
          <w:rFonts w:ascii="Calibri" w:eastAsia="Times New Roman" w:hAnsi="Calibri" w:cs="Times New Roman"/>
          <w:color w:val="000000"/>
          <w:sz w:val="24"/>
          <w:szCs w:val="24"/>
        </w:rPr>
        <w:t>projects to be funded by the U.S. Department of Housing &amp; Urba</w:t>
      </w:r>
      <w:r w:rsidR="00F63E8A">
        <w:rPr>
          <w:rFonts w:ascii="Calibri" w:eastAsia="Times New Roman" w:hAnsi="Calibri" w:cs="Times New Roman"/>
          <w:color w:val="000000"/>
          <w:sz w:val="24"/>
          <w:szCs w:val="24"/>
        </w:rPr>
        <w:t>n Development (HUD) with FFY2019</w:t>
      </w:r>
      <w:r>
        <w:rPr>
          <w:rFonts w:ascii="Calibri" w:eastAsia="Times New Roman" w:hAnsi="Calibri" w:cs="Times New Roman"/>
          <w:color w:val="000000"/>
          <w:sz w:val="24"/>
          <w:szCs w:val="24"/>
        </w:rPr>
        <w:t xml:space="preserve"> Continuum of Care Program funding.</w:t>
      </w:r>
    </w:p>
    <w:p w14:paraId="74B9543E" w14:textId="77777777" w:rsidR="0097619E" w:rsidRDefault="0097619E" w:rsidP="003D7114">
      <w:pPr>
        <w:autoSpaceDE w:val="0"/>
        <w:autoSpaceDN w:val="0"/>
        <w:adjustRightInd w:val="0"/>
        <w:spacing w:after="0" w:line="240" w:lineRule="auto"/>
        <w:rPr>
          <w:rFonts w:ascii="Calibri" w:eastAsia="Times New Roman" w:hAnsi="Calibri" w:cs="Times New Roman"/>
          <w:color w:val="000000"/>
          <w:sz w:val="24"/>
          <w:szCs w:val="24"/>
        </w:rPr>
      </w:pPr>
    </w:p>
    <w:p w14:paraId="765588B9" w14:textId="13662F76" w:rsidR="003D7114" w:rsidRPr="003D7114" w:rsidRDefault="0097619E" w:rsidP="003D7114">
      <w:pPr>
        <w:autoSpaceDE w:val="0"/>
        <w:autoSpaceDN w:val="0"/>
        <w:adjustRightInd w:val="0"/>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Applications must be submitted to </w:t>
      </w:r>
      <w:r w:rsidRPr="003D7114">
        <w:rPr>
          <w:rFonts w:ascii="Calibri" w:eastAsia="Times New Roman" w:hAnsi="Calibri" w:cs="Times New Roman"/>
          <w:color w:val="000000"/>
          <w:sz w:val="24"/>
          <w:szCs w:val="24"/>
        </w:rPr>
        <w:t xml:space="preserve">the </w:t>
      </w:r>
      <w:r>
        <w:rPr>
          <w:rFonts w:ascii="Calibri" w:eastAsia="Times New Roman" w:hAnsi="Calibri" w:cs="Times New Roman"/>
          <w:color w:val="000000"/>
          <w:sz w:val="24"/>
          <w:szCs w:val="24"/>
        </w:rPr>
        <w:t xml:space="preserve">Vermont State Housing Authority (VSHA), who serves as the </w:t>
      </w:r>
      <w:r w:rsidR="003D7114" w:rsidRPr="003D7114">
        <w:rPr>
          <w:rFonts w:ascii="Calibri" w:eastAsia="Times New Roman" w:hAnsi="Calibri" w:cs="Times New Roman"/>
          <w:color w:val="000000"/>
          <w:sz w:val="24"/>
          <w:szCs w:val="24"/>
        </w:rPr>
        <w:t xml:space="preserve">Collaborative Applicant for the </w:t>
      </w:r>
      <w:r w:rsidR="003D7114">
        <w:rPr>
          <w:rFonts w:ascii="Calibri" w:eastAsia="Times New Roman" w:hAnsi="Calibri" w:cs="Times New Roman"/>
          <w:color w:val="000000"/>
          <w:sz w:val="24"/>
          <w:szCs w:val="24"/>
        </w:rPr>
        <w:t>Vermont Balance of State</w:t>
      </w:r>
      <w:r w:rsidR="003D7114" w:rsidRPr="003D7114">
        <w:rPr>
          <w:rFonts w:ascii="Calibri" w:eastAsia="Times New Roman" w:hAnsi="Calibri" w:cs="Times New Roman"/>
          <w:color w:val="000000"/>
          <w:sz w:val="24"/>
          <w:szCs w:val="24"/>
        </w:rPr>
        <w:t xml:space="preserve"> Continuum of Care</w:t>
      </w:r>
      <w:r w:rsidR="00584F7F">
        <w:rPr>
          <w:rFonts w:ascii="Calibri" w:eastAsia="Times New Roman" w:hAnsi="Calibri" w:cs="Times New Roman"/>
          <w:color w:val="000000"/>
          <w:sz w:val="24"/>
          <w:szCs w:val="24"/>
        </w:rPr>
        <w:t xml:space="preserve"> (VT </w:t>
      </w:r>
      <w:proofErr w:type="spellStart"/>
      <w:r w:rsidR="00584F7F">
        <w:rPr>
          <w:rFonts w:ascii="Calibri" w:eastAsia="Times New Roman" w:hAnsi="Calibri" w:cs="Times New Roman"/>
          <w:color w:val="000000"/>
          <w:sz w:val="24"/>
          <w:szCs w:val="24"/>
        </w:rPr>
        <w:t>BoS</w:t>
      </w:r>
      <w:proofErr w:type="spellEnd"/>
      <w:r w:rsidR="00584F7F">
        <w:rPr>
          <w:rFonts w:ascii="Calibri" w:eastAsia="Times New Roman" w:hAnsi="Calibri" w:cs="Times New Roman"/>
          <w:color w:val="000000"/>
          <w:sz w:val="24"/>
          <w:szCs w:val="24"/>
        </w:rPr>
        <w:t xml:space="preserve"> </w:t>
      </w:r>
      <w:proofErr w:type="spellStart"/>
      <w:r w:rsidR="00584F7F">
        <w:rPr>
          <w:rFonts w:ascii="Calibri" w:eastAsia="Times New Roman" w:hAnsi="Calibri" w:cs="Times New Roman"/>
          <w:color w:val="000000"/>
          <w:sz w:val="24"/>
          <w:szCs w:val="24"/>
        </w:rPr>
        <w:t>CoC</w:t>
      </w:r>
      <w:proofErr w:type="spellEnd"/>
      <w:r w:rsidR="00584F7F">
        <w:rPr>
          <w:rFonts w:ascii="Calibri" w:eastAsia="Times New Roman" w:hAnsi="Calibri" w:cs="Times New Roman"/>
          <w:color w:val="000000"/>
          <w:sz w:val="24"/>
          <w:szCs w:val="24"/>
        </w:rPr>
        <w:t>)</w:t>
      </w:r>
      <w:r w:rsidR="00AD6595">
        <w:rPr>
          <w:rFonts w:ascii="Calibri" w:eastAsia="Times New Roman" w:hAnsi="Calibri" w:cs="Times New Roman"/>
          <w:color w:val="000000"/>
          <w:sz w:val="24"/>
          <w:szCs w:val="24"/>
        </w:rPr>
        <w:t xml:space="preserve"> geographic area</w:t>
      </w:r>
      <w:r>
        <w:rPr>
          <w:rFonts w:ascii="Calibri" w:eastAsia="Times New Roman" w:hAnsi="Calibri" w:cs="Times New Roman"/>
          <w:color w:val="000000"/>
          <w:sz w:val="24"/>
          <w:szCs w:val="24"/>
        </w:rPr>
        <w:t xml:space="preserve">. </w:t>
      </w:r>
      <w:r w:rsidR="00574C7E">
        <w:rPr>
          <w:rFonts w:ascii="Calibri" w:eastAsia="Times New Roman" w:hAnsi="Calibri" w:cs="Times New Roman"/>
          <w:color w:val="000000"/>
          <w:sz w:val="24"/>
          <w:szCs w:val="24"/>
        </w:rPr>
        <w:t xml:space="preserve"> </w:t>
      </w:r>
      <w:r w:rsidR="00AD6595">
        <w:rPr>
          <w:rFonts w:ascii="Calibri" w:eastAsia="Times New Roman" w:hAnsi="Calibri" w:cs="Times New Roman"/>
          <w:color w:val="000000"/>
          <w:sz w:val="24"/>
          <w:szCs w:val="24"/>
        </w:rPr>
        <w:t xml:space="preserve">The VT </w:t>
      </w:r>
      <w:proofErr w:type="spellStart"/>
      <w:r w:rsidR="00AD6595">
        <w:rPr>
          <w:rFonts w:ascii="Calibri" w:eastAsia="Times New Roman" w:hAnsi="Calibri" w:cs="Times New Roman"/>
          <w:color w:val="000000"/>
          <w:sz w:val="24"/>
          <w:szCs w:val="24"/>
        </w:rPr>
        <w:t>BoS</w:t>
      </w:r>
      <w:proofErr w:type="spellEnd"/>
      <w:r w:rsidR="00AD6595">
        <w:rPr>
          <w:rFonts w:ascii="Calibri" w:eastAsia="Times New Roman" w:hAnsi="Calibri" w:cs="Times New Roman"/>
          <w:color w:val="000000"/>
          <w:sz w:val="24"/>
          <w:szCs w:val="24"/>
        </w:rPr>
        <w:t xml:space="preserve"> </w:t>
      </w:r>
      <w:proofErr w:type="spellStart"/>
      <w:r w:rsidR="00AD6595">
        <w:rPr>
          <w:rFonts w:ascii="Calibri" w:eastAsia="Times New Roman" w:hAnsi="Calibri" w:cs="Times New Roman"/>
          <w:color w:val="000000"/>
          <w:sz w:val="24"/>
          <w:szCs w:val="24"/>
        </w:rPr>
        <w:t>CoC</w:t>
      </w:r>
      <w:proofErr w:type="spellEnd"/>
      <w:r w:rsidR="00AD6595">
        <w:rPr>
          <w:rFonts w:ascii="Calibri" w:eastAsia="Times New Roman" w:hAnsi="Calibri" w:cs="Times New Roman"/>
          <w:color w:val="000000"/>
          <w:sz w:val="24"/>
          <w:szCs w:val="24"/>
        </w:rPr>
        <w:t xml:space="preserve"> geographic area encompasses all counties in Vermont, except Chittenden.</w:t>
      </w:r>
    </w:p>
    <w:p w14:paraId="4A6B290D" w14:textId="77777777" w:rsidR="003D7114" w:rsidRPr="003D7114" w:rsidRDefault="003D7114" w:rsidP="003D7114">
      <w:pPr>
        <w:autoSpaceDE w:val="0"/>
        <w:autoSpaceDN w:val="0"/>
        <w:adjustRightInd w:val="0"/>
        <w:spacing w:after="0" w:line="240" w:lineRule="auto"/>
        <w:rPr>
          <w:rFonts w:ascii="Calibri" w:eastAsia="Times New Roman" w:hAnsi="Calibri" w:cs="Times New Roman"/>
          <w:color w:val="000000"/>
          <w:sz w:val="24"/>
          <w:szCs w:val="24"/>
        </w:rPr>
      </w:pPr>
    </w:p>
    <w:p w14:paraId="0C12BDB4" w14:textId="73C6AB2C" w:rsidR="003D7114" w:rsidRPr="003D7114" w:rsidRDefault="0097619E" w:rsidP="003D7114">
      <w:pPr>
        <w:autoSpaceDE w:val="0"/>
        <w:autoSpaceDN w:val="0"/>
        <w:adjustRightInd w:val="0"/>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We are seeking</w:t>
      </w:r>
      <w:r w:rsidR="003D7114" w:rsidRPr="003D7114">
        <w:rPr>
          <w:rFonts w:ascii="Calibri" w:eastAsia="Times New Roman" w:hAnsi="Calibri" w:cs="Times New Roman"/>
          <w:color w:val="000000"/>
          <w:sz w:val="24"/>
          <w:szCs w:val="24"/>
        </w:rPr>
        <w:t xml:space="preserve"> proposals </w:t>
      </w:r>
      <w:r>
        <w:rPr>
          <w:rFonts w:ascii="Calibri" w:eastAsia="Times New Roman" w:hAnsi="Calibri" w:cs="Times New Roman"/>
          <w:color w:val="000000"/>
          <w:sz w:val="24"/>
          <w:szCs w:val="24"/>
        </w:rPr>
        <w:t>to</w:t>
      </w:r>
      <w:r w:rsidR="003D7114" w:rsidRPr="003D7114">
        <w:rPr>
          <w:rFonts w:ascii="Calibri" w:eastAsia="Times New Roman" w:hAnsi="Calibri" w:cs="Times New Roman"/>
          <w:color w:val="000000"/>
          <w:sz w:val="24"/>
          <w:szCs w:val="24"/>
        </w:rPr>
        <w:t xml:space="preserve"> address housing and service priorities established through </w:t>
      </w:r>
      <w:r w:rsidR="00584F7F">
        <w:rPr>
          <w:rFonts w:ascii="Calibri" w:eastAsia="Times New Roman" w:hAnsi="Calibri" w:cs="Times New Roman"/>
          <w:color w:val="000000"/>
          <w:sz w:val="24"/>
          <w:szCs w:val="24"/>
        </w:rPr>
        <w:t xml:space="preserve">local communities and stakeholders, </w:t>
      </w:r>
      <w:r w:rsidR="003D7114" w:rsidRPr="003D7114">
        <w:rPr>
          <w:rFonts w:ascii="Calibri" w:eastAsia="Times New Roman" w:hAnsi="Calibri" w:cs="Times New Roman"/>
          <w:color w:val="000000"/>
          <w:sz w:val="24"/>
          <w:szCs w:val="24"/>
        </w:rPr>
        <w:t xml:space="preserve">with </w:t>
      </w:r>
      <w:r w:rsidR="00584F7F">
        <w:rPr>
          <w:rFonts w:ascii="Calibri" w:eastAsia="Times New Roman" w:hAnsi="Calibri" w:cs="Times New Roman"/>
          <w:color w:val="000000"/>
          <w:sz w:val="24"/>
          <w:szCs w:val="24"/>
        </w:rPr>
        <w:t xml:space="preserve">a </w:t>
      </w:r>
      <w:r w:rsidR="003D7114" w:rsidRPr="003D7114">
        <w:rPr>
          <w:rFonts w:ascii="Calibri" w:eastAsia="Times New Roman" w:hAnsi="Calibri" w:cs="Times New Roman"/>
          <w:color w:val="000000"/>
          <w:sz w:val="24"/>
          <w:szCs w:val="24"/>
        </w:rPr>
        <w:t xml:space="preserve">priority </w:t>
      </w:r>
      <w:r w:rsidR="00584F7F">
        <w:rPr>
          <w:rFonts w:ascii="Calibri" w:eastAsia="Times New Roman" w:hAnsi="Calibri" w:cs="Times New Roman"/>
          <w:color w:val="000000"/>
          <w:sz w:val="24"/>
          <w:szCs w:val="24"/>
        </w:rPr>
        <w:t>to</w:t>
      </w:r>
      <w:r w:rsidR="003D7114" w:rsidRPr="003D7114">
        <w:rPr>
          <w:rFonts w:ascii="Calibri" w:eastAsia="Times New Roman" w:hAnsi="Calibri" w:cs="Times New Roman"/>
          <w:color w:val="000000"/>
          <w:sz w:val="24"/>
          <w:szCs w:val="24"/>
        </w:rPr>
        <w:t xml:space="preserve"> serv</w:t>
      </w:r>
      <w:r w:rsidR="00584F7F">
        <w:rPr>
          <w:rFonts w:ascii="Calibri" w:eastAsia="Times New Roman" w:hAnsi="Calibri" w:cs="Times New Roman"/>
          <w:color w:val="000000"/>
          <w:sz w:val="24"/>
          <w:szCs w:val="24"/>
        </w:rPr>
        <w:t>e</w:t>
      </w:r>
      <w:r w:rsidR="003D7114" w:rsidRPr="003D7114">
        <w:rPr>
          <w:rFonts w:ascii="Calibri" w:eastAsia="Times New Roman" w:hAnsi="Calibri" w:cs="Times New Roman"/>
          <w:color w:val="000000"/>
          <w:sz w:val="24"/>
          <w:szCs w:val="24"/>
        </w:rPr>
        <w:t xml:space="preserve"> vulnerable populations including </w:t>
      </w:r>
      <w:r w:rsidR="009B72A5">
        <w:rPr>
          <w:rFonts w:ascii="Calibri" w:eastAsia="Times New Roman" w:hAnsi="Calibri" w:cs="Times New Roman"/>
          <w:color w:val="000000"/>
          <w:sz w:val="24"/>
          <w:szCs w:val="24"/>
        </w:rPr>
        <w:t>individuals &amp; families</w:t>
      </w:r>
      <w:r>
        <w:rPr>
          <w:rFonts w:ascii="Calibri" w:eastAsia="Times New Roman" w:hAnsi="Calibri" w:cs="Times New Roman"/>
          <w:color w:val="000000"/>
          <w:sz w:val="24"/>
          <w:szCs w:val="24"/>
        </w:rPr>
        <w:t xml:space="preserve"> experiencing </w:t>
      </w:r>
      <w:r w:rsidR="003D7114" w:rsidRPr="003D7114">
        <w:rPr>
          <w:rFonts w:ascii="Calibri" w:eastAsia="Times New Roman" w:hAnsi="Calibri" w:cs="Times New Roman"/>
          <w:color w:val="000000"/>
          <w:sz w:val="24"/>
          <w:szCs w:val="24"/>
        </w:rPr>
        <w:t>chronic homeless</w:t>
      </w:r>
      <w:r>
        <w:rPr>
          <w:rFonts w:ascii="Calibri" w:eastAsia="Times New Roman" w:hAnsi="Calibri" w:cs="Times New Roman"/>
          <w:color w:val="000000"/>
          <w:sz w:val="24"/>
          <w:szCs w:val="24"/>
        </w:rPr>
        <w:t>ness</w:t>
      </w:r>
      <w:r w:rsidR="003D7114" w:rsidRPr="003D7114">
        <w:rPr>
          <w:rFonts w:ascii="Calibri" w:eastAsia="Times New Roman" w:hAnsi="Calibri" w:cs="Times New Roman"/>
          <w:color w:val="000000"/>
          <w:sz w:val="24"/>
          <w:szCs w:val="24"/>
        </w:rPr>
        <w:t xml:space="preserve">, </w:t>
      </w:r>
      <w:r w:rsidR="00584F7F">
        <w:rPr>
          <w:rFonts w:ascii="Calibri" w:eastAsia="Times New Roman" w:hAnsi="Calibri" w:cs="Times New Roman"/>
          <w:color w:val="000000"/>
          <w:sz w:val="24"/>
          <w:szCs w:val="24"/>
        </w:rPr>
        <w:t xml:space="preserve">persons fleeing </w:t>
      </w:r>
      <w:r w:rsidR="003D7114" w:rsidRPr="003D7114">
        <w:rPr>
          <w:rFonts w:ascii="Calibri" w:eastAsia="Times New Roman" w:hAnsi="Calibri" w:cs="Times New Roman"/>
          <w:color w:val="000000"/>
          <w:sz w:val="24"/>
          <w:szCs w:val="24"/>
        </w:rPr>
        <w:t>domestic violence, youth</w:t>
      </w:r>
      <w:r w:rsidR="00584F7F">
        <w:rPr>
          <w:rFonts w:ascii="Calibri" w:eastAsia="Times New Roman" w:hAnsi="Calibri" w:cs="Times New Roman"/>
          <w:color w:val="000000"/>
          <w:sz w:val="24"/>
          <w:szCs w:val="24"/>
        </w:rPr>
        <w:t>/young adults</w:t>
      </w:r>
      <w:r w:rsidR="005C5ED8">
        <w:rPr>
          <w:rFonts w:ascii="Calibri" w:eastAsia="Times New Roman" w:hAnsi="Calibri" w:cs="Times New Roman"/>
          <w:color w:val="000000"/>
          <w:sz w:val="24"/>
          <w:szCs w:val="24"/>
        </w:rPr>
        <w:t xml:space="preserve"> (18-24)</w:t>
      </w:r>
      <w:r w:rsidR="00557168">
        <w:rPr>
          <w:rFonts w:ascii="Calibri" w:eastAsia="Times New Roman" w:hAnsi="Calibri" w:cs="Times New Roman"/>
          <w:color w:val="000000"/>
          <w:sz w:val="24"/>
          <w:szCs w:val="24"/>
        </w:rPr>
        <w:t xml:space="preserve">, </w:t>
      </w:r>
      <w:r w:rsidR="003D7114" w:rsidRPr="003D7114">
        <w:rPr>
          <w:rFonts w:ascii="Calibri" w:eastAsia="Times New Roman" w:hAnsi="Calibri" w:cs="Times New Roman"/>
          <w:color w:val="000000"/>
          <w:sz w:val="24"/>
          <w:szCs w:val="24"/>
        </w:rPr>
        <w:t>families with children</w:t>
      </w:r>
      <w:r w:rsidR="009B72A5">
        <w:rPr>
          <w:rFonts w:ascii="Calibri" w:eastAsia="Times New Roman" w:hAnsi="Calibri" w:cs="Times New Roman"/>
          <w:color w:val="000000"/>
          <w:sz w:val="24"/>
          <w:szCs w:val="24"/>
        </w:rPr>
        <w:t xml:space="preserve"> under 18</w:t>
      </w:r>
      <w:r w:rsidR="00F115AB">
        <w:rPr>
          <w:rFonts w:ascii="Calibri" w:eastAsia="Times New Roman" w:hAnsi="Calibri" w:cs="Times New Roman"/>
          <w:color w:val="000000"/>
          <w:sz w:val="24"/>
          <w:szCs w:val="24"/>
        </w:rPr>
        <w:t>,</w:t>
      </w:r>
      <w:r w:rsidR="00557168">
        <w:rPr>
          <w:rFonts w:ascii="Calibri" w:eastAsia="Times New Roman" w:hAnsi="Calibri" w:cs="Times New Roman"/>
          <w:color w:val="000000"/>
          <w:sz w:val="24"/>
          <w:szCs w:val="24"/>
        </w:rPr>
        <w:t xml:space="preserve"> and Veterans</w:t>
      </w:r>
      <w:r w:rsidR="003D7114" w:rsidRPr="003D7114">
        <w:rPr>
          <w:rFonts w:ascii="Calibri" w:eastAsia="Times New Roman" w:hAnsi="Calibri" w:cs="Times New Roman"/>
          <w:color w:val="000000"/>
          <w:sz w:val="24"/>
          <w:szCs w:val="24"/>
        </w:rPr>
        <w:t>.</w:t>
      </w:r>
    </w:p>
    <w:p w14:paraId="46045E09" w14:textId="77777777" w:rsidR="003D7114" w:rsidRPr="003D7114" w:rsidRDefault="003D7114" w:rsidP="003D7114">
      <w:pPr>
        <w:autoSpaceDE w:val="0"/>
        <w:autoSpaceDN w:val="0"/>
        <w:adjustRightInd w:val="0"/>
        <w:spacing w:after="0" w:line="240" w:lineRule="auto"/>
        <w:rPr>
          <w:rFonts w:ascii="Calibri" w:eastAsia="Times New Roman" w:hAnsi="Calibri" w:cs="Times New Roman"/>
          <w:color w:val="000000"/>
          <w:sz w:val="24"/>
          <w:szCs w:val="24"/>
        </w:rPr>
      </w:pPr>
    </w:p>
    <w:p w14:paraId="5D3DF442" w14:textId="0184C39F" w:rsidR="003D7114" w:rsidRDefault="00D07DD7" w:rsidP="003D7114">
      <w:pPr>
        <w:autoSpaceDE w:val="0"/>
        <w:autoSpaceDN w:val="0"/>
        <w:adjustRightInd w:val="0"/>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ALL</w:t>
      </w:r>
      <w:r w:rsidR="007B0B1D">
        <w:rPr>
          <w:rFonts w:ascii="Calibri" w:eastAsia="Times New Roman" w:hAnsi="Calibri" w:cs="Times New Roman"/>
          <w:color w:val="000000"/>
          <w:sz w:val="24"/>
          <w:szCs w:val="24"/>
        </w:rPr>
        <w:t xml:space="preserve"> eligible entities</w:t>
      </w:r>
      <w:r>
        <w:rPr>
          <w:rFonts w:ascii="Calibri" w:eastAsia="Times New Roman" w:hAnsi="Calibri" w:cs="Times New Roman"/>
          <w:color w:val="000000"/>
          <w:sz w:val="24"/>
          <w:szCs w:val="24"/>
        </w:rPr>
        <w:t xml:space="preserve">, including those that do not currently receive </w:t>
      </w:r>
      <w:proofErr w:type="spellStart"/>
      <w:r>
        <w:rPr>
          <w:rFonts w:ascii="Calibri" w:eastAsia="Times New Roman" w:hAnsi="Calibri" w:cs="Times New Roman"/>
          <w:color w:val="000000"/>
          <w:sz w:val="24"/>
          <w:szCs w:val="24"/>
        </w:rPr>
        <w:t>CoC</w:t>
      </w:r>
      <w:proofErr w:type="spellEnd"/>
      <w:r>
        <w:rPr>
          <w:rFonts w:ascii="Calibri" w:eastAsia="Times New Roman" w:hAnsi="Calibri" w:cs="Times New Roman"/>
          <w:color w:val="000000"/>
          <w:sz w:val="24"/>
          <w:szCs w:val="24"/>
        </w:rPr>
        <w:t xml:space="preserve"> </w:t>
      </w:r>
      <w:r w:rsidR="0097619E">
        <w:rPr>
          <w:rFonts w:ascii="Calibri" w:eastAsia="Times New Roman" w:hAnsi="Calibri" w:cs="Times New Roman"/>
          <w:color w:val="000000"/>
          <w:sz w:val="24"/>
          <w:szCs w:val="24"/>
        </w:rPr>
        <w:t>P</w:t>
      </w:r>
      <w:r>
        <w:rPr>
          <w:rFonts w:ascii="Calibri" w:eastAsia="Times New Roman" w:hAnsi="Calibri" w:cs="Times New Roman"/>
          <w:color w:val="000000"/>
          <w:sz w:val="24"/>
          <w:szCs w:val="24"/>
        </w:rPr>
        <w:t>rogram funds, are encouraged to sub</w:t>
      </w:r>
      <w:r w:rsidR="0097619E">
        <w:rPr>
          <w:rFonts w:ascii="Calibri" w:eastAsia="Times New Roman" w:hAnsi="Calibri" w:cs="Times New Roman"/>
          <w:color w:val="000000"/>
          <w:sz w:val="24"/>
          <w:szCs w:val="24"/>
        </w:rPr>
        <w:t xml:space="preserve">mit proposals for any of the </w:t>
      </w:r>
      <w:r w:rsidR="00FD6162">
        <w:rPr>
          <w:rFonts w:ascii="Calibri" w:eastAsia="Times New Roman" w:hAnsi="Calibri" w:cs="Times New Roman"/>
          <w:color w:val="000000"/>
          <w:sz w:val="24"/>
          <w:szCs w:val="24"/>
        </w:rPr>
        <w:t xml:space="preserve">VT </w:t>
      </w:r>
      <w:proofErr w:type="spellStart"/>
      <w:r w:rsidR="00FD6162">
        <w:rPr>
          <w:rFonts w:ascii="Calibri" w:eastAsia="Times New Roman" w:hAnsi="Calibri" w:cs="Times New Roman"/>
          <w:color w:val="000000"/>
          <w:sz w:val="24"/>
          <w:szCs w:val="24"/>
        </w:rPr>
        <w:t>Bo</w:t>
      </w:r>
      <w:r w:rsidR="00AE4FFC">
        <w:rPr>
          <w:rFonts w:ascii="Calibri" w:eastAsia="Times New Roman" w:hAnsi="Calibri" w:cs="Times New Roman"/>
          <w:color w:val="000000"/>
          <w:sz w:val="24"/>
          <w:szCs w:val="24"/>
        </w:rPr>
        <w:t>S</w:t>
      </w:r>
      <w:proofErr w:type="spellEnd"/>
      <w:r w:rsidR="00FD6162">
        <w:rPr>
          <w:rFonts w:ascii="Calibri" w:eastAsia="Times New Roman" w:hAnsi="Calibri" w:cs="Times New Roman"/>
          <w:color w:val="000000"/>
          <w:sz w:val="24"/>
          <w:szCs w:val="24"/>
        </w:rPr>
        <w:t xml:space="preserve"> </w:t>
      </w:r>
      <w:proofErr w:type="spellStart"/>
      <w:r w:rsidR="00FD6162">
        <w:rPr>
          <w:rFonts w:ascii="Calibri" w:eastAsia="Times New Roman" w:hAnsi="Calibri" w:cs="Times New Roman"/>
          <w:color w:val="000000"/>
          <w:sz w:val="24"/>
          <w:szCs w:val="24"/>
        </w:rPr>
        <w:t>CoC</w:t>
      </w:r>
      <w:proofErr w:type="spellEnd"/>
      <w:r w:rsidR="00FD6162">
        <w:rPr>
          <w:rFonts w:ascii="Calibri" w:eastAsia="Times New Roman" w:hAnsi="Calibri" w:cs="Times New Roman"/>
          <w:color w:val="000000"/>
          <w:sz w:val="24"/>
          <w:szCs w:val="24"/>
        </w:rPr>
        <w:t xml:space="preserve"> </w:t>
      </w:r>
      <w:r w:rsidR="00F115AB">
        <w:rPr>
          <w:rFonts w:ascii="Calibri" w:eastAsia="Times New Roman" w:hAnsi="Calibri" w:cs="Times New Roman"/>
          <w:color w:val="000000"/>
          <w:sz w:val="24"/>
          <w:szCs w:val="24"/>
        </w:rPr>
        <w:t>FFY2019</w:t>
      </w:r>
      <w:r w:rsidR="00FD6162">
        <w:rPr>
          <w:rFonts w:ascii="Calibri" w:eastAsia="Times New Roman" w:hAnsi="Calibri" w:cs="Times New Roman"/>
          <w:color w:val="000000"/>
          <w:sz w:val="24"/>
          <w:szCs w:val="24"/>
        </w:rPr>
        <w:t xml:space="preserve"> </w:t>
      </w:r>
      <w:proofErr w:type="spellStart"/>
      <w:r w:rsidR="00FD6162">
        <w:rPr>
          <w:rFonts w:ascii="Calibri" w:eastAsia="Times New Roman" w:hAnsi="Calibri" w:cs="Times New Roman"/>
          <w:color w:val="000000"/>
          <w:sz w:val="24"/>
          <w:szCs w:val="24"/>
        </w:rPr>
        <w:t>CoC</w:t>
      </w:r>
      <w:proofErr w:type="spellEnd"/>
      <w:r w:rsidR="00FD6162">
        <w:rPr>
          <w:rFonts w:ascii="Calibri" w:eastAsia="Times New Roman" w:hAnsi="Calibri" w:cs="Times New Roman"/>
          <w:color w:val="000000"/>
          <w:sz w:val="24"/>
          <w:szCs w:val="24"/>
        </w:rPr>
        <w:t xml:space="preserve"> Program funds listed below.</w:t>
      </w:r>
    </w:p>
    <w:p w14:paraId="58778B83" w14:textId="77777777" w:rsidR="00FD6162" w:rsidRDefault="00FD6162" w:rsidP="003D7114">
      <w:pPr>
        <w:autoSpaceDE w:val="0"/>
        <w:autoSpaceDN w:val="0"/>
        <w:adjustRightInd w:val="0"/>
        <w:spacing w:after="0" w:line="240" w:lineRule="auto"/>
        <w:rPr>
          <w:rFonts w:ascii="Calibri" w:eastAsia="Times New Roman" w:hAnsi="Calibri" w:cs="Times New Roman"/>
          <w:color w:val="000000"/>
          <w:sz w:val="24"/>
          <w:szCs w:val="24"/>
        </w:rPr>
      </w:pPr>
    </w:p>
    <w:p w14:paraId="5D515206" w14:textId="77777777" w:rsidR="00F115AB" w:rsidRDefault="0092406B" w:rsidP="003D7114">
      <w:pPr>
        <w:pStyle w:val="NoSpacing"/>
        <w:rPr>
          <w:sz w:val="24"/>
          <w:szCs w:val="24"/>
        </w:rPr>
      </w:pPr>
      <w:r>
        <w:rPr>
          <w:sz w:val="24"/>
          <w:szCs w:val="24"/>
        </w:rPr>
        <w:t xml:space="preserve">Any </w:t>
      </w:r>
      <w:r w:rsidR="005F71A9">
        <w:rPr>
          <w:sz w:val="24"/>
          <w:szCs w:val="24"/>
        </w:rPr>
        <w:t xml:space="preserve">reallocation or </w:t>
      </w:r>
      <w:r>
        <w:rPr>
          <w:sz w:val="24"/>
          <w:szCs w:val="24"/>
        </w:rPr>
        <w:t xml:space="preserve">bonus project </w:t>
      </w:r>
      <w:r w:rsidR="005F71A9">
        <w:rPr>
          <w:sz w:val="24"/>
          <w:szCs w:val="24"/>
        </w:rPr>
        <w:t>can be:</w:t>
      </w:r>
      <w:r w:rsidR="00EF3CA9">
        <w:rPr>
          <w:sz w:val="24"/>
          <w:szCs w:val="24"/>
        </w:rPr>
        <w:t xml:space="preserve"> </w:t>
      </w:r>
      <w:r w:rsidR="009A00F3">
        <w:rPr>
          <w:sz w:val="24"/>
          <w:szCs w:val="24"/>
        </w:rPr>
        <w:t xml:space="preserve"> </w:t>
      </w:r>
      <w:r>
        <w:rPr>
          <w:sz w:val="24"/>
          <w:szCs w:val="24"/>
        </w:rPr>
        <w:t>Permanent Supportive Housing</w:t>
      </w:r>
      <w:r w:rsidR="005F71A9">
        <w:rPr>
          <w:sz w:val="24"/>
          <w:szCs w:val="24"/>
        </w:rPr>
        <w:t xml:space="preserve"> (PSH)</w:t>
      </w:r>
      <w:r>
        <w:rPr>
          <w:sz w:val="24"/>
          <w:szCs w:val="24"/>
        </w:rPr>
        <w:t xml:space="preserve">, Rapid Rehousing (RRH), </w:t>
      </w:r>
      <w:r w:rsidR="005F71A9">
        <w:rPr>
          <w:sz w:val="24"/>
          <w:szCs w:val="24"/>
        </w:rPr>
        <w:t>J</w:t>
      </w:r>
      <w:r>
        <w:rPr>
          <w:sz w:val="24"/>
          <w:szCs w:val="24"/>
        </w:rPr>
        <w:t>oint Transitional Housing-RRH</w:t>
      </w:r>
      <w:r w:rsidR="00574C7E">
        <w:rPr>
          <w:sz w:val="24"/>
          <w:szCs w:val="24"/>
        </w:rPr>
        <w:t xml:space="preserve"> (TH-RRH)</w:t>
      </w:r>
      <w:r>
        <w:rPr>
          <w:sz w:val="24"/>
          <w:szCs w:val="24"/>
        </w:rPr>
        <w:t xml:space="preserve">, Coordinated Entry </w:t>
      </w:r>
      <w:r w:rsidR="00574C7E">
        <w:rPr>
          <w:sz w:val="24"/>
          <w:szCs w:val="24"/>
        </w:rPr>
        <w:t xml:space="preserve">(CE) </w:t>
      </w:r>
      <w:r>
        <w:rPr>
          <w:sz w:val="24"/>
          <w:szCs w:val="24"/>
        </w:rPr>
        <w:t>and/or Homeless Manage</w:t>
      </w:r>
      <w:r w:rsidR="005F71A9">
        <w:rPr>
          <w:sz w:val="24"/>
          <w:szCs w:val="24"/>
        </w:rPr>
        <w:t>ment Information System (HMIS).</w:t>
      </w:r>
      <w:r w:rsidR="00EF3CA9">
        <w:rPr>
          <w:sz w:val="24"/>
          <w:szCs w:val="24"/>
        </w:rPr>
        <w:t xml:space="preserve"> </w:t>
      </w:r>
      <w:r w:rsidR="00246379">
        <w:rPr>
          <w:sz w:val="24"/>
          <w:szCs w:val="24"/>
        </w:rPr>
        <w:t xml:space="preserve"> </w:t>
      </w:r>
    </w:p>
    <w:p w14:paraId="76F8330D" w14:textId="6B7EFE43" w:rsidR="00F115AB" w:rsidRDefault="00F115AB" w:rsidP="003D7114">
      <w:pPr>
        <w:pStyle w:val="NoSpacing"/>
        <w:rPr>
          <w:sz w:val="24"/>
          <w:szCs w:val="24"/>
        </w:rPr>
      </w:pPr>
    </w:p>
    <w:p w14:paraId="4A6D003A" w14:textId="7B858359" w:rsidR="00EC3D9A" w:rsidRPr="00F115AB" w:rsidRDefault="00F115AB" w:rsidP="003D7114">
      <w:pPr>
        <w:pStyle w:val="NoSpacing"/>
        <w:rPr>
          <w:i/>
          <w:sz w:val="24"/>
          <w:szCs w:val="24"/>
        </w:rPr>
      </w:pPr>
      <w:r w:rsidRPr="00F115AB">
        <w:rPr>
          <w:i/>
          <w:sz w:val="24"/>
          <w:szCs w:val="24"/>
        </w:rPr>
        <w:t>*</w:t>
      </w:r>
      <w:r w:rsidR="00EF3CA9" w:rsidRPr="00F115AB">
        <w:rPr>
          <w:i/>
          <w:sz w:val="24"/>
          <w:szCs w:val="24"/>
        </w:rPr>
        <w:t>Please note that HMIS and CE funding will not use this application process</w:t>
      </w:r>
      <w:r w:rsidR="00246379" w:rsidRPr="00F115AB">
        <w:rPr>
          <w:i/>
          <w:sz w:val="24"/>
          <w:szCs w:val="24"/>
        </w:rPr>
        <w:t xml:space="preserve">.  HMIS and CE may be </w:t>
      </w:r>
      <w:r w:rsidR="00EF3CA9" w:rsidRPr="00F115AB">
        <w:rPr>
          <w:i/>
          <w:sz w:val="24"/>
          <w:szCs w:val="24"/>
        </w:rPr>
        <w:t xml:space="preserve">designated an amount from the </w:t>
      </w:r>
      <w:proofErr w:type="spellStart"/>
      <w:r w:rsidR="00EF3CA9" w:rsidRPr="00F115AB">
        <w:rPr>
          <w:i/>
          <w:sz w:val="24"/>
          <w:szCs w:val="24"/>
        </w:rPr>
        <w:t>CoC</w:t>
      </w:r>
      <w:proofErr w:type="spellEnd"/>
      <w:r w:rsidR="00EF3CA9" w:rsidRPr="00F115AB">
        <w:rPr>
          <w:i/>
          <w:sz w:val="24"/>
          <w:szCs w:val="24"/>
        </w:rPr>
        <w:t xml:space="preserve"> based on identified needs</w:t>
      </w:r>
      <w:r w:rsidR="00246379" w:rsidRPr="00F115AB">
        <w:rPr>
          <w:i/>
          <w:sz w:val="24"/>
          <w:szCs w:val="24"/>
        </w:rPr>
        <w:t xml:space="preserve"> for any new project applications</w:t>
      </w:r>
      <w:r w:rsidR="00EF3CA9" w:rsidRPr="00F115AB">
        <w:rPr>
          <w:i/>
          <w:sz w:val="24"/>
          <w:szCs w:val="24"/>
        </w:rPr>
        <w:t xml:space="preserve">. </w:t>
      </w:r>
      <w:r w:rsidR="00246379" w:rsidRPr="00F115AB">
        <w:rPr>
          <w:i/>
          <w:sz w:val="24"/>
          <w:szCs w:val="24"/>
        </w:rPr>
        <w:t xml:space="preserve"> </w:t>
      </w:r>
      <w:r w:rsidR="00626924" w:rsidRPr="00F115AB">
        <w:rPr>
          <w:i/>
          <w:sz w:val="24"/>
          <w:szCs w:val="24"/>
        </w:rPr>
        <w:t xml:space="preserve">HMIS and CE lead agencies must submit </w:t>
      </w:r>
      <w:r w:rsidR="002C7086" w:rsidRPr="00F115AB">
        <w:rPr>
          <w:i/>
          <w:sz w:val="24"/>
          <w:szCs w:val="24"/>
        </w:rPr>
        <w:t xml:space="preserve">a </w:t>
      </w:r>
      <w:r w:rsidR="00626924" w:rsidRPr="00F115AB">
        <w:rPr>
          <w:i/>
          <w:sz w:val="24"/>
          <w:szCs w:val="24"/>
        </w:rPr>
        <w:t>state</w:t>
      </w:r>
      <w:r w:rsidR="002C7086" w:rsidRPr="00F115AB">
        <w:rPr>
          <w:i/>
          <w:sz w:val="24"/>
          <w:szCs w:val="24"/>
        </w:rPr>
        <w:t>ment</w:t>
      </w:r>
      <w:r w:rsidR="00626924" w:rsidRPr="00F115AB">
        <w:rPr>
          <w:i/>
          <w:sz w:val="24"/>
          <w:szCs w:val="24"/>
        </w:rPr>
        <w:t xml:space="preserve"> of need</w:t>
      </w:r>
      <w:r w:rsidR="00F646A7">
        <w:rPr>
          <w:i/>
          <w:sz w:val="24"/>
          <w:szCs w:val="24"/>
        </w:rPr>
        <w:t xml:space="preserve"> (for NEW projects)</w:t>
      </w:r>
      <w:r w:rsidR="00626924" w:rsidRPr="00F115AB">
        <w:rPr>
          <w:i/>
          <w:sz w:val="24"/>
          <w:szCs w:val="24"/>
        </w:rPr>
        <w:t xml:space="preserve"> to VSHA by</w:t>
      </w:r>
      <w:r w:rsidR="00167BCF">
        <w:rPr>
          <w:i/>
          <w:sz w:val="24"/>
          <w:szCs w:val="24"/>
        </w:rPr>
        <w:t xml:space="preserve"> </w:t>
      </w:r>
      <w:r w:rsidR="00C36BCA">
        <w:rPr>
          <w:b/>
          <w:i/>
          <w:sz w:val="24"/>
          <w:szCs w:val="24"/>
        </w:rPr>
        <w:t>Friday</w:t>
      </w:r>
      <w:r w:rsidRPr="00167BCF">
        <w:rPr>
          <w:b/>
          <w:i/>
          <w:sz w:val="24"/>
          <w:szCs w:val="24"/>
        </w:rPr>
        <w:t xml:space="preserve"> </w:t>
      </w:r>
      <w:r w:rsidR="00C36BCA">
        <w:rPr>
          <w:b/>
          <w:i/>
          <w:sz w:val="24"/>
          <w:szCs w:val="24"/>
        </w:rPr>
        <w:t>August 16</w:t>
      </w:r>
      <w:r w:rsidR="00F646A7">
        <w:rPr>
          <w:b/>
          <w:i/>
          <w:sz w:val="24"/>
          <w:szCs w:val="24"/>
        </w:rPr>
        <w:t xml:space="preserve">, </w:t>
      </w:r>
      <w:r w:rsidR="00626924" w:rsidRPr="00F115AB">
        <w:rPr>
          <w:i/>
          <w:sz w:val="24"/>
          <w:szCs w:val="24"/>
        </w:rPr>
        <w:t>this will be presented to the f</w:t>
      </w:r>
      <w:r w:rsidR="00F646A7">
        <w:rPr>
          <w:i/>
          <w:sz w:val="24"/>
          <w:szCs w:val="24"/>
        </w:rPr>
        <w:t xml:space="preserve">ull </w:t>
      </w:r>
      <w:proofErr w:type="spellStart"/>
      <w:r w:rsidR="00F646A7">
        <w:rPr>
          <w:i/>
          <w:sz w:val="24"/>
          <w:szCs w:val="24"/>
        </w:rPr>
        <w:t>CoC</w:t>
      </w:r>
      <w:proofErr w:type="spellEnd"/>
      <w:r w:rsidR="00F646A7">
        <w:rPr>
          <w:i/>
          <w:sz w:val="24"/>
          <w:szCs w:val="24"/>
        </w:rPr>
        <w:t xml:space="preserve"> for review and decision at the August 20 VCEH meeting</w:t>
      </w:r>
      <w:r w:rsidRPr="00F115AB">
        <w:rPr>
          <w:i/>
          <w:sz w:val="24"/>
          <w:szCs w:val="24"/>
        </w:rPr>
        <w:t>*</w:t>
      </w:r>
    </w:p>
    <w:p w14:paraId="3E19D2D2" w14:textId="77777777" w:rsidR="00EC3D9A" w:rsidRDefault="00EC3D9A" w:rsidP="003D7114">
      <w:pPr>
        <w:pStyle w:val="NoSpacing"/>
        <w:rPr>
          <w:sz w:val="24"/>
          <w:szCs w:val="24"/>
        </w:rPr>
      </w:pPr>
    </w:p>
    <w:p w14:paraId="48123609" w14:textId="2F292B3F" w:rsidR="00D1456E" w:rsidRDefault="00574C7E" w:rsidP="003D7114">
      <w:pPr>
        <w:pStyle w:val="NoSpacing"/>
        <w:rPr>
          <w:sz w:val="24"/>
          <w:szCs w:val="24"/>
        </w:rPr>
      </w:pPr>
      <w:r>
        <w:rPr>
          <w:sz w:val="24"/>
          <w:szCs w:val="24"/>
        </w:rPr>
        <w:t xml:space="preserve">HUD allows each </w:t>
      </w:r>
      <w:proofErr w:type="spellStart"/>
      <w:r>
        <w:rPr>
          <w:sz w:val="24"/>
          <w:szCs w:val="24"/>
        </w:rPr>
        <w:t>CoC</w:t>
      </w:r>
      <w:proofErr w:type="spellEnd"/>
      <w:r>
        <w:rPr>
          <w:sz w:val="24"/>
          <w:szCs w:val="24"/>
        </w:rPr>
        <w:t xml:space="preserve"> to submit only one </w:t>
      </w:r>
      <w:r w:rsidR="0092406B">
        <w:rPr>
          <w:sz w:val="24"/>
          <w:szCs w:val="24"/>
        </w:rPr>
        <w:t>DV Bonus project</w:t>
      </w:r>
      <w:r>
        <w:rPr>
          <w:sz w:val="24"/>
          <w:szCs w:val="24"/>
        </w:rPr>
        <w:t xml:space="preserve"> for each of the </w:t>
      </w:r>
      <w:r w:rsidR="0092406B">
        <w:rPr>
          <w:sz w:val="24"/>
          <w:szCs w:val="24"/>
        </w:rPr>
        <w:t>following</w:t>
      </w:r>
      <w:r>
        <w:rPr>
          <w:sz w:val="24"/>
          <w:szCs w:val="24"/>
        </w:rPr>
        <w:t xml:space="preserve"> component types</w:t>
      </w:r>
      <w:r w:rsidR="0092406B">
        <w:rPr>
          <w:sz w:val="24"/>
          <w:szCs w:val="24"/>
        </w:rPr>
        <w:t xml:space="preserve">:  RRH, </w:t>
      </w:r>
      <w:r w:rsidR="0092406B" w:rsidRPr="0092406B">
        <w:rPr>
          <w:sz w:val="24"/>
          <w:szCs w:val="24"/>
        </w:rPr>
        <w:t>joint T</w:t>
      </w:r>
      <w:r w:rsidR="0092406B">
        <w:rPr>
          <w:sz w:val="24"/>
          <w:szCs w:val="24"/>
        </w:rPr>
        <w:t>H-RRH</w:t>
      </w:r>
      <w:r w:rsidR="0092406B" w:rsidRPr="0092406B">
        <w:rPr>
          <w:sz w:val="24"/>
          <w:szCs w:val="24"/>
        </w:rPr>
        <w:t xml:space="preserve">, </w:t>
      </w:r>
      <w:r w:rsidR="0092406B">
        <w:rPr>
          <w:sz w:val="24"/>
          <w:szCs w:val="24"/>
        </w:rPr>
        <w:t xml:space="preserve">and/or </w:t>
      </w:r>
      <w:r w:rsidR="0092406B" w:rsidRPr="0092406B">
        <w:rPr>
          <w:sz w:val="24"/>
          <w:szCs w:val="24"/>
        </w:rPr>
        <w:t>C</w:t>
      </w:r>
      <w:r>
        <w:rPr>
          <w:sz w:val="24"/>
          <w:szCs w:val="24"/>
        </w:rPr>
        <w:t>E</w:t>
      </w:r>
      <w:r w:rsidR="0092406B">
        <w:rPr>
          <w:sz w:val="24"/>
          <w:szCs w:val="24"/>
        </w:rPr>
        <w:t>.</w:t>
      </w:r>
    </w:p>
    <w:p w14:paraId="27F6467C" w14:textId="77E6C886" w:rsidR="005F71A9" w:rsidRDefault="005F71A9" w:rsidP="003D7114">
      <w:pPr>
        <w:pStyle w:val="NoSpacing"/>
        <w:rPr>
          <w:sz w:val="24"/>
          <w:szCs w:val="24"/>
        </w:rPr>
      </w:pPr>
    </w:p>
    <w:p w14:paraId="6BA7A773" w14:textId="7EFC9FA3" w:rsidR="005F71A9" w:rsidRDefault="005F71A9" w:rsidP="003D7114">
      <w:pPr>
        <w:pStyle w:val="NoSpacing"/>
        <w:rPr>
          <w:sz w:val="24"/>
          <w:szCs w:val="24"/>
        </w:rPr>
      </w:pPr>
      <w:r>
        <w:rPr>
          <w:sz w:val="24"/>
          <w:szCs w:val="24"/>
        </w:rPr>
        <w:t>Expansion project</w:t>
      </w:r>
      <w:r w:rsidR="00574C7E">
        <w:rPr>
          <w:sz w:val="24"/>
          <w:szCs w:val="24"/>
        </w:rPr>
        <w:t xml:space="preserve"> application</w:t>
      </w:r>
      <w:r>
        <w:rPr>
          <w:sz w:val="24"/>
          <w:szCs w:val="24"/>
        </w:rPr>
        <w:t xml:space="preserve">s are allowed for reallocation, bonus or DV bonus </w:t>
      </w:r>
      <w:r w:rsidR="00574C7E">
        <w:rPr>
          <w:sz w:val="24"/>
          <w:szCs w:val="24"/>
        </w:rPr>
        <w:t>funding types</w:t>
      </w:r>
      <w:r w:rsidR="009B72A5">
        <w:rPr>
          <w:sz w:val="24"/>
          <w:szCs w:val="24"/>
        </w:rPr>
        <w:t>.</w:t>
      </w:r>
    </w:p>
    <w:p w14:paraId="7DAFE4A9" w14:textId="77777777" w:rsidR="00D1456E" w:rsidRDefault="00D1456E" w:rsidP="003D7114">
      <w:pPr>
        <w:pStyle w:val="NoSpacing"/>
        <w:rPr>
          <w:sz w:val="24"/>
          <w:szCs w:val="24"/>
        </w:rPr>
      </w:pPr>
    </w:p>
    <w:p w14:paraId="10E4FA7F" w14:textId="5B01ECD1" w:rsidR="00726C6E" w:rsidRPr="00983D3C" w:rsidRDefault="00726C6E" w:rsidP="00726C6E">
      <w:pPr>
        <w:pStyle w:val="NoSpacing"/>
        <w:ind w:left="360"/>
        <w:rPr>
          <w:sz w:val="24"/>
          <w:szCs w:val="24"/>
          <w:u w:val="single"/>
        </w:rPr>
      </w:pPr>
      <w:r>
        <w:rPr>
          <w:sz w:val="24"/>
          <w:szCs w:val="24"/>
        </w:rPr>
        <w:t xml:space="preserve">All VCEH planning and </w:t>
      </w:r>
      <w:r w:rsidRPr="00983D3C">
        <w:rPr>
          <w:sz w:val="24"/>
          <w:szCs w:val="24"/>
        </w:rPr>
        <w:t>other</w:t>
      </w:r>
      <w:r w:rsidR="003073E8" w:rsidRPr="00983D3C">
        <w:rPr>
          <w:sz w:val="24"/>
          <w:szCs w:val="24"/>
        </w:rPr>
        <w:t xml:space="preserve"> resources related to the F</w:t>
      </w:r>
      <w:r w:rsidR="00D1456E">
        <w:rPr>
          <w:sz w:val="24"/>
          <w:szCs w:val="24"/>
        </w:rPr>
        <w:t>F</w:t>
      </w:r>
      <w:r w:rsidR="003073E8" w:rsidRPr="00983D3C">
        <w:rPr>
          <w:sz w:val="24"/>
          <w:szCs w:val="24"/>
        </w:rPr>
        <w:t>Y201</w:t>
      </w:r>
      <w:r w:rsidR="00F63E8A">
        <w:rPr>
          <w:sz w:val="24"/>
          <w:szCs w:val="24"/>
        </w:rPr>
        <w:t>9</w:t>
      </w:r>
      <w:r w:rsidRPr="00983D3C">
        <w:rPr>
          <w:sz w:val="24"/>
          <w:szCs w:val="24"/>
        </w:rPr>
        <w:t xml:space="preserve"> HUD </w:t>
      </w:r>
      <w:proofErr w:type="spellStart"/>
      <w:r w:rsidRPr="00983D3C">
        <w:rPr>
          <w:sz w:val="24"/>
          <w:szCs w:val="24"/>
        </w:rPr>
        <w:t>CoC</w:t>
      </w:r>
      <w:proofErr w:type="spellEnd"/>
      <w:r w:rsidRPr="00983D3C">
        <w:rPr>
          <w:sz w:val="24"/>
          <w:szCs w:val="24"/>
        </w:rPr>
        <w:t xml:space="preserve"> NOFA competition will be posted on the VT </w:t>
      </w:r>
      <w:proofErr w:type="spellStart"/>
      <w:r w:rsidRPr="00983D3C">
        <w:rPr>
          <w:sz w:val="24"/>
          <w:szCs w:val="24"/>
        </w:rPr>
        <w:t>BoS</w:t>
      </w:r>
      <w:proofErr w:type="spellEnd"/>
      <w:r w:rsidRPr="00983D3C">
        <w:rPr>
          <w:sz w:val="24"/>
          <w:szCs w:val="24"/>
        </w:rPr>
        <w:t xml:space="preserve"> </w:t>
      </w:r>
      <w:proofErr w:type="spellStart"/>
      <w:r w:rsidRPr="00983D3C">
        <w:rPr>
          <w:sz w:val="24"/>
          <w:szCs w:val="24"/>
        </w:rPr>
        <w:t>CoC</w:t>
      </w:r>
      <w:proofErr w:type="spellEnd"/>
      <w:r w:rsidRPr="00983D3C">
        <w:rPr>
          <w:sz w:val="24"/>
          <w:szCs w:val="24"/>
        </w:rPr>
        <w:t xml:space="preserve"> website at: </w:t>
      </w:r>
      <w:r w:rsidR="00983D3C">
        <w:rPr>
          <w:sz w:val="24"/>
          <w:szCs w:val="24"/>
        </w:rPr>
        <w:t xml:space="preserve"> </w:t>
      </w:r>
      <w:r w:rsidR="00983D3C" w:rsidRPr="00983D3C">
        <w:rPr>
          <w:b/>
          <w:sz w:val="24"/>
          <w:szCs w:val="24"/>
          <w:u w:val="single"/>
        </w:rPr>
        <w:t>http://helpingtohousevt.org/whatwedo/hud/</w:t>
      </w:r>
      <w:r w:rsidR="00983D3C">
        <w:rPr>
          <w:sz w:val="24"/>
          <w:szCs w:val="24"/>
        </w:rPr>
        <w:t>.</w:t>
      </w:r>
    </w:p>
    <w:p w14:paraId="69A3875B" w14:textId="31A6ACD3" w:rsidR="00624B52" w:rsidRPr="00983D3C" w:rsidRDefault="00624B52" w:rsidP="00726C6E">
      <w:pPr>
        <w:pStyle w:val="NoSpacing"/>
        <w:ind w:left="360"/>
        <w:rPr>
          <w:sz w:val="12"/>
          <w:szCs w:val="12"/>
          <w:u w:val="single"/>
        </w:rPr>
      </w:pPr>
    </w:p>
    <w:p w14:paraId="1FC80631" w14:textId="66865596" w:rsidR="005F5ADE" w:rsidRDefault="005F5ADE" w:rsidP="00EF2AE1">
      <w:pPr>
        <w:pStyle w:val="NoSpacing"/>
        <w:numPr>
          <w:ilvl w:val="0"/>
          <w:numId w:val="14"/>
        </w:numPr>
        <w:rPr>
          <w:sz w:val="24"/>
          <w:szCs w:val="24"/>
        </w:rPr>
      </w:pPr>
      <w:r>
        <w:rPr>
          <w:sz w:val="24"/>
          <w:szCs w:val="24"/>
        </w:rPr>
        <w:t xml:space="preserve">All </w:t>
      </w:r>
      <w:r w:rsidR="009B72A5">
        <w:rPr>
          <w:sz w:val="24"/>
          <w:szCs w:val="24"/>
        </w:rPr>
        <w:t>Requests for Proposals</w:t>
      </w:r>
      <w:r>
        <w:rPr>
          <w:sz w:val="24"/>
          <w:szCs w:val="24"/>
        </w:rPr>
        <w:t xml:space="preserve"> must be submitted to the VCEH/VT </w:t>
      </w:r>
      <w:proofErr w:type="spellStart"/>
      <w:r>
        <w:rPr>
          <w:sz w:val="24"/>
          <w:szCs w:val="24"/>
        </w:rPr>
        <w:t>BoS</w:t>
      </w:r>
      <w:proofErr w:type="spellEnd"/>
      <w:r>
        <w:rPr>
          <w:sz w:val="24"/>
          <w:szCs w:val="24"/>
        </w:rPr>
        <w:t xml:space="preserve"> </w:t>
      </w:r>
      <w:proofErr w:type="spellStart"/>
      <w:r>
        <w:rPr>
          <w:sz w:val="24"/>
          <w:szCs w:val="24"/>
        </w:rPr>
        <w:t>CoC</w:t>
      </w:r>
      <w:proofErr w:type="spellEnd"/>
      <w:r>
        <w:rPr>
          <w:sz w:val="24"/>
          <w:szCs w:val="24"/>
        </w:rPr>
        <w:t xml:space="preserve"> Colla</w:t>
      </w:r>
      <w:r w:rsidR="005F71A9">
        <w:rPr>
          <w:sz w:val="24"/>
          <w:szCs w:val="24"/>
        </w:rPr>
        <w:t xml:space="preserve">borative Applicant, </w:t>
      </w:r>
      <w:r>
        <w:rPr>
          <w:sz w:val="24"/>
          <w:szCs w:val="24"/>
        </w:rPr>
        <w:t>VT State Housing Authority</w:t>
      </w:r>
      <w:r w:rsidR="005F71A9">
        <w:rPr>
          <w:sz w:val="24"/>
          <w:szCs w:val="24"/>
        </w:rPr>
        <w:t xml:space="preserve"> (VSHA)</w:t>
      </w:r>
      <w:r w:rsidR="005F71A9">
        <w:rPr>
          <w:rStyle w:val="FootnoteReference"/>
          <w:sz w:val="24"/>
          <w:szCs w:val="24"/>
        </w:rPr>
        <w:footnoteReference w:id="1"/>
      </w:r>
      <w:r>
        <w:rPr>
          <w:sz w:val="24"/>
          <w:szCs w:val="24"/>
        </w:rPr>
        <w:t xml:space="preserve"> – </w:t>
      </w:r>
      <w:r w:rsidR="00F63E8A">
        <w:rPr>
          <w:rStyle w:val="Hyperlink"/>
          <w:color w:val="auto"/>
          <w:sz w:val="24"/>
          <w:szCs w:val="24"/>
        </w:rPr>
        <w:t>andrea@vsha.org</w:t>
      </w:r>
      <w:r w:rsidR="005F71A9">
        <w:rPr>
          <w:sz w:val="24"/>
          <w:szCs w:val="24"/>
        </w:rPr>
        <w:t xml:space="preserve">, </w:t>
      </w:r>
      <w:r>
        <w:rPr>
          <w:sz w:val="24"/>
          <w:szCs w:val="24"/>
        </w:rPr>
        <w:t xml:space="preserve">no later than </w:t>
      </w:r>
      <w:r w:rsidR="003465ED">
        <w:rPr>
          <w:sz w:val="24"/>
          <w:szCs w:val="24"/>
        </w:rPr>
        <w:t>the date listed in this RFP.</w:t>
      </w:r>
      <w:r w:rsidR="00630B6C">
        <w:rPr>
          <w:sz w:val="24"/>
          <w:szCs w:val="24"/>
        </w:rPr>
        <w:t xml:space="preserve"> August 16, 2019</w:t>
      </w:r>
    </w:p>
    <w:p w14:paraId="188D667E" w14:textId="77777777" w:rsidR="0000358A" w:rsidRPr="004966F2" w:rsidRDefault="0000358A" w:rsidP="0000358A">
      <w:pPr>
        <w:pStyle w:val="NoSpacing"/>
        <w:rPr>
          <w:sz w:val="20"/>
          <w:szCs w:val="20"/>
        </w:rPr>
      </w:pPr>
    </w:p>
    <w:p w14:paraId="00EDB2AE" w14:textId="16E95A99" w:rsidR="00624B52" w:rsidRDefault="00E91042" w:rsidP="00EF2AE1">
      <w:pPr>
        <w:pStyle w:val="NoSpacing"/>
        <w:numPr>
          <w:ilvl w:val="0"/>
          <w:numId w:val="14"/>
        </w:numPr>
        <w:rPr>
          <w:sz w:val="24"/>
          <w:szCs w:val="24"/>
        </w:rPr>
      </w:pPr>
      <w:r>
        <w:rPr>
          <w:sz w:val="24"/>
          <w:szCs w:val="24"/>
        </w:rPr>
        <w:t>As part of the F</w:t>
      </w:r>
      <w:r w:rsidR="00574C7E">
        <w:rPr>
          <w:sz w:val="24"/>
          <w:szCs w:val="24"/>
        </w:rPr>
        <w:t>F</w:t>
      </w:r>
      <w:r w:rsidR="00F63E8A">
        <w:rPr>
          <w:sz w:val="24"/>
          <w:szCs w:val="24"/>
        </w:rPr>
        <w:t>Y2019</w:t>
      </w:r>
      <w:r w:rsidR="00624B52" w:rsidRPr="005F5ADE">
        <w:rPr>
          <w:sz w:val="24"/>
          <w:szCs w:val="24"/>
        </w:rPr>
        <w:t xml:space="preserve"> HUD </w:t>
      </w:r>
      <w:proofErr w:type="spellStart"/>
      <w:r w:rsidR="00624B52" w:rsidRPr="005F5ADE">
        <w:rPr>
          <w:sz w:val="24"/>
          <w:szCs w:val="24"/>
        </w:rPr>
        <w:t>CoC</w:t>
      </w:r>
      <w:proofErr w:type="spellEnd"/>
      <w:r w:rsidR="00624B52" w:rsidRPr="005F5ADE">
        <w:rPr>
          <w:sz w:val="24"/>
          <w:szCs w:val="24"/>
        </w:rPr>
        <w:t xml:space="preserve"> NOFA competition released </w:t>
      </w:r>
      <w:r w:rsidR="00B06918">
        <w:rPr>
          <w:sz w:val="24"/>
          <w:szCs w:val="24"/>
        </w:rPr>
        <w:t xml:space="preserve">July 3, 2019 </w:t>
      </w:r>
      <w:r w:rsidR="00624B52" w:rsidRPr="005F5ADE">
        <w:rPr>
          <w:sz w:val="24"/>
          <w:szCs w:val="24"/>
        </w:rPr>
        <w:t xml:space="preserve">any </w:t>
      </w:r>
      <w:r w:rsidR="00624B52" w:rsidRPr="005F5ADE">
        <w:rPr>
          <w:b/>
          <w:sz w:val="24"/>
          <w:szCs w:val="24"/>
        </w:rPr>
        <w:t>ELIGIBLE APPLICANT</w:t>
      </w:r>
      <w:r w:rsidR="00624B52" w:rsidRPr="005F5ADE">
        <w:rPr>
          <w:sz w:val="24"/>
          <w:szCs w:val="24"/>
        </w:rPr>
        <w:t xml:space="preserve"> </w:t>
      </w:r>
      <w:r w:rsidR="00AA7F4D" w:rsidRPr="005F5ADE">
        <w:rPr>
          <w:sz w:val="24"/>
          <w:szCs w:val="24"/>
        </w:rPr>
        <w:t>must</w:t>
      </w:r>
      <w:r w:rsidR="00624B52" w:rsidRPr="005F5ADE">
        <w:rPr>
          <w:sz w:val="24"/>
          <w:szCs w:val="24"/>
        </w:rPr>
        <w:t xml:space="preserve"> submit a</w:t>
      </w:r>
      <w:r w:rsidR="00FD6162">
        <w:rPr>
          <w:sz w:val="24"/>
          <w:szCs w:val="24"/>
        </w:rPr>
        <w:t xml:space="preserve">n </w:t>
      </w:r>
      <w:r w:rsidR="00FD6162" w:rsidRPr="003163A3">
        <w:rPr>
          <w:sz w:val="24"/>
          <w:szCs w:val="24"/>
        </w:rPr>
        <w:t>Application</w:t>
      </w:r>
      <w:r w:rsidR="00A62617" w:rsidRPr="005F5ADE">
        <w:rPr>
          <w:sz w:val="24"/>
          <w:szCs w:val="24"/>
        </w:rPr>
        <w:t xml:space="preserve"> </w:t>
      </w:r>
      <w:r w:rsidR="00624B52" w:rsidRPr="005F5ADE">
        <w:rPr>
          <w:sz w:val="24"/>
          <w:szCs w:val="24"/>
        </w:rPr>
        <w:t xml:space="preserve">to </w:t>
      </w:r>
      <w:r w:rsidR="008F4728" w:rsidRPr="005F5ADE">
        <w:rPr>
          <w:sz w:val="24"/>
          <w:szCs w:val="24"/>
        </w:rPr>
        <w:t xml:space="preserve">the VT </w:t>
      </w:r>
      <w:proofErr w:type="spellStart"/>
      <w:r w:rsidR="008F4728" w:rsidRPr="005F5ADE">
        <w:rPr>
          <w:sz w:val="24"/>
          <w:szCs w:val="24"/>
        </w:rPr>
        <w:t>BoS</w:t>
      </w:r>
      <w:proofErr w:type="spellEnd"/>
      <w:r w:rsidR="008F4728" w:rsidRPr="005F5ADE">
        <w:rPr>
          <w:sz w:val="24"/>
          <w:szCs w:val="24"/>
        </w:rPr>
        <w:t xml:space="preserve"> </w:t>
      </w:r>
      <w:proofErr w:type="spellStart"/>
      <w:r w:rsidR="00EB2233" w:rsidRPr="005F5ADE">
        <w:rPr>
          <w:sz w:val="24"/>
          <w:szCs w:val="24"/>
        </w:rPr>
        <w:t>CoC</w:t>
      </w:r>
      <w:proofErr w:type="spellEnd"/>
      <w:r w:rsidR="00EB2233" w:rsidRPr="005F5ADE">
        <w:rPr>
          <w:sz w:val="24"/>
          <w:szCs w:val="24"/>
        </w:rPr>
        <w:t xml:space="preserve"> through </w:t>
      </w:r>
      <w:r w:rsidR="00624B52" w:rsidRPr="005F5ADE">
        <w:rPr>
          <w:sz w:val="24"/>
          <w:szCs w:val="24"/>
        </w:rPr>
        <w:t xml:space="preserve">VSHA for </w:t>
      </w:r>
      <w:r w:rsidR="00AA7F4D" w:rsidRPr="005F5ADE">
        <w:rPr>
          <w:sz w:val="24"/>
          <w:szCs w:val="24"/>
        </w:rPr>
        <w:t xml:space="preserve">consideration for </w:t>
      </w:r>
      <w:r w:rsidR="00624B52" w:rsidRPr="005F5ADE">
        <w:rPr>
          <w:sz w:val="24"/>
          <w:szCs w:val="24"/>
        </w:rPr>
        <w:t xml:space="preserve">NEW and/or </w:t>
      </w:r>
      <w:r w:rsidR="006C21A9" w:rsidRPr="005F5ADE">
        <w:rPr>
          <w:sz w:val="24"/>
          <w:szCs w:val="24"/>
        </w:rPr>
        <w:t xml:space="preserve">a </w:t>
      </w:r>
      <w:r w:rsidR="00624B52" w:rsidRPr="005F5ADE">
        <w:rPr>
          <w:sz w:val="24"/>
          <w:szCs w:val="24"/>
        </w:rPr>
        <w:t xml:space="preserve">RENEWAL </w:t>
      </w:r>
      <w:proofErr w:type="spellStart"/>
      <w:r w:rsidR="00624B52" w:rsidRPr="005F5ADE">
        <w:rPr>
          <w:sz w:val="24"/>
          <w:szCs w:val="24"/>
        </w:rPr>
        <w:t>CoC</w:t>
      </w:r>
      <w:proofErr w:type="spellEnd"/>
      <w:r w:rsidR="00624B52" w:rsidRPr="005F5ADE">
        <w:rPr>
          <w:sz w:val="24"/>
          <w:szCs w:val="24"/>
        </w:rPr>
        <w:t xml:space="preserve"> </w:t>
      </w:r>
      <w:r w:rsidR="00A62617" w:rsidRPr="005F5ADE">
        <w:rPr>
          <w:sz w:val="24"/>
          <w:szCs w:val="24"/>
        </w:rPr>
        <w:t xml:space="preserve">Program </w:t>
      </w:r>
      <w:r w:rsidR="00624B52" w:rsidRPr="005F5ADE">
        <w:rPr>
          <w:sz w:val="24"/>
          <w:szCs w:val="24"/>
        </w:rPr>
        <w:t>Project</w:t>
      </w:r>
      <w:r w:rsidR="006C21A9" w:rsidRPr="005F5ADE">
        <w:rPr>
          <w:sz w:val="24"/>
          <w:szCs w:val="24"/>
        </w:rPr>
        <w:t>(</w:t>
      </w:r>
      <w:r w:rsidR="00624B52" w:rsidRPr="005F5ADE">
        <w:rPr>
          <w:sz w:val="24"/>
          <w:szCs w:val="24"/>
        </w:rPr>
        <w:t>s</w:t>
      </w:r>
      <w:r w:rsidR="006C21A9" w:rsidRPr="005F5ADE">
        <w:rPr>
          <w:sz w:val="24"/>
          <w:szCs w:val="24"/>
        </w:rPr>
        <w:t>)</w:t>
      </w:r>
      <w:r w:rsidR="00624B52" w:rsidRPr="005F5ADE">
        <w:rPr>
          <w:sz w:val="24"/>
          <w:szCs w:val="24"/>
        </w:rPr>
        <w:t>.</w:t>
      </w:r>
      <w:r w:rsidR="003B6F04" w:rsidRPr="005F5ADE">
        <w:rPr>
          <w:sz w:val="24"/>
          <w:szCs w:val="24"/>
        </w:rPr>
        <w:t xml:space="preserve"> </w:t>
      </w:r>
    </w:p>
    <w:p w14:paraId="68E55CC2" w14:textId="77777777" w:rsidR="005F5ADE" w:rsidRPr="004966F2" w:rsidRDefault="005F5ADE" w:rsidP="005F5ADE">
      <w:pPr>
        <w:pStyle w:val="NoSpacing"/>
        <w:ind w:left="720"/>
        <w:rPr>
          <w:sz w:val="20"/>
          <w:szCs w:val="20"/>
        </w:rPr>
      </w:pPr>
    </w:p>
    <w:p w14:paraId="39EC6EE4" w14:textId="5A32668D" w:rsidR="00624B52" w:rsidRPr="00B90491" w:rsidRDefault="00624B52" w:rsidP="00624B52">
      <w:pPr>
        <w:numPr>
          <w:ilvl w:val="0"/>
          <w:numId w:val="14"/>
        </w:numPr>
        <w:spacing w:after="0" w:line="240" w:lineRule="auto"/>
        <w:rPr>
          <w:sz w:val="24"/>
          <w:szCs w:val="24"/>
        </w:rPr>
      </w:pPr>
      <w:r w:rsidRPr="00B90491">
        <w:rPr>
          <w:sz w:val="24"/>
          <w:szCs w:val="24"/>
        </w:rPr>
        <w:t>The</w:t>
      </w:r>
      <w:r w:rsidR="005F5ADE">
        <w:rPr>
          <w:sz w:val="24"/>
          <w:szCs w:val="24"/>
        </w:rPr>
        <w:t xml:space="preserve"> VCEH</w:t>
      </w:r>
      <w:r w:rsidRPr="00B90491">
        <w:rPr>
          <w:sz w:val="24"/>
          <w:szCs w:val="24"/>
        </w:rPr>
        <w:t xml:space="preserve"> </w:t>
      </w:r>
      <w:r w:rsidRPr="005C1717">
        <w:rPr>
          <w:b/>
          <w:sz w:val="24"/>
          <w:szCs w:val="24"/>
        </w:rPr>
        <w:t xml:space="preserve">RANKING </w:t>
      </w:r>
      <w:r w:rsidR="009B72A5" w:rsidRPr="002F40F9">
        <w:rPr>
          <w:b/>
          <w:sz w:val="24"/>
          <w:szCs w:val="24"/>
        </w:rPr>
        <w:t>COMMITTEE</w:t>
      </w:r>
      <w:r w:rsidRPr="00B90491">
        <w:rPr>
          <w:sz w:val="24"/>
          <w:szCs w:val="24"/>
        </w:rPr>
        <w:t xml:space="preserve"> will use </w:t>
      </w:r>
      <w:r>
        <w:rPr>
          <w:sz w:val="24"/>
          <w:szCs w:val="24"/>
        </w:rPr>
        <w:t xml:space="preserve">the </w:t>
      </w:r>
      <w:r w:rsidR="005F5ADE">
        <w:rPr>
          <w:sz w:val="24"/>
          <w:szCs w:val="24"/>
        </w:rPr>
        <w:t xml:space="preserve">approved </w:t>
      </w:r>
      <w:proofErr w:type="spellStart"/>
      <w:r>
        <w:rPr>
          <w:sz w:val="24"/>
          <w:szCs w:val="24"/>
        </w:rPr>
        <w:t>CoC</w:t>
      </w:r>
      <w:proofErr w:type="spellEnd"/>
      <w:r>
        <w:rPr>
          <w:sz w:val="24"/>
          <w:szCs w:val="24"/>
        </w:rPr>
        <w:t xml:space="preserve"> </w:t>
      </w:r>
      <w:r w:rsidR="005F5ADE">
        <w:rPr>
          <w:sz w:val="24"/>
          <w:szCs w:val="24"/>
        </w:rPr>
        <w:t>POLICY &amp; TOOL</w:t>
      </w:r>
      <w:r w:rsidR="009B72A5">
        <w:rPr>
          <w:sz w:val="24"/>
          <w:szCs w:val="24"/>
        </w:rPr>
        <w:t>S</w:t>
      </w:r>
      <w:r>
        <w:rPr>
          <w:sz w:val="24"/>
          <w:szCs w:val="24"/>
        </w:rPr>
        <w:t xml:space="preserve">, </w:t>
      </w:r>
      <w:r w:rsidR="00574C7E">
        <w:rPr>
          <w:sz w:val="24"/>
          <w:szCs w:val="24"/>
        </w:rPr>
        <w:t xml:space="preserve">HUD and </w:t>
      </w:r>
      <w:proofErr w:type="spellStart"/>
      <w:r w:rsidR="00574C7E">
        <w:rPr>
          <w:sz w:val="24"/>
          <w:szCs w:val="24"/>
        </w:rPr>
        <w:t>CoC</w:t>
      </w:r>
      <w:proofErr w:type="spellEnd"/>
      <w:r w:rsidR="00574C7E">
        <w:rPr>
          <w:sz w:val="24"/>
          <w:szCs w:val="24"/>
        </w:rPr>
        <w:t xml:space="preserve"> priorities, </w:t>
      </w:r>
      <w:r w:rsidR="005F5ADE">
        <w:rPr>
          <w:sz w:val="24"/>
          <w:szCs w:val="24"/>
        </w:rPr>
        <w:t>as well as</w:t>
      </w:r>
      <w:r w:rsidR="00B34136">
        <w:rPr>
          <w:sz w:val="24"/>
          <w:szCs w:val="24"/>
        </w:rPr>
        <w:t xml:space="preserve"> </w:t>
      </w:r>
      <w:proofErr w:type="spellStart"/>
      <w:r>
        <w:rPr>
          <w:sz w:val="24"/>
          <w:szCs w:val="24"/>
        </w:rPr>
        <w:t>CoC</w:t>
      </w:r>
      <w:proofErr w:type="spellEnd"/>
      <w:r w:rsidRPr="00B90491">
        <w:rPr>
          <w:sz w:val="24"/>
          <w:szCs w:val="24"/>
        </w:rPr>
        <w:t xml:space="preserve"> </w:t>
      </w:r>
      <w:r>
        <w:rPr>
          <w:sz w:val="24"/>
          <w:szCs w:val="24"/>
        </w:rPr>
        <w:t xml:space="preserve">Program </w:t>
      </w:r>
      <w:r w:rsidRPr="00B90491">
        <w:rPr>
          <w:sz w:val="24"/>
          <w:szCs w:val="24"/>
        </w:rPr>
        <w:t>NOFA thresholds and guidance</w:t>
      </w:r>
      <w:r>
        <w:rPr>
          <w:sz w:val="24"/>
          <w:szCs w:val="24"/>
        </w:rPr>
        <w:t>,</w:t>
      </w:r>
      <w:r w:rsidRPr="00B90491">
        <w:rPr>
          <w:sz w:val="24"/>
          <w:szCs w:val="24"/>
        </w:rPr>
        <w:t xml:space="preserve"> to</w:t>
      </w:r>
      <w:r>
        <w:rPr>
          <w:sz w:val="24"/>
          <w:szCs w:val="24"/>
        </w:rPr>
        <w:t xml:space="preserve"> </w:t>
      </w:r>
      <w:r w:rsidR="005F5ADE">
        <w:rPr>
          <w:sz w:val="24"/>
          <w:szCs w:val="24"/>
        </w:rPr>
        <w:t>determine funding and project ranking submissions to HUD.</w:t>
      </w:r>
    </w:p>
    <w:p w14:paraId="3E66E4B7" w14:textId="77777777" w:rsidR="00624B52" w:rsidRPr="004966F2" w:rsidRDefault="00624B52" w:rsidP="00624B52">
      <w:pPr>
        <w:spacing w:after="0" w:line="240" w:lineRule="auto"/>
        <w:ind w:left="720"/>
        <w:rPr>
          <w:sz w:val="20"/>
          <w:szCs w:val="20"/>
        </w:rPr>
      </w:pPr>
    </w:p>
    <w:p w14:paraId="0C611527" w14:textId="234C0CF4" w:rsidR="00624B52" w:rsidRPr="005F5ADE" w:rsidRDefault="00624B52" w:rsidP="00EF2AE1">
      <w:pPr>
        <w:numPr>
          <w:ilvl w:val="0"/>
          <w:numId w:val="14"/>
        </w:numPr>
        <w:spacing w:after="0" w:line="240" w:lineRule="auto"/>
        <w:rPr>
          <w:sz w:val="24"/>
          <w:szCs w:val="24"/>
        </w:rPr>
      </w:pPr>
      <w:r w:rsidRPr="005F5ADE">
        <w:rPr>
          <w:b/>
          <w:sz w:val="24"/>
          <w:szCs w:val="24"/>
        </w:rPr>
        <w:t>APPEALS PROCESS</w:t>
      </w:r>
      <w:r w:rsidRPr="005F5ADE">
        <w:rPr>
          <w:sz w:val="24"/>
          <w:szCs w:val="24"/>
        </w:rPr>
        <w:t xml:space="preserve">: </w:t>
      </w:r>
      <w:r w:rsidR="005F5ADE" w:rsidRPr="005F5ADE">
        <w:rPr>
          <w:sz w:val="24"/>
          <w:szCs w:val="24"/>
        </w:rPr>
        <w:t xml:space="preserve"> </w:t>
      </w:r>
      <w:r w:rsidR="005F5ADE">
        <w:rPr>
          <w:sz w:val="24"/>
          <w:szCs w:val="24"/>
        </w:rPr>
        <w:t xml:space="preserve">The eligible </w:t>
      </w:r>
      <w:r w:rsidRPr="005F5ADE">
        <w:rPr>
          <w:sz w:val="24"/>
          <w:szCs w:val="24"/>
        </w:rPr>
        <w:t>applicant may send a written response to the</w:t>
      </w:r>
      <w:r w:rsidR="005F5ADE">
        <w:rPr>
          <w:sz w:val="24"/>
          <w:szCs w:val="24"/>
        </w:rPr>
        <w:t xml:space="preserve"> </w:t>
      </w:r>
      <w:proofErr w:type="spellStart"/>
      <w:r w:rsidR="005F5ADE">
        <w:rPr>
          <w:sz w:val="24"/>
          <w:szCs w:val="24"/>
        </w:rPr>
        <w:t>CoC</w:t>
      </w:r>
      <w:proofErr w:type="spellEnd"/>
      <w:r w:rsidR="005F5ADE">
        <w:rPr>
          <w:sz w:val="24"/>
          <w:szCs w:val="24"/>
        </w:rPr>
        <w:t xml:space="preserve"> Collaborative Applicant [VSHA] or the</w:t>
      </w:r>
      <w:r w:rsidRPr="005F5ADE">
        <w:rPr>
          <w:sz w:val="24"/>
          <w:szCs w:val="24"/>
        </w:rPr>
        <w:t xml:space="preserve"> </w:t>
      </w:r>
      <w:r w:rsidR="00163C02" w:rsidRPr="005F5ADE">
        <w:rPr>
          <w:sz w:val="24"/>
          <w:szCs w:val="24"/>
        </w:rPr>
        <w:t xml:space="preserve">VCEH </w:t>
      </w:r>
      <w:proofErr w:type="spellStart"/>
      <w:r w:rsidR="009B72A5">
        <w:rPr>
          <w:sz w:val="24"/>
          <w:szCs w:val="24"/>
        </w:rPr>
        <w:t>CoC</w:t>
      </w:r>
      <w:proofErr w:type="spellEnd"/>
      <w:r w:rsidR="009B72A5">
        <w:rPr>
          <w:sz w:val="24"/>
          <w:szCs w:val="24"/>
        </w:rPr>
        <w:t xml:space="preserve"> Project </w:t>
      </w:r>
      <w:r w:rsidRPr="005F5ADE">
        <w:rPr>
          <w:sz w:val="24"/>
          <w:szCs w:val="24"/>
        </w:rPr>
        <w:t xml:space="preserve">Ranking </w:t>
      </w:r>
      <w:r w:rsidR="009B72A5">
        <w:rPr>
          <w:sz w:val="24"/>
          <w:szCs w:val="24"/>
        </w:rPr>
        <w:t>Committee</w:t>
      </w:r>
      <w:r w:rsidRPr="005F5ADE">
        <w:rPr>
          <w:sz w:val="24"/>
          <w:szCs w:val="24"/>
        </w:rPr>
        <w:t xml:space="preserve"> if there is an objection to the determination (</w:t>
      </w:r>
      <w:r w:rsidR="00163C02" w:rsidRPr="005F5ADE">
        <w:rPr>
          <w:sz w:val="24"/>
          <w:szCs w:val="24"/>
        </w:rPr>
        <w:t xml:space="preserve">rejected, </w:t>
      </w:r>
      <w:r w:rsidRPr="005F5ADE">
        <w:rPr>
          <w:sz w:val="24"/>
          <w:szCs w:val="24"/>
        </w:rPr>
        <w:t>reduced funding, lower priority, or other reason</w:t>
      </w:r>
      <w:r w:rsidR="00D3197E" w:rsidRPr="005F5ADE">
        <w:rPr>
          <w:sz w:val="24"/>
          <w:szCs w:val="24"/>
        </w:rPr>
        <w:t xml:space="preserve">). </w:t>
      </w:r>
      <w:r w:rsidR="005F5ADE" w:rsidRPr="005F5ADE">
        <w:rPr>
          <w:sz w:val="24"/>
          <w:szCs w:val="24"/>
        </w:rPr>
        <w:t xml:space="preserve"> </w:t>
      </w:r>
      <w:r w:rsidR="00163C02" w:rsidRPr="005F5ADE">
        <w:rPr>
          <w:sz w:val="24"/>
          <w:szCs w:val="24"/>
        </w:rPr>
        <w:t xml:space="preserve">In addition, any applicant whose project is rejected </w:t>
      </w:r>
      <w:r w:rsidR="005F5ADE">
        <w:rPr>
          <w:sz w:val="24"/>
          <w:szCs w:val="24"/>
        </w:rPr>
        <w:t xml:space="preserve">by the VT </w:t>
      </w:r>
      <w:proofErr w:type="spellStart"/>
      <w:r w:rsidR="005F5ADE">
        <w:rPr>
          <w:sz w:val="24"/>
          <w:szCs w:val="24"/>
        </w:rPr>
        <w:t>BoS</w:t>
      </w:r>
      <w:proofErr w:type="spellEnd"/>
      <w:r w:rsidR="005F5ADE">
        <w:rPr>
          <w:sz w:val="24"/>
          <w:szCs w:val="24"/>
        </w:rPr>
        <w:t xml:space="preserve"> </w:t>
      </w:r>
      <w:proofErr w:type="spellStart"/>
      <w:r w:rsidR="005F5ADE">
        <w:rPr>
          <w:sz w:val="24"/>
          <w:szCs w:val="24"/>
        </w:rPr>
        <w:t>CoC</w:t>
      </w:r>
      <w:proofErr w:type="spellEnd"/>
      <w:r w:rsidR="005F5ADE">
        <w:rPr>
          <w:sz w:val="24"/>
          <w:szCs w:val="24"/>
        </w:rPr>
        <w:t xml:space="preserve"> </w:t>
      </w:r>
      <w:r w:rsidR="00163C02" w:rsidRPr="005F5ADE">
        <w:rPr>
          <w:sz w:val="24"/>
          <w:szCs w:val="24"/>
        </w:rPr>
        <w:t>may appeal the decision by submitting a Solo Application in e-snaps directly to HUD prior to the application deadline of 8</w:t>
      </w:r>
      <w:r w:rsidR="00805FC8" w:rsidRPr="005F5ADE">
        <w:rPr>
          <w:sz w:val="24"/>
          <w:szCs w:val="24"/>
        </w:rPr>
        <w:t>PM</w:t>
      </w:r>
      <w:r w:rsidR="00163C02" w:rsidRPr="005F5ADE">
        <w:rPr>
          <w:sz w:val="24"/>
          <w:szCs w:val="24"/>
        </w:rPr>
        <w:t xml:space="preserve"> </w:t>
      </w:r>
      <w:r w:rsidR="00D90F73" w:rsidRPr="005F5ADE">
        <w:rPr>
          <w:sz w:val="24"/>
          <w:szCs w:val="24"/>
        </w:rPr>
        <w:t>EST</w:t>
      </w:r>
      <w:r w:rsidR="00B06918">
        <w:rPr>
          <w:sz w:val="24"/>
          <w:szCs w:val="24"/>
        </w:rPr>
        <w:t xml:space="preserve"> on September 30, 2019</w:t>
      </w:r>
      <w:r w:rsidR="00163C02" w:rsidRPr="00F115AB">
        <w:rPr>
          <w:color w:val="FF0000"/>
          <w:sz w:val="24"/>
          <w:szCs w:val="24"/>
        </w:rPr>
        <w:t xml:space="preserve">  </w:t>
      </w:r>
      <w:r w:rsidR="00163C02" w:rsidRPr="005F5ADE">
        <w:rPr>
          <w:sz w:val="24"/>
          <w:szCs w:val="24"/>
        </w:rPr>
        <w:t xml:space="preserve">See </w:t>
      </w:r>
      <w:r w:rsidR="009B72A5">
        <w:rPr>
          <w:sz w:val="24"/>
          <w:szCs w:val="24"/>
        </w:rPr>
        <w:t>F</w:t>
      </w:r>
      <w:r w:rsidR="00163C02" w:rsidRPr="005F5ADE">
        <w:rPr>
          <w:sz w:val="24"/>
          <w:szCs w:val="24"/>
        </w:rPr>
        <w:t>FY</w:t>
      </w:r>
      <w:r w:rsidR="00574C7E">
        <w:rPr>
          <w:sz w:val="24"/>
          <w:szCs w:val="24"/>
        </w:rPr>
        <w:t>20</w:t>
      </w:r>
      <w:r w:rsidR="00163C02" w:rsidRPr="005F5ADE">
        <w:rPr>
          <w:sz w:val="24"/>
          <w:szCs w:val="24"/>
        </w:rPr>
        <w:t>1</w:t>
      </w:r>
      <w:r w:rsidR="009B72A5">
        <w:rPr>
          <w:sz w:val="24"/>
          <w:szCs w:val="24"/>
        </w:rPr>
        <w:t>8</w:t>
      </w:r>
      <w:r w:rsidR="00163C02" w:rsidRPr="005F5ADE">
        <w:rPr>
          <w:sz w:val="24"/>
          <w:szCs w:val="24"/>
        </w:rPr>
        <w:t xml:space="preserve"> </w:t>
      </w:r>
      <w:proofErr w:type="spellStart"/>
      <w:r w:rsidR="00163C02" w:rsidRPr="005F5ADE">
        <w:rPr>
          <w:sz w:val="24"/>
          <w:szCs w:val="24"/>
        </w:rPr>
        <w:t>CoC</w:t>
      </w:r>
      <w:proofErr w:type="spellEnd"/>
      <w:r w:rsidR="00163C02" w:rsidRPr="005F5ADE">
        <w:rPr>
          <w:sz w:val="24"/>
          <w:szCs w:val="24"/>
        </w:rPr>
        <w:t xml:space="preserve"> NOFA for more information.</w:t>
      </w:r>
    </w:p>
    <w:p w14:paraId="30B2AC0A" w14:textId="77777777" w:rsidR="002523BF" w:rsidRPr="004966F2" w:rsidRDefault="002523BF" w:rsidP="002523BF">
      <w:pPr>
        <w:spacing w:after="0" w:line="240" w:lineRule="auto"/>
        <w:ind w:left="720"/>
        <w:rPr>
          <w:sz w:val="20"/>
          <w:szCs w:val="20"/>
        </w:rPr>
      </w:pPr>
    </w:p>
    <w:p w14:paraId="43A12A56" w14:textId="23809ADE" w:rsidR="008D0BD7" w:rsidRDefault="008D0BD7" w:rsidP="008D0BD7">
      <w:pPr>
        <w:pStyle w:val="NoSpacing"/>
        <w:numPr>
          <w:ilvl w:val="0"/>
          <w:numId w:val="14"/>
        </w:numPr>
        <w:rPr>
          <w:sz w:val="24"/>
          <w:szCs w:val="24"/>
        </w:rPr>
      </w:pPr>
      <w:r w:rsidRPr="008D0BD7">
        <w:rPr>
          <w:b/>
          <w:sz w:val="24"/>
          <w:szCs w:val="24"/>
        </w:rPr>
        <w:t>Coordinated Entry</w:t>
      </w:r>
      <w:r>
        <w:rPr>
          <w:sz w:val="24"/>
          <w:szCs w:val="24"/>
        </w:rPr>
        <w:t xml:space="preserve"> and </w:t>
      </w:r>
      <w:r w:rsidRPr="008D0BD7">
        <w:rPr>
          <w:b/>
          <w:sz w:val="24"/>
          <w:szCs w:val="24"/>
        </w:rPr>
        <w:t>Homeless Management Information System</w:t>
      </w:r>
      <w:r>
        <w:rPr>
          <w:sz w:val="24"/>
          <w:szCs w:val="24"/>
        </w:rPr>
        <w:t xml:space="preserve"> projects do not need to submit this form but must confirm their inten</w:t>
      </w:r>
      <w:r w:rsidR="00F646A7">
        <w:rPr>
          <w:sz w:val="24"/>
          <w:szCs w:val="24"/>
        </w:rPr>
        <w:t xml:space="preserve">t to renew by e-mail to VSHA by </w:t>
      </w:r>
      <w:r w:rsidR="00C36BCA">
        <w:rPr>
          <w:b/>
          <w:sz w:val="24"/>
          <w:szCs w:val="24"/>
        </w:rPr>
        <w:t>August 1</w:t>
      </w:r>
      <w:r w:rsidR="00F646A7" w:rsidRPr="00F646A7">
        <w:rPr>
          <w:b/>
          <w:sz w:val="24"/>
          <w:szCs w:val="24"/>
        </w:rPr>
        <w:t>, 2019.</w:t>
      </w:r>
    </w:p>
    <w:p w14:paraId="18E20FDE" w14:textId="77777777" w:rsidR="008D0BD7" w:rsidRPr="004966F2" w:rsidRDefault="008D0BD7" w:rsidP="008D0BD7">
      <w:pPr>
        <w:spacing w:after="0" w:line="240" w:lineRule="auto"/>
        <w:rPr>
          <w:sz w:val="20"/>
          <w:szCs w:val="20"/>
        </w:rPr>
      </w:pPr>
    </w:p>
    <w:p w14:paraId="6F7C60A0" w14:textId="1B6672CD" w:rsidR="002523BF" w:rsidRDefault="002523BF" w:rsidP="00C3254E">
      <w:pPr>
        <w:numPr>
          <w:ilvl w:val="0"/>
          <w:numId w:val="14"/>
        </w:numPr>
        <w:spacing w:after="0" w:line="240" w:lineRule="auto"/>
        <w:rPr>
          <w:sz w:val="24"/>
          <w:szCs w:val="24"/>
        </w:rPr>
      </w:pPr>
      <w:r>
        <w:rPr>
          <w:b/>
          <w:sz w:val="24"/>
          <w:szCs w:val="24"/>
        </w:rPr>
        <w:t>AVAILABLE</w:t>
      </w:r>
      <w:r w:rsidR="008D0BD7">
        <w:rPr>
          <w:b/>
          <w:sz w:val="24"/>
          <w:szCs w:val="24"/>
        </w:rPr>
        <w:t xml:space="preserve"> FUNDING</w:t>
      </w:r>
      <w:r w:rsidR="00C3254E">
        <w:rPr>
          <w:sz w:val="24"/>
          <w:szCs w:val="24"/>
        </w:rPr>
        <w:t xml:space="preserve">   </w:t>
      </w:r>
      <w:r w:rsidR="00C3254E" w:rsidRPr="00C3254E">
        <w:rPr>
          <w:sz w:val="24"/>
          <w:szCs w:val="24"/>
        </w:rPr>
        <w:t>Read the “F</w:t>
      </w:r>
      <w:r w:rsidR="00574C7E">
        <w:rPr>
          <w:sz w:val="24"/>
          <w:szCs w:val="24"/>
        </w:rPr>
        <w:t>F</w:t>
      </w:r>
      <w:r w:rsidR="00C3254E" w:rsidRPr="00C3254E">
        <w:rPr>
          <w:sz w:val="24"/>
          <w:szCs w:val="24"/>
        </w:rPr>
        <w:t>Y201</w:t>
      </w:r>
      <w:r w:rsidR="00F63E8A">
        <w:rPr>
          <w:sz w:val="24"/>
          <w:szCs w:val="24"/>
        </w:rPr>
        <w:t>9</w:t>
      </w:r>
      <w:r w:rsidR="00C3254E" w:rsidRPr="00C3254E">
        <w:rPr>
          <w:sz w:val="24"/>
          <w:szCs w:val="24"/>
        </w:rPr>
        <w:t xml:space="preserve"> </w:t>
      </w:r>
      <w:proofErr w:type="spellStart"/>
      <w:r w:rsidR="00C3254E" w:rsidRPr="00C3254E">
        <w:rPr>
          <w:sz w:val="24"/>
          <w:szCs w:val="24"/>
        </w:rPr>
        <w:t>CoC</w:t>
      </w:r>
      <w:proofErr w:type="spellEnd"/>
      <w:r w:rsidR="00FD6162">
        <w:rPr>
          <w:sz w:val="24"/>
          <w:szCs w:val="24"/>
        </w:rPr>
        <w:t xml:space="preserve"> Program NOFA” for full details</w:t>
      </w:r>
    </w:p>
    <w:p w14:paraId="56027B8D" w14:textId="77777777" w:rsidR="00574C7E" w:rsidRPr="004966F2" w:rsidRDefault="00574C7E" w:rsidP="00574C7E">
      <w:pPr>
        <w:spacing w:after="0" w:line="240" w:lineRule="auto"/>
        <w:rPr>
          <w:sz w:val="16"/>
          <w:szCs w:val="16"/>
        </w:rPr>
      </w:pPr>
    </w:p>
    <w:tbl>
      <w:tblPr>
        <w:tblStyle w:val="TableGrid"/>
        <w:tblW w:w="0" w:type="auto"/>
        <w:tblInd w:w="768" w:type="dxa"/>
        <w:tblLook w:val="04A0" w:firstRow="1" w:lastRow="0" w:firstColumn="1" w:lastColumn="0" w:noHBand="0" w:noVBand="1"/>
      </w:tblPr>
      <w:tblGrid>
        <w:gridCol w:w="1670"/>
        <w:gridCol w:w="3845"/>
        <w:gridCol w:w="3931"/>
      </w:tblGrid>
      <w:tr w:rsidR="00FD6162" w:rsidRPr="00B2314B" w14:paraId="6F33306C" w14:textId="77777777" w:rsidTr="00FD6162">
        <w:tc>
          <w:tcPr>
            <w:tcW w:w="1615" w:type="dxa"/>
          </w:tcPr>
          <w:p w14:paraId="2D77E395" w14:textId="273BAA80" w:rsidR="00FD6162" w:rsidRPr="00B2314B" w:rsidRDefault="00FD6162" w:rsidP="002C7086">
            <w:pPr>
              <w:autoSpaceDE w:val="0"/>
              <w:autoSpaceDN w:val="0"/>
              <w:adjustRightInd w:val="0"/>
              <w:jc w:val="center"/>
              <w:rPr>
                <w:rFonts w:ascii="Calibri" w:eastAsia="Times New Roman" w:hAnsi="Calibri" w:cs="Times New Roman"/>
                <w:b/>
                <w:color w:val="000000"/>
                <w:sz w:val="24"/>
                <w:szCs w:val="24"/>
              </w:rPr>
            </w:pPr>
            <w:r w:rsidRPr="00B2314B">
              <w:rPr>
                <w:rFonts w:ascii="Calibri" w:eastAsia="Times New Roman" w:hAnsi="Calibri" w:cs="Times New Roman"/>
                <w:b/>
                <w:color w:val="000000"/>
                <w:sz w:val="24"/>
                <w:szCs w:val="24"/>
              </w:rPr>
              <w:t>Amount</w:t>
            </w:r>
            <w:r w:rsidR="00304F7D">
              <w:rPr>
                <w:rFonts w:ascii="Calibri" w:eastAsia="Times New Roman" w:hAnsi="Calibri" w:cs="Times New Roman"/>
                <w:b/>
                <w:color w:val="000000"/>
                <w:sz w:val="24"/>
                <w:szCs w:val="24"/>
              </w:rPr>
              <w:t xml:space="preserve"> (Approximate)</w:t>
            </w:r>
          </w:p>
        </w:tc>
        <w:tc>
          <w:tcPr>
            <w:tcW w:w="3870" w:type="dxa"/>
          </w:tcPr>
          <w:p w14:paraId="6B629C46" w14:textId="77777777" w:rsidR="00FD6162" w:rsidRPr="00B2314B" w:rsidRDefault="00FD6162" w:rsidP="002C7086">
            <w:pPr>
              <w:autoSpaceDE w:val="0"/>
              <w:autoSpaceDN w:val="0"/>
              <w:adjustRightInd w:val="0"/>
              <w:rPr>
                <w:rFonts w:ascii="Calibri" w:eastAsia="Times New Roman" w:hAnsi="Calibri" w:cs="Times New Roman"/>
                <w:b/>
                <w:color w:val="000000"/>
                <w:sz w:val="24"/>
                <w:szCs w:val="24"/>
              </w:rPr>
            </w:pPr>
            <w:r w:rsidRPr="00B2314B">
              <w:rPr>
                <w:rFonts w:ascii="Calibri" w:eastAsia="Times New Roman" w:hAnsi="Calibri" w:cs="Times New Roman"/>
                <w:b/>
                <w:color w:val="000000"/>
                <w:sz w:val="24"/>
                <w:szCs w:val="24"/>
              </w:rPr>
              <w:t>Designated Uses/Source</w:t>
            </w:r>
          </w:p>
        </w:tc>
        <w:tc>
          <w:tcPr>
            <w:tcW w:w="3960" w:type="dxa"/>
          </w:tcPr>
          <w:p w14:paraId="41121EC5" w14:textId="77777777" w:rsidR="00FD6162" w:rsidRPr="00B2314B" w:rsidRDefault="00FD6162" w:rsidP="002C7086">
            <w:pPr>
              <w:autoSpaceDE w:val="0"/>
              <w:autoSpaceDN w:val="0"/>
              <w:adjustRightInd w:val="0"/>
              <w:rPr>
                <w:rFonts w:ascii="Calibri" w:eastAsia="Times New Roman" w:hAnsi="Calibri" w:cs="Times New Roman"/>
                <w:b/>
                <w:color w:val="000000"/>
                <w:sz w:val="24"/>
                <w:szCs w:val="24"/>
              </w:rPr>
            </w:pPr>
            <w:r w:rsidRPr="00B2314B">
              <w:rPr>
                <w:rFonts w:ascii="Calibri" w:eastAsia="Times New Roman" w:hAnsi="Calibri" w:cs="Times New Roman"/>
                <w:b/>
                <w:color w:val="000000"/>
                <w:sz w:val="24"/>
                <w:szCs w:val="24"/>
              </w:rPr>
              <w:t>Eligible Applicants</w:t>
            </w:r>
          </w:p>
        </w:tc>
      </w:tr>
      <w:tr w:rsidR="00FD6162" w14:paraId="47BE1511" w14:textId="77777777" w:rsidTr="00FD6162">
        <w:trPr>
          <w:trHeight w:val="458"/>
        </w:trPr>
        <w:tc>
          <w:tcPr>
            <w:tcW w:w="1615" w:type="dxa"/>
          </w:tcPr>
          <w:p w14:paraId="19D59CAB" w14:textId="70A0F19C" w:rsidR="00FD6162" w:rsidRPr="00304F7D" w:rsidRDefault="00182039" w:rsidP="002C7086">
            <w:pPr>
              <w:autoSpaceDE w:val="0"/>
              <w:autoSpaceDN w:val="0"/>
              <w:adjustRightInd w:val="0"/>
              <w:jc w:val="center"/>
              <w:rPr>
                <w:rFonts w:ascii="Calibri" w:eastAsia="Times New Roman" w:hAnsi="Calibri" w:cs="Times New Roman"/>
                <w:color w:val="000000"/>
                <w:sz w:val="24"/>
                <w:szCs w:val="24"/>
              </w:rPr>
            </w:pPr>
            <w:r w:rsidRPr="00304F7D">
              <w:rPr>
                <w:rFonts w:ascii="Calibri" w:eastAsia="Times New Roman" w:hAnsi="Calibri" w:cs="Times New Roman"/>
                <w:color w:val="000000"/>
                <w:sz w:val="24"/>
                <w:szCs w:val="24"/>
              </w:rPr>
              <w:t>$3,568,157</w:t>
            </w:r>
          </w:p>
        </w:tc>
        <w:tc>
          <w:tcPr>
            <w:tcW w:w="3870" w:type="dxa"/>
          </w:tcPr>
          <w:p w14:paraId="32E8024C" w14:textId="32530024" w:rsidR="00FD6162" w:rsidRPr="00304F7D" w:rsidRDefault="00FD6162" w:rsidP="00246379">
            <w:pPr>
              <w:autoSpaceDE w:val="0"/>
              <w:autoSpaceDN w:val="0"/>
              <w:adjustRightInd w:val="0"/>
              <w:rPr>
                <w:rFonts w:ascii="Calibri" w:eastAsia="Times New Roman" w:hAnsi="Calibri" w:cs="Times New Roman"/>
                <w:color w:val="000000"/>
                <w:sz w:val="24"/>
                <w:szCs w:val="24"/>
              </w:rPr>
            </w:pPr>
            <w:r w:rsidRPr="00304F7D">
              <w:rPr>
                <w:rFonts w:ascii="Calibri" w:eastAsia="Times New Roman" w:hAnsi="Calibri" w:cs="Times New Roman"/>
                <w:color w:val="000000"/>
                <w:sz w:val="24"/>
                <w:szCs w:val="24"/>
              </w:rPr>
              <w:t xml:space="preserve">Renewal of existing </w:t>
            </w:r>
            <w:proofErr w:type="spellStart"/>
            <w:r w:rsidRPr="00304F7D">
              <w:rPr>
                <w:rFonts w:ascii="Calibri" w:eastAsia="Times New Roman" w:hAnsi="Calibri" w:cs="Times New Roman"/>
                <w:color w:val="000000"/>
                <w:sz w:val="24"/>
                <w:szCs w:val="24"/>
              </w:rPr>
              <w:t>CoC</w:t>
            </w:r>
            <w:proofErr w:type="spellEnd"/>
            <w:r w:rsidRPr="00304F7D">
              <w:rPr>
                <w:rFonts w:ascii="Calibri" w:eastAsia="Times New Roman" w:hAnsi="Calibri" w:cs="Times New Roman"/>
                <w:color w:val="000000"/>
                <w:sz w:val="24"/>
                <w:szCs w:val="24"/>
              </w:rPr>
              <w:t xml:space="preserve"> Program Projects</w:t>
            </w:r>
          </w:p>
        </w:tc>
        <w:tc>
          <w:tcPr>
            <w:tcW w:w="3960" w:type="dxa"/>
          </w:tcPr>
          <w:p w14:paraId="09ACDD9A" w14:textId="759C1A38" w:rsidR="00FD6162" w:rsidRPr="00304F7D" w:rsidRDefault="00FD6162" w:rsidP="002C7086">
            <w:pPr>
              <w:autoSpaceDE w:val="0"/>
              <w:autoSpaceDN w:val="0"/>
              <w:adjustRightInd w:val="0"/>
              <w:rPr>
                <w:rFonts w:ascii="Calibri" w:eastAsia="Times New Roman" w:hAnsi="Calibri" w:cs="Times New Roman"/>
                <w:color w:val="000000"/>
                <w:sz w:val="24"/>
                <w:szCs w:val="24"/>
              </w:rPr>
            </w:pPr>
            <w:r w:rsidRPr="00304F7D">
              <w:rPr>
                <w:rFonts w:ascii="Calibri" w:eastAsia="Times New Roman" w:hAnsi="Calibri" w:cs="Times New Roman"/>
                <w:color w:val="000000"/>
                <w:sz w:val="24"/>
                <w:szCs w:val="24"/>
              </w:rPr>
              <w:t>Curr</w:t>
            </w:r>
            <w:r w:rsidR="00182039" w:rsidRPr="00304F7D">
              <w:rPr>
                <w:rFonts w:ascii="Calibri" w:eastAsia="Times New Roman" w:hAnsi="Calibri" w:cs="Times New Roman"/>
                <w:color w:val="000000"/>
                <w:sz w:val="24"/>
                <w:szCs w:val="24"/>
              </w:rPr>
              <w:t>ently funded recipients from FY18</w:t>
            </w:r>
            <w:r w:rsidRPr="00304F7D">
              <w:rPr>
                <w:rFonts w:ascii="Calibri" w:eastAsia="Times New Roman" w:hAnsi="Calibri" w:cs="Times New Roman"/>
                <w:color w:val="000000"/>
                <w:sz w:val="24"/>
                <w:szCs w:val="24"/>
              </w:rPr>
              <w:t xml:space="preserve"> </w:t>
            </w:r>
          </w:p>
        </w:tc>
      </w:tr>
      <w:tr w:rsidR="00FD6162" w:rsidRPr="00B2314B" w14:paraId="7A8CAD2F" w14:textId="77777777" w:rsidTr="00FD6162">
        <w:tc>
          <w:tcPr>
            <w:tcW w:w="1615" w:type="dxa"/>
          </w:tcPr>
          <w:p w14:paraId="623B08E3" w14:textId="1CE5FA92" w:rsidR="00FD6162" w:rsidRPr="00304F7D" w:rsidRDefault="00182039" w:rsidP="002E0CC0">
            <w:pPr>
              <w:autoSpaceDE w:val="0"/>
              <w:autoSpaceDN w:val="0"/>
              <w:adjustRightInd w:val="0"/>
              <w:jc w:val="center"/>
              <w:rPr>
                <w:rFonts w:ascii="Calibri" w:eastAsia="Times New Roman" w:hAnsi="Calibri" w:cs="Times New Roman"/>
                <w:color w:val="000000"/>
                <w:sz w:val="24"/>
                <w:szCs w:val="24"/>
              </w:rPr>
            </w:pPr>
            <w:r w:rsidRPr="00304F7D">
              <w:rPr>
                <w:sz w:val="24"/>
                <w:szCs w:val="24"/>
              </w:rPr>
              <w:t>TBD</w:t>
            </w:r>
            <w:r w:rsidR="002E0CC0" w:rsidRPr="00304F7D">
              <w:rPr>
                <w:sz w:val="24"/>
                <w:szCs w:val="24"/>
              </w:rPr>
              <w:t xml:space="preserve"> </w:t>
            </w:r>
          </w:p>
        </w:tc>
        <w:tc>
          <w:tcPr>
            <w:tcW w:w="3870" w:type="dxa"/>
          </w:tcPr>
          <w:p w14:paraId="0DD0D2E5" w14:textId="77777777" w:rsidR="00FD6162" w:rsidRPr="00304F7D" w:rsidRDefault="00FD6162" w:rsidP="002C7086">
            <w:pPr>
              <w:autoSpaceDE w:val="0"/>
              <w:autoSpaceDN w:val="0"/>
              <w:adjustRightInd w:val="0"/>
              <w:rPr>
                <w:rFonts w:ascii="Calibri" w:eastAsia="Times New Roman" w:hAnsi="Calibri" w:cs="Times New Roman"/>
                <w:color w:val="000000"/>
                <w:sz w:val="24"/>
                <w:szCs w:val="24"/>
              </w:rPr>
            </w:pPr>
            <w:r w:rsidRPr="00304F7D">
              <w:rPr>
                <w:rFonts w:ascii="Calibri" w:eastAsia="Times New Roman" w:hAnsi="Calibri" w:cs="Times New Roman"/>
                <w:color w:val="000000"/>
                <w:sz w:val="24"/>
                <w:szCs w:val="24"/>
              </w:rPr>
              <w:t xml:space="preserve">New or Expansion projects </w:t>
            </w:r>
          </w:p>
          <w:p w14:paraId="1F375A49" w14:textId="77777777" w:rsidR="00FD6162" w:rsidRPr="00304F7D" w:rsidRDefault="00FD6162" w:rsidP="002C7086">
            <w:pPr>
              <w:autoSpaceDE w:val="0"/>
              <w:autoSpaceDN w:val="0"/>
              <w:adjustRightInd w:val="0"/>
              <w:rPr>
                <w:rFonts w:ascii="Calibri" w:eastAsia="Times New Roman" w:hAnsi="Calibri" w:cs="Times New Roman"/>
                <w:color w:val="000000"/>
                <w:sz w:val="24"/>
                <w:szCs w:val="24"/>
              </w:rPr>
            </w:pPr>
            <w:r w:rsidRPr="00304F7D">
              <w:rPr>
                <w:rFonts w:ascii="Calibri" w:eastAsia="Times New Roman" w:hAnsi="Calibri" w:cs="Times New Roman"/>
                <w:color w:val="000000"/>
                <w:sz w:val="24"/>
                <w:szCs w:val="24"/>
              </w:rPr>
              <w:t>Reallocation Funding</w:t>
            </w:r>
          </w:p>
        </w:tc>
        <w:tc>
          <w:tcPr>
            <w:tcW w:w="3960" w:type="dxa"/>
          </w:tcPr>
          <w:p w14:paraId="298F53C0" w14:textId="77777777" w:rsidR="00FD6162" w:rsidRPr="00304F7D" w:rsidRDefault="00FD6162" w:rsidP="002C7086">
            <w:pPr>
              <w:autoSpaceDE w:val="0"/>
              <w:autoSpaceDN w:val="0"/>
              <w:adjustRightInd w:val="0"/>
              <w:rPr>
                <w:rFonts w:ascii="Calibri" w:eastAsia="Times New Roman" w:hAnsi="Calibri" w:cs="Times New Roman"/>
                <w:color w:val="000000"/>
                <w:sz w:val="24"/>
                <w:szCs w:val="24"/>
              </w:rPr>
            </w:pPr>
            <w:r w:rsidRPr="00304F7D">
              <w:rPr>
                <w:rFonts w:ascii="Calibri" w:eastAsia="Times New Roman" w:hAnsi="Calibri" w:cs="Times New Roman"/>
                <w:color w:val="000000"/>
                <w:sz w:val="24"/>
                <w:szCs w:val="24"/>
              </w:rPr>
              <w:t xml:space="preserve">Any eligible entity per </w:t>
            </w:r>
            <w:proofErr w:type="spellStart"/>
            <w:r w:rsidRPr="00304F7D">
              <w:rPr>
                <w:rFonts w:ascii="Calibri" w:eastAsia="Times New Roman" w:hAnsi="Calibri" w:cs="Times New Roman"/>
                <w:color w:val="000000"/>
                <w:sz w:val="24"/>
                <w:szCs w:val="24"/>
              </w:rPr>
              <w:t>CoC</w:t>
            </w:r>
            <w:proofErr w:type="spellEnd"/>
            <w:r w:rsidRPr="00304F7D">
              <w:rPr>
                <w:rFonts w:ascii="Calibri" w:eastAsia="Times New Roman" w:hAnsi="Calibri" w:cs="Times New Roman"/>
                <w:color w:val="000000"/>
                <w:sz w:val="24"/>
                <w:szCs w:val="24"/>
              </w:rPr>
              <w:t xml:space="preserve"> Program interim rule</w:t>
            </w:r>
          </w:p>
        </w:tc>
      </w:tr>
      <w:tr w:rsidR="00FD6162" w:rsidRPr="00B2314B" w14:paraId="2C7CE204" w14:textId="77777777" w:rsidTr="00FD6162">
        <w:tc>
          <w:tcPr>
            <w:tcW w:w="1615" w:type="dxa"/>
          </w:tcPr>
          <w:p w14:paraId="01DCEC5F" w14:textId="1DAE1ADF" w:rsidR="00FD6162" w:rsidRPr="00304F7D" w:rsidRDefault="00182039" w:rsidP="002C7086">
            <w:pPr>
              <w:autoSpaceDE w:val="0"/>
              <w:autoSpaceDN w:val="0"/>
              <w:adjustRightInd w:val="0"/>
              <w:jc w:val="center"/>
              <w:rPr>
                <w:rFonts w:ascii="Calibri" w:eastAsia="Times New Roman" w:hAnsi="Calibri" w:cs="Times New Roman"/>
                <w:color w:val="000000"/>
                <w:sz w:val="24"/>
                <w:szCs w:val="24"/>
              </w:rPr>
            </w:pPr>
            <w:r w:rsidRPr="00304F7D">
              <w:rPr>
                <w:rFonts w:ascii="Calibri" w:eastAsia="Times New Roman" w:hAnsi="Calibri" w:cs="Times New Roman"/>
                <w:color w:val="000000"/>
                <w:sz w:val="24"/>
                <w:szCs w:val="24"/>
              </w:rPr>
              <w:t>$178,408</w:t>
            </w:r>
          </w:p>
        </w:tc>
        <w:tc>
          <w:tcPr>
            <w:tcW w:w="3870" w:type="dxa"/>
          </w:tcPr>
          <w:p w14:paraId="1364BB93" w14:textId="77777777" w:rsidR="00FD6162" w:rsidRPr="00304F7D" w:rsidRDefault="00FD6162" w:rsidP="002C7086">
            <w:pPr>
              <w:autoSpaceDE w:val="0"/>
              <w:autoSpaceDN w:val="0"/>
              <w:adjustRightInd w:val="0"/>
              <w:rPr>
                <w:rFonts w:ascii="Calibri" w:eastAsia="Times New Roman" w:hAnsi="Calibri" w:cs="Times New Roman"/>
                <w:color w:val="000000"/>
                <w:sz w:val="24"/>
                <w:szCs w:val="24"/>
              </w:rPr>
            </w:pPr>
            <w:r w:rsidRPr="00304F7D">
              <w:rPr>
                <w:rFonts w:ascii="Calibri" w:eastAsia="Times New Roman" w:hAnsi="Calibri" w:cs="Times New Roman"/>
                <w:color w:val="000000"/>
                <w:sz w:val="24"/>
                <w:szCs w:val="24"/>
              </w:rPr>
              <w:t>New or Expansion Projects</w:t>
            </w:r>
          </w:p>
          <w:p w14:paraId="1A7CBFB0" w14:textId="77777777" w:rsidR="00FD6162" w:rsidRPr="00304F7D" w:rsidRDefault="00FD6162" w:rsidP="002C7086">
            <w:pPr>
              <w:autoSpaceDE w:val="0"/>
              <w:autoSpaceDN w:val="0"/>
              <w:adjustRightInd w:val="0"/>
              <w:rPr>
                <w:rFonts w:ascii="Calibri" w:eastAsia="Times New Roman" w:hAnsi="Calibri" w:cs="Times New Roman"/>
                <w:color w:val="000000"/>
                <w:sz w:val="24"/>
                <w:szCs w:val="24"/>
              </w:rPr>
            </w:pPr>
            <w:r w:rsidRPr="00304F7D">
              <w:rPr>
                <w:rFonts w:ascii="Calibri" w:eastAsia="Times New Roman" w:hAnsi="Calibri" w:cs="Times New Roman"/>
                <w:color w:val="000000"/>
                <w:sz w:val="24"/>
                <w:szCs w:val="24"/>
              </w:rPr>
              <w:t>Bonus Funding</w:t>
            </w:r>
          </w:p>
        </w:tc>
        <w:tc>
          <w:tcPr>
            <w:tcW w:w="3960" w:type="dxa"/>
          </w:tcPr>
          <w:p w14:paraId="3ED27FC8" w14:textId="77777777" w:rsidR="00FD6162" w:rsidRPr="00304F7D" w:rsidRDefault="00FD6162" w:rsidP="002C7086">
            <w:pPr>
              <w:autoSpaceDE w:val="0"/>
              <w:autoSpaceDN w:val="0"/>
              <w:adjustRightInd w:val="0"/>
              <w:rPr>
                <w:rFonts w:ascii="Calibri" w:eastAsia="Times New Roman" w:hAnsi="Calibri" w:cs="Times New Roman"/>
                <w:color w:val="000000"/>
                <w:sz w:val="24"/>
                <w:szCs w:val="24"/>
              </w:rPr>
            </w:pPr>
            <w:r w:rsidRPr="00304F7D">
              <w:rPr>
                <w:rFonts w:ascii="Calibri" w:eastAsia="Times New Roman" w:hAnsi="Calibri" w:cs="Times New Roman"/>
                <w:color w:val="000000"/>
                <w:sz w:val="24"/>
                <w:szCs w:val="24"/>
              </w:rPr>
              <w:t xml:space="preserve">Any eligible entity per </w:t>
            </w:r>
            <w:proofErr w:type="spellStart"/>
            <w:r w:rsidRPr="00304F7D">
              <w:rPr>
                <w:rFonts w:ascii="Calibri" w:eastAsia="Times New Roman" w:hAnsi="Calibri" w:cs="Times New Roman"/>
                <w:color w:val="000000"/>
                <w:sz w:val="24"/>
                <w:szCs w:val="24"/>
              </w:rPr>
              <w:t>CoC</w:t>
            </w:r>
            <w:proofErr w:type="spellEnd"/>
            <w:r w:rsidRPr="00304F7D">
              <w:rPr>
                <w:rFonts w:ascii="Calibri" w:eastAsia="Times New Roman" w:hAnsi="Calibri" w:cs="Times New Roman"/>
                <w:color w:val="000000"/>
                <w:sz w:val="24"/>
                <w:szCs w:val="24"/>
              </w:rPr>
              <w:t xml:space="preserve"> Program interim rule</w:t>
            </w:r>
          </w:p>
        </w:tc>
      </w:tr>
      <w:tr w:rsidR="00FD6162" w:rsidRPr="00B2314B" w14:paraId="64CA8BE7" w14:textId="77777777" w:rsidTr="00FD6162">
        <w:tc>
          <w:tcPr>
            <w:tcW w:w="1615" w:type="dxa"/>
          </w:tcPr>
          <w:p w14:paraId="4DF77C6F" w14:textId="13EA9289" w:rsidR="00FD6162" w:rsidRPr="00304F7D" w:rsidRDefault="00182039" w:rsidP="002C7086">
            <w:pPr>
              <w:autoSpaceDE w:val="0"/>
              <w:autoSpaceDN w:val="0"/>
              <w:adjustRightInd w:val="0"/>
              <w:jc w:val="center"/>
              <w:rPr>
                <w:rFonts w:ascii="Calibri" w:eastAsia="Times New Roman" w:hAnsi="Calibri" w:cs="Times New Roman"/>
                <w:color w:val="000000"/>
                <w:sz w:val="24"/>
                <w:szCs w:val="24"/>
              </w:rPr>
            </w:pPr>
            <w:r w:rsidRPr="00304F7D">
              <w:rPr>
                <w:rFonts w:ascii="Calibri" w:eastAsia="Times New Roman" w:hAnsi="Calibri" w:cs="Times New Roman"/>
                <w:color w:val="000000"/>
                <w:sz w:val="24"/>
                <w:szCs w:val="24"/>
              </w:rPr>
              <w:t>$157,991</w:t>
            </w:r>
          </w:p>
        </w:tc>
        <w:tc>
          <w:tcPr>
            <w:tcW w:w="3870" w:type="dxa"/>
          </w:tcPr>
          <w:p w14:paraId="2A6D8505" w14:textId="77777777" w:rsidR="00FD6162" w:rsidRPr="00304F7D" w:rsidRDefault="00FD6162" w:rsidP="002C7086">
            <w:pPr>
              <w:autoSpaceDE w:val="0"/>
              <w:autoSpaceDN w:val="0"/>
              <w:adjustRightInd w:val="0"/>
              <w:rPr>
                <w:rFonts w:ascii="Calibri" w:eastAsia="Times New Roman" w:hAnsi="Calibri" w:cs="Times New Roman"/>
                <w:color w:val="000000"/>
                <w:sz w:val="24"/>
                <w:szCs w:val="24"/>
              </w:rPr>
            </w:pPr>
            <w:r w:rsidRPr="00304F7D">
              <w:rPr>
                <w:rFonts w:ascii="Calibri" w:eastAsia="Times New Roman" w:hAnsi="Calibri" w:cs="Times New Roman"/>
                <w:color w:val="000000"/>
                <w:sz w:val="24"/>
                <w:szCs w:val="24"/>
              </w:rPr>
              <w:t>New or Expansion Projects</w:t>
            </w:r>
          </w:p>
          <w:p w14:paraId="4694CA5C" w14:textId="77777777" w:rsidR="00FD6162" w:rsidRPr="00304F7D" w:rsidRDefault="00FD6162" w:rsidP="002C7086">
            <w:pPr>
              <w:autoSpaceDE w:val="0"/>
              <w:autoSpaceDN w:val="0"/>
              <w:adjustRightInd w:val="0"/>
              <w:rPr>
                <w:rFonts w:ascii="Calibri" w:eastAsia="Times New Roman" w:hAnsi="Calibri" w:cs="Times New Roman"/>
                <w:color w:val="000000"/>
                <w:sz w:val="24"/>
                <w:szCs w:val="24"/>
              </w:rPr>
            </w:pPr>
            <w:r w:rsidRPr="00304F7D">
              <w:rPr>
                <w:rFonts w:ascii="Calibri" w:eastAsia="Times New Roman" w:hAnsi="Calibri" w:cs="Times New Roman"/>
                <w:color w:val="000000"/>
                <w:sz w:val="24"/>
                <w:szCs w:val="24"/>
              </w:rPr>
              <w:t>DV Bonus Funding</w:t>
            </w:r>
          </w:p>
        </w:tc>
        <w:tc>
          <w:tcPr>
            <w:tcW w:w="3960" w:type="dxa"/>
          </w:tcPr>
          <w:p w14:paraId="55241871" w14:textId="77777777" w:rsidR="00FD6162" w:rsidRPr="00304F7D" w:rsidRDefault="00FD6162" w:rsidP="002C7086">
            <w:pPr>
              <w:autoSpaceDE w:val="0"/>
              <w:autoSpaceDN w:val="0"/>
              <w:adjustRightInd w:val="0"/>
              <w:rPr>
                <w:rFonts w:ascii="Calibri" w:eastAsia="Times New Roman" w:hAnsi="Calibri" w:cs="Times New Roman"/>
                <w:color w:val="000000"/>
                <w:sz w:val="24"/>
                <w:szCs w:val="24"/>
              </w:rPr>
            </w:pPr>
            <w:r w:rsidRPr="00304F7D">
              <w:rPr>
                <w:rFonts w:ascii="Calibri" w:eastAsia="Times New Roman" w:hAnsi="Calibri" w:cs="Times New Roman"/>
                <w:color w:val="000000"/>
                <w:sz w:val="24"/>
                <w:szCs w:val="24"/>
              </w:rPr>
              <w:t xml:space="preserve">Any eligible entity per </w:t>
            </w:r>
            <w:proofErr w:type="spellStart"/>
            <w:r w:rsidRPr="00304F7D">
              <w:rPr>
                <w:rFonts w:ascii="Calibri" w:eastAsia="Times New Roman" w:hAnsi="Calibri" w:cs="Times New Roman"/>
                <w:color w:val="000000"/>
                <w:sz w:val="24"/>
                <w:szCs w:val="24"/>
              </w:rPr>
              <w:t>CoC</w:t>
            </w:r>
            <w:proofErr w:type="spellEnd"/>
            <w:r w:rsidRPr="00304F7D">
              <w:rPr>
                <w:rFonts w:ascii="Calibri" w:eastAsia="Times New Roman" w:hAnsi="Calibri" w:cs="Times New Roman"/>
                <w:color w:val="000000"/>
                <w:sz w:val="24"/>
                <w:szCs w:val="24"/>
              </w:rPr>
              <w:t xml:space="preserve"> Program interim rule</w:t>
            </w:r>
          </w:p>
        </w:tc>
      </w:tr>
    </w:tbl>
    <w:p w14:paraId="03753663" w14:textId="77777777" w:rsidR="00624B52" w:rsidRPr="004966F2" w:rsidRDefault="00624B52" w:rsidP="00624B52">
      <w:pPr>
        <w:pStyle w:val="NoSpacing"/>
        <w:ind w:left="720"/>
        <w:rPr>
          <w:sz w:val="20"/>
          <w:szCs w:val="20"/>
        </w:rPr>
      </w:pPr>
    </w:p>
    <w:p w14:paraId="42B436CD" w14:textId="77777777" w:rsidR="00624B52" w:rsidRPr="004966F2" w:rsidRDefault="00624B52" w:rsidP="00624B52">
      <w:pPr>
        <w:pStyle w:val="NoSpacing"/>
        <w:numPr>
          <w:ilvl w:val="0"/>
          <w:numId w:val="14"/>
        </w:numPr>
        <w:rPr>
          <w:sz w:val="24"/>
          <w:szCs w:val="24"/>
        </w:rPr>
      </w:pPr>
      <w:r w:rsidRPr="004966F2">
        <w:rPr>
          <w:b/>
          <w:sz w:val="24"/>
          <w:szCs w:val="24"/>
        </w:rPr>
        <w:t>ADDITIONAL RESOURCES</w:t>
      </w:r>
      <w:r w:rsidRPr="004966F2">
        <w:rPr>
          <w:sz w:val="24"/>
          <w:szCs w:val="24"/>
        </w:rPr>
        <w:t>:</w:t>
      </w:r>
    </w:p>
    <w:p w14:paraId="16A73137" w14:textId="77777777" w:rsidR="00624B52" w:rsidRPr="004966F2" w:rsidRDefault="00624B52" w:rsidP="00624B52">
      <w:pPr>
        <w:pStyle w:val="NoSpacing"/>
        <w:rPr>
          <w:sz w:val="8"/>
          <w:szCs w:val="8"/>
        </w:rPr>
      </w:pPr>
    </w:p>
    <w:p w14:paraId="54C18260" w14:textId="4DEF2F8B" w:rsidR="00624B52" w:rsidRPr="00661876" w:rsidRDefault="00D3197E" w:rsidP="00D3197E">
      <w:pPr>
        <w:pStyle w:val="NoSpacing"/>
        <w:numPr>
          <w:ilvl w:val="0"/>
          <w:numId w:val="1"/>
        </w:numPr>
        <w:rPr>
          <w:sz w:val="24"/>
          <w:szCs w:val="24"/>
          <w:u w:val="single"/>
        </w:rPr>
      </w:pPr>
      <w:r w:rsidRPr="004966F2">
        <w:rPr>
          <w:b/>
          <w:sz w:val="24"/>
          <w:szCs w:val="24"/>
        </w:rPr>
        <w:lastRenderedPageBreak/>
        <w:t xml:space="preserve">HUD </w:t>
      </w:r>
      <w:proofErr w:type="spellStart"/>
      <w:r w:rsidRPr="004966F2">
        <w:rPr>
          <w:b/>
          <w:sz w:val="24"/>
          <w:szCs w:val="24"/>
        </w:rPr>
        <w:t>CoC</w:t>
      </w:r>
      <w:proofErr w:type="spellEnd"/>
      <w:r w:rsidRPr="004966F2">
        <w:rPr>
          <w:b/>
          <w:sz w:val="24"/>
          <w:szCs w:val="24"/>
        </w:rPr>
        <w:t xml:space="preserve"> Program Interim Rule </w:t>
      </w:r>
      <w:hyperlink r:id="rId10" w:history="1">
        <w:r w:rsidR="002E0CC0" w:rsidRPr="00661876">
          <w:rPr>
            <w:rStyle w:val="Hyperlink"/>
            <w:color w:val="auto"/>
          </w:rPr>
          <w:t>https://www.hudexchange.info/resources/documents/CoCProgramInterimRule_FormattedVersion.pdf</w:t>
        </w:r>
      </w:hyperlink>
      <w:r w:rsidR="002E0CC0" w:rsidRPr="00661876">
        <w:rPr>
          <w:rStyle w:val="Hyperlink"/>
          <w:color w:val="auto"/>
        </w:rPr>
        <w:t xml:space="preserve">  </w:t>
      </w:r>
      <w:ins w:id="0" w:author="Melany Mondello" w:date="2018-07-04T14:55:00Z">
        <w:r w:rsidR="002E0CC0" w:rsidRPr="00661876">
          <w:rPr>
            <w:rStyle w:val="Hyperlink"/>
            <w:color w:val="auto"/>
          </w:rPr>
          <w:t xml:space="preserve">  </w:t>
        </w:r>
      </w:ins>
    </w:p>
    <w:p w14:paraId="28C991F2" w14:textId="03EC336D" w:rsidR="00624B52" w:rsidRPr="00F63E8A" w:rsidRDefault="00624B52" w:rsidP="00D3197E">
      <w:pPr>
        <w:pStyle w:val="Default"/>
        <w:numPr>
          <w:ilvl w:val="0"/>
          <w:numId w:val="1"/>
        </w:numPr>
        <w:rPr>
          <w:rFonts w:asciiTheme="minorHAnsi" w:hAnsiTheme="minorHAnsi"/>
          <w:color w:val="auto"/>
          <w:highlight w:val="yellow"/>
        </w:rPr>
      </w:pPr>
      <w:r w:rsidRPr="00661876">
        <w:rPr>
          <w:rFonts w:asciiTheme="minorHAnsi" w:hAnsiTheme="minorHAnsi"/>
          <w:b/>
          <w:iCs/>
          <w:color w:val="auto"/>
        </w:rPr>
        <w:t>FY201</w:t>
      </w:r>
      <w:r w:rsidR="00661876" w:rsidRPr="00661876">
        <w:rPr>
          <w:rFonts w:asciiTheme="minorHAnsi" w:hAnsiTheme="minorHAnsi"/>
          <w:b/>
          <w:iCs/>
          <w:color w:val="auto"/>
        </w:rPr>
        <w:t>9</w:t>
      </w:r>
      <w:r w:rsidRPr="00661876">
        <w:rPr>
          <w:rFonts w:asciiTheme="minorHAnsi" w:hAnsiTheme="minorHAnsi"/>
          <w:b/>
          <w:iCs/>
          <w:color w:val="auto"/>
        </w:rPr>
        <w:t xml:space="preserve"> HUD </w:t>
      </w:r>
      <w:proofErr w:type="spellStart"/>
      <w:r w:rsidRPr="00661876">
        <w:rPr>
          <w:rFonts w:asciiTheme="minorHAnsi" w:hAnsiTheme="minorHAnsi"/>
          <w:b/>
          <w:iCs/>
          <w:color w:val="auto"/>
        </w:rPr>
        <w:t>CoC</w:t>
      </w:r>
      <w:proofErr w:type="spellEnd"/>
      <w:r w:rsidRPr="00661876">
        <w:rPr>
          <w:rFonts w:asciiTheme="minorHAnsi" w:hAnsiTheme="minorHAnsi"/>
          <w:b/>
          <w:iCs/>
          <w:color w:val="auto"/>
        </w:rPr>
        <w:t xml:space="preserve"> Program </w:t>
      </w:r>
      <w:r w:rsidR="00D3197E" w:rsidRPr="00661876">
        <w:rPr>
          <w:rFonts w:asciiTheme="minorHAnsi" w:hAnsiTheme="minorHAnsi"/>
          <w:b/>
          <w:iCs/>
          <w:color w:val="auto"/>
        </w:rPr>
        <w:t xml:space="preserve">Notice of Funding Availability </w:t>
      </w:r>
      <w:hyperlink r:id="rId11" w:history="1">
        <w:r w:rsidR="00661876">
          <w:rPr>
            <w:rStyle w:val="Hyperlink"/>
          </w:rPr>
          <w:t>https://www.hudexchange.info/resource/5842/fy-2019-coc-program-nofa/</w:t>
        </w:r>
      </w:hyperlink>
    </w:p>
    <w:p w14:paraId="5E1E6C4F" w14:textId="71F73F67" w:rsidR="00624B52" w:rsidRPr="004966F2" w:rsidRDefault="00624B52" w:rsidP="00D3197E">
      <w:pPr>
        <w:pStyle w:val="Default"/>
        <w:numPr>
          <w:ilvl w:val="0"/>
          <w:numId w:val="1"/>
        </w:numPr>
        <w:spacing w:after="18"/>
        <w:rPr>
          <w:rStyle w:val="Hyperlink"/>
          <w:rFonts w:asciiTheme="minorHAnsi" w:hAnsiTheme="minorHAnsi"/>
          <w:color w:val="auto"/>
        </w:rPr>
      </w:pPr>
      <w:proofErr w:type="spellStart"/>
      <w:r w:rsidRPr="004966F2">
        <w:rPr>
          <w:rFonts w:asciiTheme="minorHAnsi" w:hAnsiTheme="minorHAnsi"/>
          <w:b/>
          <w:color w:val="auto"/>
        </w:rPr>
        <w:t>CoC</w:t>
      </w:r>
      <w:proofErr w:type="spellEnd"/>
      <w:r w:rsidRPr="004966F2">
        <w:rPr>
          <w:rFonts w:asciiTheme="minorHAnsi" w:hAnsiTheme="minorHAnsi"/>
          <w:b/>
          <w:color w:val="auto"/>
        </w:rPr>
        <w:t xml:space="preserve"> Program Grants Administration User Guide</w:t>
      </w:r>
      <w:r w:rsidR="00D3197E" w:rsidRPr="004966F2">
        <w:rPr>
          <w:rFonts w:asciiTheme="minorHAnsi" w:hAnsiTheme="minorHAnsi"/>
          <w:color w:val="auto"/>
        </w:rPr>
        <w:t xml:space="preserve"> </w:t>
      </w:r>
      <w:hyperlink r:id="rId12" w:history="1">
        <w:r w:rsidR="002E0CC0" w:rsidRPr="004966F2">
          <w:rPr>
            <w:rStyle w:val="Hyperlink"/>
            <w:rFonts w:asciiTheme="minorHAnsi" w:hAnsiTheme="minorHAnsi"/>
            <w:color w:val="auto"/>
            <w:sz w:val="22"/>
            <w:szCs w:val="22"/>
          </w:rPr>
          <w:t>https://www.hudexchange.info/resource/2946/coc-program-grants-administration-user-guide/</w:t>
        </w:r>
      </w:hyperlink>
      <w:r w:rsidR="002E0CC0" w:rsidRPr="004966F2">
        <w:rPr>
          <w:rStyle w:val="Hyperlink"/>
          <w:rFonts w:asciiTheme="minorHAnsi" w:hAnsiTheme="minorHAnsi"/>
          <w:color w:val="auto"/>
          <w:sz w:val="22"/>
          <w:szCs w:val="22"/>
        </w:rPr>
        <w:t xml:space="preserve">  </w:t>
      </w:r>
    </w:p>
    <w:p w14:paraId="0FFA37BA" w14:textId="6DD62964" w:rsidR="00624B52" w:rsidRPr="004966F2" w:rsidRDefault="00624B52" w:rsidP="00624B52">
      <w:pPr>
        <w:pStyle w:val="Default"/>
        <w:numPr>
          <w:ilvl w:val="0"/>
          <w:numId w:val="1"/>
        </w:numPr>
        <w:spacing w:after="18"/>
        <w:rPr>
          <w:rFonts w:asciiTheme="minorHAnsi" w:hAnsiTheme="minorHAnsi"/>
          <w:color w:val="auto"/>
          <w:u w:val="single"/>
        </w:rPr>
      </w:pPr>
      <w:r w:rsidRPr="004966F2">
        <w:rPr>
          <w:rFonts w:asciiTheme="minorHAnsi" w:hAnsiTheme="minorHAnsi"/>
          <w:b/>
          <w:color w:val="auto"/>
        </w:rPr>
        <w:t xml:space="preserve">HUD E-SNAPS </w:t>
      </w:r>
      <w:r w:rsidRPr="004966F2">
        <w:rPr>
          <w:rFonts w:asciiTheme="minorHAnsi" w:hAnsiTheme="minorHAnsi"/>
          <w:color w:val="auto"/>
          <w:u w:val="single"/>
        </w:rPr>
        <w:t xml:space="preserve"> </w:t>
      </w:r>
      <w:hyperlink r:id="rId13" w:history="1">
        <w:r w:rsidR="002E0CC0" w:rsidRPr="004966F2">
          <w:rPr>
            <w:rStyle w:val="Hyperlink"/>
            <w:rFonts w:asciiTheme="minorHAnsi" w:hAnsiTheme="minorHAnsi"/>
            <w:color w:val="auto"/>
            <w:sz w:val="22"/>
            <w:szCs w:val="22"/>
          </w:rPr>
          <w:t>https://esnaps.hud.gov/grantium/frontOffice.jsf</w:t>
        </w:r>
      </w:hyperlink>
      <w:r w:rsidR="002E0CC0" w:rsidRPr="004966F2">
        <w:rPr>
          <w:rFonts w:asciiTheme="minorHAnsi" w:hAnsiTheme="minorHAnsi"/>
          <w:color w:val="auto"/>
          <w:sz w:val="22"/>
          <w:szCs w:val="22"/>
          <w:u w:val="single"/>
        </w:rPr>
        <w:t xml:space="preserve"> </w:t>
      </w:r>
    </w:p>
    <w:p w14:paraId="6DED554A" w14:textId="1FE2B7E8" w:rsidR="00624B52" w:rsidRPr="00496229" w:rsidRDefault="00626D1D" w:rsidP="00496229">
      <w:pPr>
        <w:pStyle w:val="NoSpacing"/>
        <w:jc w:val="center"/>
        <w:rPr>
          <w:b/>
          <w:sz w:val="24"/>
          <w:szCs w:val="24"/>
        </w:rPr>
      </w:pPr>
      <w:r>
        <w:br w:type="page"/>
      </w:r>
      <w:r w:rsidR="00F17587" w:rsidRPr="00496229">
        <w:rPr>
          <w:b/>
          <w:sz w:val="24"/>
          <w:szCs w:val="24"/>
        </w:rPr>
        <w:lastRenderedPageBreak/>
        <w:t>F</w:t>
      </w:r>
      <w:r w:rsidR="00F63E8A">
        <w:rPr>
          <w:b/>
          <w:sz w:val="24"/>
          <w:szCs w:val="24"/>
        </w:rPr>
        <w:t>FY2019</w:t>
      </w:r>
      <w:r w:rsidR="00F17587" w:rsidRPr="00496229">
        <w:rPr>
          <w:b/>
          <w:sz w:val="24"/>
          <w:szCs w:val="24"/>
        </w:rPr>
        <w:t xml:space="preserve"> HUD COC </w:t>
      </w:r>
      <w:r w:rsidR="00BB5B05" w:rsidRPr="00496229">
        <w:rPr>
          <w:b/>
          <w:sz w:val="24"/>
          <w:szCs w:val="24"/>
        </w:rPr>
        <w:t>PROGRAM PROJECT APPLICATION TASKS AND DEADLINES</w:t>
      </w:r>
    </w:p>
    <w:p w14:paraId="0DE3F424" w14:textId="00B46818" w:rsidR="00F17587" w:rsidRPr="00496229" w:rsidRDefault="00F17587" w:rsidP="00496229">
      <w:pPr>
        <w:pStyle w:val="NoSpacing"/>
        <w:jc w:val="center"/>
        <w:rPr>
          <w:sz w:val="24"/>
          <w:szCs w:val="24"/>
        </w:rPr>
      </w:pPr>
      <w:r w:rsidRPr="00496229">
        <w:rPr>
          <w:sz w:val="24"/>
          <w:szCs w:val="24"/>
        </w:rPr>
        <w:t>VT Coalition to End Homelessness (</w:t>
      </w:r>
      <w:r w:rsidR="009B59C0" w:rsidRPr="00496229">
        <w:rPr>
          <w:sz w:val="24"/>
          <w:szCs w:val="24"/>
        </w:rPr>
        <w:t>VT</w:t>
      </w:r>
      <w:r w:rsidRPr="00496229">
        <w:rPr>
          <w:sz w:val="24"/>
          <w:szCs w:val="24"/>
        </w:rPr>
        <w:t>-500 Balance of State Continuum of Care)</w:t>
      </w:r>
    </w:p>
    <w:p w14:paraId="3B6A8B84" w14:textId="77777777" w:rsidR="00726C6E" w:rsidRDefault="00726C6E" w:rsidP="00B55C32">
      <w:pPr>
        <w:pStyle w:val="NoSpacing"/>
        <w:jc w:val="center"/>
        <w:rPr>
          <w:sz w:val="12"/>
          <w:szCs w:val="12"/>
        </w:rPr>
      </w:pPr>
    </w:p>
    <w:p w14:paraId="7D19B236" w14:textId="77777777" w:rsidR="00F17587" w:rsidRPr="00726C6E" w:rsidRDefault="00F17587" w:rsidP="00B55C32">
      <w:pPr>
        <w:pStyle w:val="NoSpacing"/>
        <w:jc w:val="center"/>
        <w:rPr>
          <w:sz w:val="12"/>
          <w:szCs w:val="12"/>
        </w:rPr>
      </w:pPr>
    </w:p>
    <w:tbl>
      <w:tblPr>
        <w:tblStyle w:val="TableGrid"/>
        <w:tblW w:w="9720" w:type="dxa"/>
        <w:tblInd w:w="355" w:type="dxa"/>
        <w:tblLook w:val="04A0" w:firstRow="1" w:lastRow="0" w:firstColumn="1" w:lastColumn="0" w:noHBand="0" w:noVBand="1"/>
      </w:tblPr>
      <w:tblGrid>
        <w:gridCol w:w="6840"/>
        <w:gridCol w:w="2880"/>
      </w:tblGrid>
      <w:tr w:rsidR="00AD6E96" w:rsidRPr="00AD6E96" w14:paraId="75F2E1FD" w14:textId="77777777" w:rsidTr="003163A3">
        <w:tc>
          <w:tcPr>
            <w:tcW w:w="6840" w:type="dxa"/>
            <w:shd w:val="clear" w:color="auto" w:fill="D9D9D9" w:themeFill="background1" w:themeFillShade="D9"/>
          </w:tcPr>
          <w:p w14:paraId="01771555" w14:textId="77777777" w:rsidR="00AD6E96" w:rsidRPr="00AD6E96" w:rsidRDefault="00503197" w:rsidP="00AD6E96">
            <w:pPr>
              <w:pStyle w:val="Default"/>
              <w:jc w:val="center"/>
              <w:rPr>
                <w:b/>
                <w:sz w:val="22"/>
                <w:szCs w:val="22"/>
              </w:rPr>
            </w:pPr>
            <w:r>
              <w:rPr>
                <w:b/>
                <w:sz w:val="22"/>
                <w:szCs w:val="22"/>
              </w:rPr>
              <w:t>TASK</w:t>
            </w:r>
          </w:p>
        </w:tc>
        <w:tc>
          <w:tcPr>
            <w:tcW w:w="2880" w:type="dxa"/>
            <w:shd w:val="clear" w:color="auto" w:fill="D9D9D9" w:themeFill="background1" w:themeFillShade="D9"/>
          </w:tcPr>
          <w:p w14:paraId="507A1134" w14:textId="77777777" w:rsidR="00AD6E96" w:rsidRPr="00AD6E96" w:rsidRDefault="00503197" w:rsidP="00AD6E96">
            <w:pPr>
              <w:pStyle w:val="Default"/>
              <w:jc w:val="center"/>
              <w:rPr>
                <w:b/>
                <w:sz w:val="22"/>
                <w:szCs w:val="22"/>
              </w:rPr>
            </w:pPr>
            <w:r>
              <w:rPr>
                <w:b/>
                <w:sz w:val="22"/>
                <w:szCs w:val="22"/>
              </w:rPr>
              <w:t>DEADLINE</w:t>
            </w:r>
          </w:p>
        </w:tc>
      </w:tr>
      <w:tr w:rsidR="00AD6E96" w14:paraId="2CABB187" w14:textId="77777777" w:rsidTr="00BC11F9">
        <w:trPr>
          <w:trHeight w:val="359"/>
        </w:trPr>
        <w:tc>
          <w:tcPr>
            <w:tcW w:w="6840" w:type="dxa"/>
          </w:tcPr>
          <w:p w14:paraId="01D49403" w14:textId="7EC67940" w:rsidR="00AD6E96" w:rsidRDefault="003073E8" w:rsidP="00787A1F">
            <w:pPr>
              <w:pStyle w:val="Default"/>
              <w:jc w:val="center"/>
              <w:rPr>
                <w:sz w:val="22"/>
                <w:szCs w:val="22"/>
              </w:rPr>
            </w:pPr>
            <w:r>
              <w:rPr>
                <w:sz w:val="22"/>
                <w:szCs w:val="22"/>
              </w:rPr>
              <w:t>HUD release</w:t>
            </w:r>
            <w:r w:rsidR="00787A1F">
              <w:rPr>
                <w:sz w:val="22"/>
                <w:szCs w:val="22"/>
              </w:rPr>
              <w:t>s</w:t>
            </w:r>
            <w:r>
              <w:rPr>
                <w:sz w:val="22"/>
                <w:szCs w:val="22"/>
              </w:rPr>
              <w:t xml:space="preserve"> the </w:t>
            </w:r>
            <w:r w:rsidR="002E5CE7">
              <w:rPr>
                <w:sz w:val="22"/>
                <w:szCs w:val="22"/>
              </w:rPr>
              <w:t>F</w:t>
            </w:r>
            <w:r>
              <w:rPr>
                <w:sz w:val="22"/>
                <w:szCs w:val="22"/>
              </w:rPr>
              <w:t>FY201</w:t>
            </w:r>
            <w:r w:rsidR="00F63E8A">
              <w:rPr>
                <w:sz w:val="22"/>
                <w:szCs w:val="22"/>
              </w:rPr>
              <w:t>9</w:t>
            </w:r>
            <w:r w:rsidR="00DA7829">
              <w:rPr>
                <w:sz w:val="22"/>
                <w:szCs w:val="22"/>
              </w:rPr>
              <w:t xml:space="preserve"> HUD </w:t>
            </w:r>
            <w:proofErr w:type="spellStart"/>
            <w:r w:rsidR="00DA7829">
              <w:rPr>
                <w:sz w:val="22"/>
                <w:szCs w:val="22"/>
              </w:rPr>
              <w:t>CoC</w:t>
            </w:r>
            <w:proofErr w:type="spellEnd"/>
            <w:r w:rsidR="00DA7829">
              <w:rPr>
                <w:sz w:val="22"/>
                <w:szCs w:val="22"/>
              </w:rPr>
              <w:t xml:space="preserve"> Registration Notice</w:t>
            </w:r>
          </w:p>
        </w:tc>
        <w:tc>
          <w:tcPr>
            <w:tcW w:w="2880" w:type="dxa"/>
          </w:tcPr>
          <w:p w14:paraId="533ED62F" w14:textId="55353B24" w:rsidR="00AD6E96" w:rsidRDefault="00A2720A" w:rsidP="00D77F9D">
            <w:pPr>
              <w:pStyle w:val="Default"/>
              <w:jc w:val="center"/>
              <w:rPr>
                <w:sz w:val="22"/>
                <w:szCs w:val="22"/>
              </w:rPr>
            </w:pPr>
            <w:r>
              <w:rPr>
                <w:sz w:val="22"/>
                <w:szCs w:val="22"/>
              </w:rPr>
              <w:t>January 31, 2019</w:t>
            </w:r>
          </w:p>
        </w:tc>
      </w:tr>
      <w:tr w:rsidR="00BC603C" w14:paraId="71D628D7" w14:textId="77777777" w:rsidTr="00BC11F9">
        <w:trPr>
          <w:trHeight w:val="350"/>
        </w:trPr>
        <w:tc>
          <w:tcPr>
            <w:tcW w:w="6840" w:type="dxa"/>
          </w:tcPr>
          <w:p w14:paraId="70755B64" w14:textId="2534AC79" w:rsidR="00BC603C" w:rsidRPr="00DA7829" w:rsidRDefault="00BC603C" w:rsidP="00787A1F">
            <w:pPr>
              <w:pStyle w:val="Default"/>
              <w:jc w:val="center"/>
              <w:rPr>
                <w:b/>
                <w:sz w:val="22"/>
                <w:szCs w:val="22"/>
              </w:rPr>
            </w:pPr>
            <w:r>
              <w:rPr>
                <w:sz w:val="22"/>
                <w:szCs w:val="22"/>
              </w:rPr>
              <w:t>HUD release</w:t>
            </w:r>
            <w:r w:rsidR="00787A1F">
              <w:rPr>
                <w:sz w:val="22"/>
                <w:szCs w:val="22"/>
              </w:rPr>
              <w:t>s</w:t>
            </w:r>
            <w:r>
              <w:rPr>
                <w:sz w:val="22"/>
                <w:szCs w:val="22"/>
              </w:rPr>
              <w:t xml:space="preserve"> F</w:t>
            </w:r>
            <w:r w:rsidR="002E5CE7">
              <w:rPr>
                <w:sz w:val="22"/>
                <w:szCs w:val="22"/>
              </w:rPr>
              <w:t>F</w:t>
            </w:r>
            <w:r>
              <w:rPr>
                <w:sz w:val="22"/>
                <w:szCs w:val="22"/>
              </w:rPr>
              <w:t>Y201</w:t>
            </w:r>
            <w:r w:rsidR="00F63E8A">
              <w:rPr>
                <w:sz w:val="22"/>
                <w:szCs w:val="22"/>
              </w:rPr>
              <w:t>9</w:t>
            </w:r>
            <w:r>
              <w:rPr>
                <w:sz w:val="22"/>
                <w:szCs w:val="22"/>
              </w:rPr>
              <w:t xml:space="preserve"> HUD </w:t>
            </w:r>
            <w:proofErr w:type="spellStart"/>
            <w:r w:rsidRPr="00380AA2">
              <w:rPr>
                <w:b/>
                <w:sz w:val="22"/>
                <w:szCs w:val="22"/>
              </w:rPr>
              <w:t>CoC</w:t>
            </w:r>
            <w:proofErr w:type="spellEnd"/>
            <w:r w:rsidRPr="00380AA2">
              <w:rPr>
                <w:b/>
                <w:sz w:val="22"/>
                <w:szCs w:val="22"/>
              </w:rPr>
              <w:t xml:space="preserve"> Notice of Funding Availability</w:t>
            </w:r>
            <w:r>
              <w:rPr>
                <w:b/>
                <w:sz w:val="22"/>
                <w:szCs w:val="22"/>
              </w:rPr>
              <w:t xml:space="preserve"> (NOFA)</w:t>
            </w:r>
          </w:p>
        </w:tc>
        <w:tc>
          <w:tcPr>
            <w:tcW w:w="2880" w:type="dxa"/>
          </w:tcPr>
          <w:p w14:paraId="614010EC" w14:textId="612AA1D7" w:rsidR="00BC603C" w:rsidRDefault="00A2720A" w:rsidP="002E5CE7">
            <w:pPr>
              <w:pStyle w:val="Default"/>
              <w:jc w:val="center"/>
              <w:rPr>
                <w:sz w:val="22"/>
                <w:szCs w:val="22"/>
              </w:rPr>
            </w:pPr>
            <w:r>
              <w:rPr>
                <w:sz w:val="22"/>
                <w:szCs w:val="22"/>
              </w:rPr>
              <w:t>July 3, 2019</w:t>
            </w:r>
          </w:p>
        </w:tc>
      </w:tr>
      <w:tr w:rsidR="003163A3" w14:paraId="3722F55F" w14:textId="77777777" w:rsidTr="003163A3">
        <w:trPr>
          <w:trHeight w:val="620"/>
        </w:trPr>
        <w:tc>
          <w:tcPr>
            <w:tcW w:w="6840" w:type="dxa"/>
          </w:tcPr>
          <w:p w14:paraId="1FF59F87" w14:textId="3F4739C9" w:rsidR="003163A3" w:rsidRDefault="003163A3" w:rsidP="00FA5997">
            <w:pPr>
              <w:pStyle w:val="Default"/>
              <w:jc w:val="center"/>
              <w:rPr>
                <w:b/>
                <w:sz w:val="22"/>
                <w:szCs w:val="22"/>
              </w:rPr>
            </w:pPr>
            <w:r>
              <w:rPr>
                <w:sz w:val="22"/>
                <w:szCs w:val="22"/>
              </w:rPr>
              <w:t xml:space="preserve">VSHA </w:t>
            </w:r>
            <w:r w:rsidRPr="00DA7829">
              <w:rPr>
                <w:b/>
                <w:sz w:val="22"/>
                <w:szCs w:val="22"/>
              </w:rPr>
              <w:t xml:space="preserve">releases </w:t>
            </w:r>
            <w:r>
              <w:rPr>
                <w:b/>
                <w:sz w:val="22"/>
                <w:szCs w:val="22"/>
              </w:rPr>
              <w:t>R</w:t>
            </w:r>
            <w:r w:rsidR="0029796E">
              <w:rPr>
                <w:b/>
                <w:sz w:val="22"/>
                <w:szCs w:val="22"/>
              </w:rPr>
              <w:t>FP</w:t>
            </w:r>
            <w:r>
              <w:rPr>
                <w:b/>
                <w:sz w:val="22"/>
                <w:szCs w:val="22"/>
              </w:rPr>
              <w:t xml:space="preserve"> and Application form</w:t>
            </w:r>
            <w:r w:rsidRPr="00DA7829">
              <w:rPr>
                <w:b/>
                <w:sz w:val="22"/>
                <w:szCs w:val="22"/>
              </w:rPr>
              <w:t xml:space="preserve"> </w:t>
            </w:r>
          </w:p>
          <w:p w14:paraId="31DFFC14" w14:textId="77777777" w:rsidR="001A1EC1" w:rsidRDefault="003163A3" w:rsidP="001A1EC1">
            <w:pPr>
              <w:pStyle w:val="Default"/>
              <w:jc w:val="center"/>
              <w:rPr>
                <w:sz w:val="22"/>
                <w:szCs w:val="22"/>
              </w:rPr>
            </w:pPr>
            <w:r>
              <w:rPr>
                <w:sz w:val="22"/>
                <w:szCs w:val="22"/>
              </w:rPr>
              <w:t xml:space="preserve">via </w:t>
            </w:r>
            <w:r w:rsidR="0029796E">
              <w:rPr>
                <w:sz w:val="22"/>
                <w:szCs w:val="22"/>
              </w:rPr>
              <w:t xml:space="preserve">VCEH email listserv, </w:t>
            </w:r>
            <w:r>
              <w:rPr>
                <w:sz w:val="22"/>
                <w:szCs w:val="22"/>
              </w:rPr>
              <w:t>email</w:t>
            </w:r>
            <w:r w:rsidR="0029796E">
              <w:rPr>
                <w:sz w:val="22"/>
                <w:szCs w:val="22"/>
              </w:rPr>
              <w:t>s</w:t>
            </w:r>
            <w:r w:rsidR="002F40F9">
              <w:rPr>
                <w:sz w:val="22"/>
                <w:szCs w:val="22"/>
              </w:rPr>
              <w:t xml:space="preserve"> (VT League of </w:t>
            </w:r>
            <w:r w:rsidR="001A1EC1">
              <w:rPr>
                <w:sz w:val="22"/>
                <w:szCs w:val="22"/>
              </w:rPr>
              <w:t xml:space="preserve">Cities &amp; </w:t>
            </w:r>
            <w:r w:rsidR="002F40F9">
              <w:rPr>
                <w:sz w:val="22"/>
                <w:szCs w:val="22"/>
              </w:rPr>
              <w:t>Towns</w:t>
            </w:r>
            <w:r w:rsidR="0029796E">
              <w:rPr>
                <w:sz w:val="22"/>
                <w:szCs w:val="22"/>
              </w:rPr>
              <w:t xml:space="preserve">, </w:t>
            </w:r>
          </w:p>
          <w:p w14:paraId="425E7A15" w14:textId="78D6519F" w:rsidR="001A1EC1" w:rsidRDefault="0029796E" w:rsidP="001A1EC1">
            <w:pPr>
              <w:pStyle w:val="Default"/>
              <w:jc w:val="center"/>
              <w:rPr>
                <w:sz w:val="22"/>
                <w:szCs w:val="22"/>
              </w:rPr>
            </w:pPr>
            <w:r>
              <w:rPr>
                <w:sz w:val="22"/>
                <w:szCs w:val="22"/>
              </w:rPr>
              <w:t xml:space="preserve">Local </w:t>
            </w:r>
            <w:proofErr w:type="spellStart"/>
            <w:r>
              <w:rPr>
                <w:sz w:val="22"/>
                <w:szCs w:val="22"/>
              </w:rPr>
              <w:t>CoCs</w:t>
            </w:r>
            <w:proofErr w:type="spellEnd"/>
            <w:r>
              <w:rPr>
                <w:sz w:val="22"/>
                <w:szCs w:val="22"/>
              </w:rPr>
              <w:t xml:space="preserve">, </w:t>
            </w:r>
            <w:r w:rsidR="00787A1F">
              <w:rPr>
                <w:sz w:val="22"/>
                <w:szCs w:val="22"/>
              </w:rPr>
              <w:t>PHAs</w:t>
            </w:r>
            <w:r w:rsidR="00887568">
              <w:rPr>
                <w:sz w:val="22"/>
                <w:szCs w:val="22"/>
              </w:rPr>
              <w:t>, Other Stakeholders</w:t>
            </w:r>
            <w:r w:rsidR="002F40F9">
              <w:rPr>
                <w:sz w:val="22"/>
                <w:szCs w:val="22"/>
              </w:rPr>
              <w:t>)</w:t>
            </w:r>
            <w:r w:rsidR="003163A3">
              <w:rPr>
                <w:sz w:val="22"/>
                <w:szCs w:val="22"/>
              </w:rPr>
              <w:t xml:space="preserve">, </w:t>
            </w:r>
          </w:p>
          <w:p w14:paraId="2CF5BDCF" w14:textId="3D7E506B" w:rsidR="003163A3" w:rsidRDefault="0029796E" w:rsidP="001A1EC1">
            <w:pPr>
              <w:pStyle w:val="Default"/>
              <w:jc w:val="center"/>
              <w:rPr>
                <w:sz w:val="22"/>
                <w:szCs w:val="22"/>
              </w:rPr>
            </w:pPr>
            <w:r>
              <w:rPr>
                <w:sz w:val="22"/>
                <w:szCs w:val="22"/>
              </w:rPr>
              <w:t>Social Media (VHFA</w:t>
            </w:r>
            <w:r w:rsidR="009668E7">
              <w:rPr>
                <w:sz w:val="22"/>
                <w:szCs w:val="22"/>
              </w:rPr>
              <w:t xml:space="preserve"> Blog</w:t>
            </w:r>
            <w:r w:rsidR="001A1EC1">
              <w:rPr>
                <w:sz w:val="22"/>
                <w:szCs w:val="22"/>
              </w:rPr>
              <w:t>/</w:t>
            </w:r>
            <w:r w:rsidR="009668E7">
              <w:rPr>
                <w:sz w:val="22"/>
                <w:szCs w:val="22"/>
              </w:rPr>
              <w:t>Facebook</w:t>
            </w:r>
            <w:r w:rsidR="001A1EC1">
              <w:rPr>
                <w:sz w:val="22"/>
                <w:szCs w:val="22"/>
              </w:rPr>
              <w:t>/</w:t>
            </w:r>
            <w:r w:rsidR="009668E7">
              <w:rPr>
                <w:sz w:val="22"/>
                <w:szCs w:val="22"/>
              </w:rPr>
              <w:t>Twitter</w:t>
            </w:r>
            <w:r w:rsidR="00887568">
              <w:rPr>
                <w:sz w:val="22"/>
                <w:szCs w:val="22"/>
              </w:rPr>
              <w:t xml:space="preserve">) and </w:t>
            </w:r>
            <w:r>
              <w:rPr>
                <w:sz w:val="22"/>
                <w:szCs w:val="22"/>
              </w:rPr>
              <w:t>TV (PSAs</w:t>
            </w:r>
            <w:r w:rsidR="00CD50B7">
              <w:rPr>
                <w:sz w:val="22"/>
                <w:szCs w:val="22"/>
              </w:rPr>
              <w:t>)</w:t>
            </w:r>
          </w:p>
        </w:tc>
        <w:tc>
          <w:tcPr>
            <w:tcW w:w="2880" w:type="dxa"/>
          </w:tcPr>
          <w:p w14:paraId="6A7F77C7" w14:textId="4C6CE21F" w:rsidR="000F0B31" w:rsidRDefault="005A43F3" w:rsidP="000C1DB0">
            <w:pPr>
              <w:pStyle w:val="Default"/>
              <w:jc w:val="center"/>
              <w:rPr>
                <w:sz w:val="22"/>
                <w:szCs w:val="22"/>
              </w:rPr>
            </w:pPr>
            <w:r>
              <w:rPr>
                <w:sz w:val="22"/>
                <w:szCs w:val="22"/>
              </w:rPr>
              <w:t>July 23</w:t>
            </w:r>
            <w:r w:rsidR="00A2720A">
              <w:rPr>
                <w:sz w:val="22"/>
                <w:szCs w:val="22"/>
              </w:rPr>
              <w:t>, 2019</w:t>
            </w:r>
          </w:p>
        </w:tc>
      </w:tr>
      <w:tr w:rsidR="00DA2C86" w14:paraId="35FDEC96" w14:textId="77777777" w:rsidTr="00DA2C86">
        <w:trPr>
          <w:trHeight w:val="521"/>
        </w:trPr>
        <w:tc>
          <w:tcPr>
            <w:tcW w:w="6840" w:type="dxa"/>
          </w:tcPr>
          <w:p w14:paraId="2DEBE539" w14:textId="77777777" w:rsidR="00DA2C86" w:rsidRDefault="002F6FB1" w:rsidP="00F646A7">
            <w:pPr>
              <w:pStyle w:val="Default"/>
              <w:jc w:val="center"/>
              <w:rPr>
                <w:b/>
                <w:sz w:val="22"/>
                <w:szCs w:val="22"/>
              </w:rPr>
            </w:pPr>
            <w:r>
              <w:rPr>
                <w:b/>
                <w:sz w:val="22"/>
                <w:szCs w:val="22"/>
              </w:rPr>
              <w:t xml:space="preserve">Local </w:t>
            </w:r>
            <w:r w:rsidR="00F646A7">
              <w:rPr>
                <w:b/>
                <w:sz w:val="22"/>
                <w:szCs w:val="22"/>
              </w:rPr>
              <w:t>Priorities determined at June VCEH Meeting Via Discussion</w:t>
            </w:r>
          </w:p>
          <w:p w14:paraId="63A932AD" w14:textId="3AE81B6D" w:rsidR="00F646A7" w:rsidRPr="00DA7829" w:rsidRDefault="00C36BCA" w:rsidP="00F646A7">
            <w:pPr>
              <w:pStyle w:val="Default"/>
              <w:jc w:val="center"/>
              <w:rPr>
                <w:b/>
                <w:sz w:val="22"/>
                <w:szCs w:val="22"/>
              </w:rPr>
            </w:pPr>
            <w:hyperlink r:id="rId14" w:history="1">
              <w:r w:rsidR="00F646A7">
                <w:rPr>
                  <w:rStyle w:val="Hyperlink"/>
                </w:rPr>
                <w:t>http://helpingtohousevt.org/whatwedo/hud/nofa2019/</w:t>
              </w:r>
            </w:hyperlink>
          </w:p>
        </w:tc>
        <w:tc>
          <w:tcPr>
            <w:tcW w:w="2880" w:type="dxa"/>
            <w:shd w:val="clear" w:color="auto" w:fill="auto"/>
          </w:tcPr>
          <w:p w14:paraId="6D0A0F68" w14:textId="0AD524A8" w:rsidR="00DA2C86" w:rsidRPr="00A2720A" w:rsidRDefault="00A2720A" w:rsidP="003163A3">
            <w:pPr>
              <w:pStyle w:val="Default"/>
              <w:jc w:val="center"/>
              <w:rPr>
                <w:sz w:val="22"/>
                <w:szCs w:val="22"/>
              </w:rPr>
            </w:pPr>
            <w:r w:rsidRPr="00A2720A">
              <w:rPr>
                <w:sz w:val="22"/>
                <w:szCs w:val="22"/>
              </w:rPr>
              <w:t>J</w:t>
            </w:r>
            <w:r w:rsidR="00F646A7">
              <w:rPr>
                <w:sz w:val="22"/>
                <w:szCs w:val="22"/>
              </w:rPr>
              <w:t>une 24</w:t>
            </w:r>
            <w:r w:rsidRPr="00A2720A">
              <w:rPr>
                <w:sz w:val="22"/>
                <w:szCs w:val="22"/>
              </w:rPr>
              <w:t>, 2019</w:t>
            </w:r>
          </w:p>
        </w:tc>
      </w:tr>
      <w:tr w:rsidR="00C004FE" w14:paraId="3148F3BE" w14:textId="77777777" w:rsidTr="00F646A7">
        <w:trPr>
          <w:trHeight w:val="629"/>
        </w:trPr>
        <w:tc>
          <w:tcPr>
            <w:tcW w:w="6840" w:type="dxa"/>
          </w:tcPr>
          <w:p w14:paraId="2C63A19D" w14:textId="77777777" w:rsidR="00C004FE" w:rsidRDefault="00C004FE" w:rsidP="00F646A7">
            <w:pPr>
              <w:pStyle w:val="Default"/>
              <w:jc w:val="center"/>
              <w:rPr>
                <w:sz w:val="22"/>
                <w:szCs w:val="22"/>
              </w:rPr>
            </w:pPr>
            <w:r w:rsidRPr="00DA7829">
              <w:rPr>
                <w:b/>
                <w:sz w:val="22"/>
                <w:szCs w:val="22"/>
              </w:rPr>
              <w:t>VCEH votes</w:t>
            </w:r>
            <w:r>
              <w:rPr>
                <w:sz w:val="22"/>
                <w:szCs w:val="22"/>
              </w:rPr>
              <w:t xml:space="preserve"> on </w:t>
            </w:r>
            <w:proofErr w:type="spellStart"/>
            <w:r>
              <w:rPr>
                <w:sz w:val="22"/>
                <w:szCs w:val="22"/>
              </w:rPr>
              <w:t>CoC</w:t>
            </w:r>
            <w:proofErr w:type="spellEnd"/>
            <w:r>
              <w:rPr>
                <w:sz w:val="22"/>
                <w:szCs w:val="22"/>
              </w:rPr>
              <w:t xml:space="preserve"> Project Ranking Policy, Tools &amp; Committee Members.</w:t>
            </w:r>
          </w:p>
          <w:p w14:paraId="053BC740" w14:textId="77777777" w:rsidR="00C004FE" w:rsidRDefault="00C004FE" w:rsidP="00F646A7">
            <w:pPr>
              <w:pStyle w:val="Default"/>
              <w:jc w:val="center"/>
              <w:rPr>
                <w:sz w:val="22"/>
                <w:szCs w:val="22"/>
              </w:rPr>
            </w:pPr>
            <w:r w:rsidRPr="001639D9">
              <w:rPr>
                <w:b/>
                <w:sz w:val="22"/>
                <w:szCs w:val="22"/>
              </w:rPr>
              <w:t>Collaborative Applicant (VSHA) updates</w:t>
            </w:r>
            <w:r>
              <w:rPr>
                <w:sz w:val="22"/>
                <w:szCs w:val="22"/>
              </w:rPr>
              <w:t xml:space="preserve"> VT </w:t>
            </w:r>
            <w:proofErr w:type="spellStart"/>
            <w:r>
              <w:rPr>
                <w:sz w:val="22"/>
                <w:szCs w:val="22"/>
              </w:rPr>
              <w:t>BoS</w:t>
            </w:r>
            <w:proofErr w:type="spellEnd"/>
            <w:r>
              <w:rPr>
                <w:sz w:val="22"/>
                <w:szCs w:val="22"/>
              </w:rPr>
              <w:t xml:space="preserve"> </w:t>
            </w:r>
            <w:proofErr w:type="spellStart"/>
            <w:r>
              <w:rPr>
                <w:sz w:val="22"/>
                <w:szCs w:val="22"/>
              </w:rPr>
              <w:t>CoC</w:t>
            </w:r>
            <w:proofErr w:type="spellEnd"/>
            <w:r>
              <w:rPr>
                <w:sz w:val="22"/>
                <w:szCs w:val="22"/>
              </w:rPr>
              <w:t xml:space="preserve"> on Funding Options.</w:t>
            </w:r>
          </w:p>
        </w:tc>
        <w:tc>
          <w:tcPr>
            <w:tcW w:w="2880" w:type="dxa"/>
            <w:shd w:val="clear" w:color="auto" w:fill="auto"/>
          </w:tcPr>
          <w:p w14:paraId="6157931A" w14:textId="77777777" w:rsidR="00C004FE" w:rsidRDefault="00C004FE" w:rsidP="00F646A7">
            <w:pPr>
              <w:pStyle w:val="Default"/>
              <w:jc w:val="center"/>
              <w:rPr>
                <w:sz w:val="22"/>
                <w:szCs w:val="22"/>
              </w:rPr>
            </w:pPr>
            <w:r>
              <w:rPr>
                <w:sz w:val="22"/>
                <w:szCs w:val="22"/>
              </w:rPr>
              <w:t>July 22, 2019</w:t>
            </w:r>
          </w:p>
          <w:p w14:paraId="77B336C4" w14:textId="77777777" w:rsidR="00C004FE" w:rsidRPr="003073E8" w:rsidRDefault="00C004FE" w:rsidP="00F646A7">
            <w:pPr>
              <w:pStyle w:val="Default"/>
              <w:jc w:val="center"/>
              <w:rPr>
                <w:sz w:val="22"/>
                <w:szCs w:val="22"/>
                <w:highlight w:val="yellow"/>
              </w:rPr>
            </w:pPr>
            <w:r>
              <w:rPr>
                <w:sz w:val="22"/>
                <w:szCs w:val="22"/>
              </w:rPr>
              <w:t>(online vote)</w:t>
            </w:r>
          </w:p>
        </w:tc>
      </w:tr>
      <w:tr w:rsidR="00BC603C" w14:paraId="7D15D85D" w14:textId="77777777" w:rsidTr="003163A3">
        <w:trPr>
          <w:trHeight w:val="611"/>
        </w:trPr>
        <w:tc>
          <w:tcPr>
            <w:tcW w:w="6840" w:type="dxa"/>
          </w:tcPr>
          <w:p w14:paraId="0978AC14" w14:textId="52CAA8A7" w:rsidR="00926FFD" w:rsidRDefault="00BC603C" w:rsidP="00BC603C">
            <w:pPr>
              <w:pStyle w:val="Default"/>
              <w:jc w:val="center"/>
              <w:rPr>
                <w:sz w:val="22"/>
                <w:szCs w:val="22"/>
              </w:rPr>
            </w:pPr>
            <w:r>
              <w:rPr>
                <w:sz w:val="22"/>
                <w:szCs w:val="22"/>
              </w:rPr>
              <w:t>VSHA-Daniel Blankenship</w:t>
            </w:r>
            <w:r w:rsidR="00302944">
              <w:rPr>
                <w:sz w:val="22"/>
                <w:szCs w:val="22"/>
              </w:rPr>
              <w:t xml:space="preserve"> is</w:t>
            </w:r>
            <w:r>
              <w:rPr>
                <w:sz w:val="22"/>
                <w:szCs w:val="22"/>
              </w:rPr>
              <w:t xml:space="preserve"> </w:t>
            </w:r>
            <w:r w:rsidRPr="00DA7829">
              <w:rPr>
                <w:b/>
                <w:sz w:val="22"/>
                <w:szCs w:val="22"/>
              </w:rPr>
              <w:t xml:space="preserve">available to answer </w:t>
            </w:r>
            <w:r w:rsidR="005919B1">
              <w:rPr>
                <w:b/>
                <w:sz w:val="22"/>
                <w:szCs w:val="22"/>
              </w:rPr>
              <w:t xml:space="preserve">basic </w:t>
            </w:r>
            <w:r w:rsidRPr="00DA7829">
              <w:rPr>
                <w:b/>
                <w:sz w:val="22"/>
                <w:szCs w:val="22"/>
              </w:rPr>
              <w:t>questions</w:t>
            </w:r>
            <w:r>
              <w:rPr>
                <w:sz w:val="22"/>
                <w:szCs w:val="22"/>
              </w:rPr>
              <w:t xml:space="preserve"> via </w:t>
            </w:r>
          </w:p>
          <w:p w14:paraId="2131E7F1" w14:textId="670784AD" w:rsidR="00BC603C" w:rsidRDefault="00BC4094" w:rsidP="00BC4094">
            <w:pPr>
              <w:pStyle w:val="Default"/>
              <w:jc w:val="center"/>
              <w:rPr>
                <w:sz w:val="22"/>
                <w:szCs w:val="22"/>
              </w:rPr>
            </w:pPr>
            <w:proofErr w:type="gramStart"/>
            <w:r>
              <w:rPr>
                <w:sz w:val="22"/>
                <w:szCs w:val="22"/>
              </w:rPr>
              <w:t>email-only</w:t>
            </w:r>
            <w:proofErr w:type="gramEnd"/>
            <w:r>
              <w:rPr>
                <w:sz w:val="22"/>
                <w:szCs w:val="22"/>
              </w:rPr>
              <w:t xml:space="preserve"> </w:t>
            </w:r>
            <w:r w:rsidR="00BC603C">
              <w:rPr>
                <w:sz w:val="22"/>
                <w:szCs w:val="22"/>
              </w:rPr>
              <w:t xml:space="preserve">related to submission of the </w:t>
            </w:r>
            <w:r w:rsidR="00893F48">
              <w:rPr>
                <w:sz w:val="22"/>
                <w:szCs w:val="22"/>
              </w:rPr>
              <w:t>application</w:t>
            </w:r>
            <w:r w:rsidR="00BC603C">
              <w:rPr>
                <w:sz w:val="22"/>
                <w:szCs w:val="22"/>
              </w:rPr>
              <w:t xml:space="preserve"> form </w:t>
            </w:r>
            <w:r w:rsidR="00926FFD">
              <w:rPr>
                <w:sz w:val="22"/>
                <w:szCs w:val="22"/>
              </w:rPr>
              <w:t xml:space="preserve">and </w:t>
            </w:r>
            <w:r w:rsidR="00BC603C">
              <w:rPr>
                <w:sz w:val="22"/>
                <w:szCs w:val="22"/>
              </w:rPr>
              <w:t>process</w:t>
            </w:r>
            <w:r w:rsidR="00020C50">
              <w:rPr>
                <w:sz w:val="22"/>
                <w:szCs w:val="22"/>
              </w:rPr>
              <w:t>.</w:t>
            </w:r>
          </w:p>
        </w:tc>
        <w:tc>
          <w:tcPr>
            <w:tcW w:w="2880" w:type="dxa"/>
          </w:tcPr>
          <w:p w14:paraId="129BC65F" w14:textId="157DB5AC" w:rsidR="00BC603C" w:rsidRPr="00A2720A" w:rsidRDefault="00A2720A" w:rsidP="00730A4E">
            <w:pPr>
              <w:pStyle w:val="Default"/>
              <w:jc w:val="center"/>
              <w:rPr>
                <w:sz w:val="22"/>
                <w:szCs w:val="22"/>
              </w:rPr>
            </w:pPr>
            <w:r w:rsidRPr="00A2720A">
              <w:rPr>
                <w:sz w:val="22"/>
                <w:szCs w:val="22"/>
              </w:rPr>
              <w:t>July 17 – August 9, 2019</w:t>
            </w:r>
          </w:p>
        </w:tc>
      </w:tr>
      <w:tr w:rsidR="00F646A7" w14:paraId="6947E73B" w14:textId="77777777" w:rsidTr="003163A3">
        <w:trPr>
          <w:trHeight w:val="611"/>
        </w:trPr>
        <w:tc>
          <w:tcPr>
            <w:tcW w:w="6840" w:type="dxa"/>
          </w:tcPr>
          <w:p w14:paraId="5A2F59F5" w14:textId="44CFDB94" w:rsidR="00F646A7" w:rsidRDefault="00F646A7" w:rsidP="00BC603C">
            <w:pPr>
              <w:pStyle w:val="Default"/>
              <w:jc w:val="center"/>
              <w:rPr>
                <w:sz w:val="22"/>
                <w:szCs w:val="22"/>
              </w:rPr>
            </w:pPr>
            <w:r w:rsidRPr="00727F69">
              <w:rPr>
                <w:b/>
                <w:sz w:val="22"/>
                <w:szCs w:val="22"/>
              </w:rPr>
              <w:t>HMIS &amp; Coordinated Entry:</w:t>
            </w:r>
            <w:r>
              <w:rPr>
                <w:sz w:val="22"/>
                <w:szCs w:val="22"/>
              </w:rPr>
              <w:t xml:space="preserve"> Intent to apply for NEW</w:t>
            </w:r>
            <w:r w:rsidR="00727F69">
              <w:rPr>
                <w:sz w:val="22"/>
                <w:szCs w:val="22"/>
              </w:rPr>
              <w:t xml:space="preserve"> &amp; RENEWAL</w:t>
            </w:r>
            <w:r>
              <w:rPr>
                <w:sz w:val="22"/>
                <w:szCs w:val="22"/>
              </w:rPr>
              <w:t xml:space="preserve"> projects due to VSHA:</w:t>
            </w:r>
          </w:p>
          <w:p w14:paraId="759BBE68" w14:textId="77777777" w:rsidR="00F646A7" w:rsidRDefault="00F646A7" w:rsidP="00BC603C">
            <w:pPr>
              <w:pStyle w:val="Default"/>
              <w:jc w:val="center"/>
              <w:rPr>
                <w:sz w:val="22"/>
                <w:szCs w:val="22"/>
              </w:rPr>
            </w:pPr>
            <w:r>
              <w:rPr>
                <w:sz w:val="22"/>
                <w:szCs w:val="22"/>
              </w:rPr>
              <w:t>Email (</w:t>
            </w:r>
            <w:hyperlink r:id="rId15" w:history="1">
              <w:r w:rsidRPr="00D72E12">
                <w:rPr>
                  <w:rStyle w:val="Hyperlink"/>
                  <w:sz w:val="22"/>
                  <w:szCs w:val="22"/>
                </w:rPr>
                <w:t>andrea@vsha.org</w:t>
              </w:r>
            </w:hyperlink>
            <w:r>
              <w:rPr>
                <w:sz w:val="22"/>
                <w:szCs w:val="22"/>
              </w:rPr>
              <w:t xml:space="preserve">) </w:t>
            </w:r>
          </w:p>
          <w:p w14:paraId="3446E37E" w14:textId="17C2046D" w:rsidR="00AA187C" w:rsidRDefault="00AA187C" w:rsidP="00BC603C">
            <w:pPr>
              <w:pStyle w:val="Default"/>
              <w:jc w:val="center"/>
              <w:rPr>
                <w:sz w:val="22"/>
                <w:szCs w:val="22"/>
              </w:rPr>
            </w:pPr>
          </w:p>
        </w:tc>
        <w:tc>
          <w:tcPr>
            <w:tcW w:w="2880" w:type="dxa"/>
          </w:tcPr>
          <w:p w14:paraId="38649B16" w14:textId="77777777" w:rsidR="00F646A7" w:rsidRDefault="00F646A7" w:rsidP="00730A4E">
            <w:pPr>
              <w:pStyle w:val="Default"/>
              <w:jc w:val="center"/>
              <w:rPr>
                <w:sz w:val="22"/>
                <w:szCs w:val="22"/>
              </w:rPr>
            </w:pPr>
            <w:r>
              <w:rPr>
                <w:sz w:val="22"/>
                <w:szCs w:val="22"/>
              </w:rPr>
              <w:t xml:space="preserve">Before 4:00 PM </w:t>
            </w:r>
          </w:p>
          <w:p w14:paraId="1E922FFE" w14:textId="49C6F0CA" w:rsidR="00F646A7" w:rsidRPr="00A2720A" w:rsidRDefault="00C36BCA" w:rsidP="00730A4E">
            <w:pPr>
              <w:pStyle w:val="Default"/>
              <w:jc w:val="center"/>
              <w:rPr>
                <w:sz w:val="22"/>
                <w:szCs w:val="22"/>
              </w:rPr>
            </w:pPr>
            <w:r>
              <w:rPr>
                <w:sz w:val="22"/>
                <w:szCs w:val="22"/>
              </w:rPr>
              <w:t>Friday</w:t>
            </w:r>
            <w:bookmarkStart w:id="1" w:name="_GoBack"/>
            <w:bookmarkEnd w:id="1"/>
            <w:r>
              <w:rPr>
                <w:sz w:val="22"/>
                <w:szCs w:val="22"/>
              </w:rPr>
              <w:t>, August 16</w:t>
            </w:r>
            <w:r w:rsidR="00F646A7">
              <w:rPr>
                <w:sz w:val="22"/>
                <w:szCs w:val="22"/>
              </w:rPr>
              <w:t>, 2019</w:t>
            </w:r>
          </w:p>
        </w:tc>
      </w:tr>
      <w:tr w:rsidR="00BC603C" w14:paraId="7B4E9C6F" w14:textId="77777777" w:rsidTr="003163A3">
        <w:trPr>
          <w:trHeight w:val="620"/>
        </w:trPr>
        <w:tc>
          <w:tcPr>
            <w:tcW w:w="6840" w:type="dxa"/>
          </w:tcPr>
          <w:p w14:paraId="1D2AB301" w14:textId="1ADA2553" w:rsidR="004B0097" w:rsidRDefault="004B0097" w:rsidP="004B0097">
            <w:pPr>
              <w:pStyle w:val="Default"/>
              <w:jc w:val="center"/>
              <w:rPr>
                <w:sz w:val="22"/>
                <w:szCs w:val="22"/>
              </w:rPr>
            </w:pPr>
            <w:proofErr w:type="spellStart"/>
            <w:r>
              <w:rPr>
                <w:b/>
                <w:sz w:val="22"/>
                <w:szCs w:val="22"/>
              </w:rPr>
              <w:t>CoC</w:t>
            </w:r>
            <w:proofErr w:type="spellEnd"/>
            <w:r>
              <w:rPr>
                <w:b/>
                <w:sz w:val="22"/>
                <w:szCs w:val="22"/>
              </w:rPr>
              <w:t xml:space="preserve"> Project a</w:t>
            </w:r>
            <w:r w:rsidR="00893F48">
              <w:rPr>
                <w:b/>
                <w:sz w:val="22"/>
                <w:szCs w:val="22"/>
              </w:rPr>
              <w:t>pplications</w:t>
            </w:r>
            <w:r w:rsidR="00BC603C" w:rsidRPr="00DA7829">
              <w:rPr>
                <w:b/>
                <w:sz w:val="22"/>
                <w:szCs w:val="22"/>
              </w:rPr>
              <w:t xml:space="preserve"> </w:t>
            </w:r>
            <w:r w:rsidR="005F2EF8">
              <w:rPr>
                <w:b/>
                <w:sz w:val="22"/>
                <w:szCs w:val="22"/>
              </w:rPr>
              <w:t xml:space="preserve">are </w:t>
            </w:r>
            <w:r w:rsidR="00BC603C" w:rsidRPr="00DA7829">
              <w:rPr>
                <w:b/>
                <w:sz w:val="22"/>
                <w:szCs w:val="22"/>
              </w:rPr>
              <w:t>due</w:t>
            </w:r>
            <w:r w:rsidR="00BC603C">
              <w:rPr>
                <w:sz w:val="22"/>
                <w:szCs w:val="22"/>
              </w:rPr>
              <w:t xml:space="preserve"> to VSHA via</w:t>
            </w:r>
            <w:r>
              <w:rPr>
                <w:sz w:val="22"/>
                <w:szCs w:val="22"/>
              </w:rPr>
              <w:t xml:space="preserve">:  </w:t>
            </w:r>
          </w:p>
          <w:p w14:paraId="54A3BCC5" w14:textId="3E62406B" w:rsidR="00BC603C" w:rsidRDefault="00BC02D6" w:rsidP="004B0097">
            <w:pPr>
              <w:pStyle w:val="Default"/>
              <w:jc w:val="center"/>
              <w:rPr>
                <w:sz w:val="22"/>
                <w:szCs w:val="22"/>
              </w:rPr>
            </w:pPr>
            <w:r>
              <w:rPr>
                <w:sz w:val="22"/>
                <w:szCs w:val="22"/>
              </w:rPr>
              <w:t>email (</w:t>
            </w:r>
            <w:hyperlink r:id="rId16" w:history="1">
              <w:r w:rsidRPr="00291769">
                <w:rPr>
                  <w:rStyle w:val="Hyperlink"/>
                  <w:sz w:val="22"/>
                  <w:szCs w:val="22"/>
                </w:rPr>
                <w:t>andrea@vsha.org</w:t>
              </w:r>
            </w:hyperlink>
            <w:r>
              <w:rPr>
                <w:sz w:val="22"/>
                <w:szCs w:val="22"/>
              </w:rPr>
              <w:t>)</w:t>
            </w:r>
            <w:r w:rsidR="00BC603C" w:rsidRPr="00DA7829">
              <w:rPr>
                <w:sz w:val="22"/>
                <w:szCs w:val="22"/>
              </w:rPr>
              <w:t xml:space="preserve"> or fax (802-828-2111)</w:t>
            </w:r>
          </w:p>
          <w:p w14:paraId="31296FFB" w14:textId="56C65B4D" w:rsidR="004B0097" w:rsidRDefault="004B0097" w:rsidP="004B0097">
            <w:pPr>
              <w:pStyle w:val="Default"/>
              <w:jc w:val="center"/>
              <w:rPr>
                <w:sz w:val="22"/>
                <w:szCs w:val="22"/>
              </w:rPr>
            </w:pPr>
            <w:r>
              <w:rPr>
                <w:sz w:val="22"/>
                <w:szCs w:val="22"/>
              </w:rPr>
              <w:t>*</w:t>
            </w:r>
            <w:r w:rsidRPr="004B0097">
              <w:rPr>
                <w:sz w:val="22"/>
                <w:szCs w:val="22"/>
              </w:rPr>
              <w:t>applicant must confirm after sending</w:t>
            </w:r>
          </w:p>
        </w:tc>
        <w:tc>
          <w:tcPr>
            <w:tcW w:w="2880" w:type="dxa"/>
          </w:tcPr>
          <w:p w14:paraId="082C9C6D" w14:textId="04901BD1" w:rsidR="00463E1B" w:rsidRPr="00A2720A" w:rsidRDefault="007D068F" w:rsidP="00463E1B">
            <w:pPr>
              <w:pStyle w:val="Default"/>
              <w:jc w:val="center"/>
              <w:rPr>
                <w:sz w:val="22"/>
                <w:szCs w:val="22"/>
              </w:rPr>
            </w:pPr>
            <w:r w:rsidRPr="00A2720A">
              <w:rPr>
                <w:sz w:val="22"/>
                <w:szCs w:val="22"/>
              </w:rPr>
              <w:t>Before</w:t>
            </w:r>
            <w:r w:rsidR="00463E1B" w:rsidRPr="00A2720A">
              <w:rPr>
                <w:sz w:val="22"/>
                <w:szCs w:val="22"/>
              </w:rPr>
              <w:t xml:space="preserve"> </w:t>
            </w:r>
            <w:r w:rsidR="00BC603C" w:rsidRPr="00A2720A">
              <w:rPr>
                <w:sz w:val="22"/>
                <w:szCs w:val="22"/>
              </w:rPr>
              <w:t>4</w:t>
            </w:r>
            <w:r w:rsidRPr="00A2720A">
              <w:rPr>
                <w:sz w:val="22"/>
                <w:szCs w:val="22"/>
              </w:rPr>
              <w:t>:00</w:t>
            </w:r>
            <w:r w:rsidR="00BC603C" w:rsidRPr="00A2720A">
              <w:rPr>
                <w:sz w:val="22"/>
                <w:szCs w:val="22"/>
              </w:rPr>
              <w:t xml:space="preserve">PM </w:t>
            </w:r>
          </w:p>
          <w:p w14:paraId="1DB9C887" w14:textId="3ED90403" w:rsidR="00BC603C" w:rsidRPr="00A2720A" w:rsidRDefault="007D068F" w:rsidP="00751FD1">
            <w:pPr>
              <w:pStyle w:val="Default"/>
              <w:jc w:val="center"/>
              <w:rPr>
                <w:sz w:val="22"/>
                <w:szCs w:val="22"/>
              </w:rPr>
            </w:pPr>
            <w:r w:rsidRPr="00A2720A">
              <w:rPr>
                <w:color w:val="auto"/>
                <w:sz w:val="22"/>
                <w:szCs w:val="22"/>
              </w:rPr>
              <w:t>Friday</w:t>
            </w:r>
            <w:r w:rsidR="00BC603C" w:rsidRPr="00A2720A">
              <w:rPr>
                <w:color w:val="auto"/>
                <w:sz w:val="22"/>
                <w:szCs w:val="22"/>
              </w:rPr>
              <w:t xml:space="preserve">, </w:t>
            </w:r>
            <w:r w:rsidR="00463E1B" w:rsidRPr="00A2720A">
              <w:rPr>
                <w:color w:val="auto"/>
                <w:sz w:val="22"/>
                <w:szCs w:val="22"/>
              </w:rPr>
              <w:t>August</w:t>
            </w:r>
            <w:r w:rsidR="00F6504B" w:rsidRPr="00A2720A">
              <w:rPr>
                <w:color w:val="auto"/>
                <w:sz w:val="22"/>
                <w:szCs w:val="22"/>
              </w:rPr>
              <w:t xml:space="preserve"> </w:t>
            </w:r>
            <w:r w:rsidR="00A2720A" w:rsidRPr="00A2720A">
              <w:rPr>
                <w:color w:val="auto"/>
                <w:sz w:val="22"/>
                <w:szCs w:val="22"/>
              </w:rPr>
              <w:t>16, 2019</w:t>
            </w:r>
          </w:p>
        </w:tc>
      </w:tr>
      <w:tr w:rsidR="00BC603C" w14:paraId="747CB416" w14:textId="77777777" w:rsidTr="003163A3">
        <w:trPr>
          <w:trHeight w:val="620"/>
        </w:trPr>
        <w:tc>
          <w:tcPr>
            <w:tcW w:w="6840" w:type="dxa"/>
          </w:tcPr>
          <w:p w14:paraId="13AC7C9E" w14:textId="26B24E01" w:rsidR="005F2EF8" w:rsidRDefault="000238A9" w:rsidP="00BC603C">
            <w:pPr>
              <w:pStyle w:val="Default"/>
              <w:jc w:val="center"/>
              <w:rPr>
                <w:b/>
                <w:sz w:val="22"/>
                <w:szCs w:val="22"/>
              </w:rPr>
            </w:pPr>
            <w:r>
              <w:rPr>
                <w:b/>
                <w:sz w:val="22"/>
                <w:szCs w:val="22"/>
              </w:rPr>
              <w:t>ALL</w:t>
            </w:r>
            <w:r w:rsidR="00BC603C" w:rsidRPr="00DA7829">
              <w:rPr>
                <w:b/>
                <w:sz w:val="22"/>
                <w:szCs w:val="22"/>
              </w:rPr>
              <w:t xml:space="preserve"> </w:t>
            </w:r>
            <w:proofErr w:type="spellStart"/>
            <w:r w:rsidR="004B0097">
              <w:rPr>
                <w:b/>
                <w:sz w:val="22"/>
                <w:szCs w:val="22"/>
              </w:rPr>
              <w:t>CoC</w:t>
            </w:r>
            <w:proofErr w:type="spellEnd"/>
            <w:r w:rsidR="004B0097">
              <w:rPr>
                <w:b/>
                <w:sz w:val="22"/>
                <w:szCs w:val="22"/>
              </w:rPr>
              <w:t xml:space="preserve"> Project a</w:t>
            </w:r>
            <w:r w:rsidR="00893F48">
              <w:rPr>
                <w:b/>
                <w:sz w:val="22"/>
                <w:szCs w:val="22"/>
              </w:rPr>
              <w:t>pplications</w:t>
            </w:r>
            <w:r w:rsidR="00D85A9E">
              <w:rPr>
                <w:b/>
                <w:sz w:val="22"/>
                <w:szCs w:val="22"/>
              </w:rPr>
              <w:t xml:space="preserve"> will be forwarded</w:t>
            </w:r>
          </w:p>
          <w:p w14:paraId="11D453C6" w14:textId="2F52FA6D" w:rsidR="00BC603C" w:rsidRDefault="00D85A9E" w:rsidP="00706DC9">
            <w:pPr>
              <w:pStyle w:val="Default"/>
              <w:jc w:val="center"/>
              <w:rPr>
                <w:sz w:val="22"/>
                <w:szCs w:val="22"/>
              </w:rPr>
            </w:pPr>
            <w:proofErr w:type="gramStart"/>
            <w:r>
              <w:rPr>
                <w:sz w:val="22"/>
                <w:szCs w:val="22"/>
              </w:rPr>
              <w:t>by</w:t>
            </w:r>
            <w:proofErr w:type="gramEnd"/>
            <w:r>
              <w:rPr>
                <w:sz w:val="22"/>
                <w:szCs w:val="22"/>
              </w:rPr>
              <w:t xml:space="preserve"> VSHA </w:t>
            </w:r>
            <w:r w:rsidR="00BC603C">
              <w:rPr>
                <w:sz w:val="22"/>
                <w:szCs w:val="22"/>
              </w:rPr>
              <w:t xml:space="preserve">to the VCEH </w:t>
            </w:r>
            <w:proofErr w:type="spellStart"/>
            <w:r w:rsidR="009F460A">
              <w:rPr>
                <w:sz w:val="22"/>
                <w:szCs w:val="22"/>
              </w:rPr>
              <w:t>CoC</w:t>
            </w:r>
            <w:proofErr w:type="spellEnd"/>
            <w:r w:rsidR="009F460A">
              <w:rPr>
                <w:sz w:val="22"/>
                <w:szCs w:val="22"/>
              </w:rPr>
              <w:t xml:space="preserve"> </w:t>
            </w:r>
            <w:r w:rsidR="00BC603C">
              <w:rPr>
                <w:sz w:val="22"/>
                <w:szCs w:val="22"/>
              </w:rPr>
              <w:t xml:space="preserve">Project Ranking </w:t>
            </w:r>
            <w:r w:rsidR="00706DC9">
              <w:rPr>
                <w:sz w:val="22"/>
                <w:szCs w:val="22"/>
              </w:rPr>
              <w:t>Committee</w:t>
            </w:r>
            <w:r w:rsidR="00020C50">
              <w:rPr>
                <w:sz w:val="22"/>
                <w:szCs w:val="22"/>
              </w:rPr>
              <w:t>.</w:t>
            </w:r>
          </w:p>
        </w:tc>
        <w:tc>
          <w:tcPr>
            <w:tcW w:w="2880" w:type="dxa"/>
          </w:tcPr>
          <w:p w14:paraId="09B67C72" w14:textId="38D0E201" w:rsidR="00B13398" w:rsidRPr="00A2720A" w:rsidRDefault="00B13398" w:rsidP="009F460A">
            <w:pPr>
              <w:pStyle w:val="Default"/>
              <w:jc w:val="center"/>
              <w:rPr>
                <w:sz w:val="22"/>
                <w:szCs w:val="22"/>
              </w:rPr>
            </w:pPr>
            <w:r w:rsidRPr="00A2720A">
              <w:rPr>
                <w:sz w:val="22"/>
                <w:szCs w:val="22"/>
              </w:rPr>
              <w:t>Before 5:00PM</w:t>
            </w:r>
          </w:p>
          <w:p w14:paraId="199E99BD" w14:textId="7593B118" w:rsidR="00BC603C" w:rsidRPr="00A2720A" w:rsidRDefault="009F460A" w:rsidP="009F460A">
            <w:pPr>
              <w:pStyle w:val="Default"/>
              <w:jc w:val="center"/>
              <w:rPr>
                <w:sz w:val="22"/>
                <w:szCs w:val="22"/>
              </w:rPr>
            </w:pPr>
            <w:r w:rsidRPr="00A2720A">
              <w:rPr>
                <w:sz w:val="22"/>
                <w:szCs w:val="22"/>
              </w:rPr>
              <w:t>Monday</w:t>
            </w:r>
            <w:r w:rsidR="00BC603C" w:rsidRPr="00A2720A">
              <w:rPr>
                <w:sz w:val="22"/>
                <w:szCs w:val="22"/>
              </w:rPr>
              <w:t xml:space="preserve">, August </w:t>
            </w:r>
            <w:r w:rsidR="00A2720A" w:rsidRPr="00A2720A">
              <w:rPr>
                <w:sz w:val="22"/>
                <w:szCs w:val="22"/>
              </w:rPr>
              <w:t>19, 2019</w:t>
            </w:r>
          </w:p>
        </w:tc>
      </w:tr>
      <w:tr w:rsidR="00BC603C" w14:paraId="41EFCEC0" w14:textId="77777777" w:rsidTr="00882A37">
        <w:trPr>
          <w:trHeight w:val="692"/>
        </w:trPr>
        <w:tc>
          <w:tcPr>
            <w:tcW w:w="6840" w:type="dxa"/>
          </w:tcPr>
          <w:p w14:paraId="6F159452" w14:textId="366ADF30" w:rsidR="00BC603C" w:rsidRDefault="00BC603C" w:rsidP="009F460A">
            <w:pPr>
              <w:pStyle w:val="Default"/>
              <w:jc w:val="center"/>
              <w:rPr>
                <w:sz w:val="22"/>
                <w:szCs w:val="22"/>
              </w:rPr>
            </w:pPr>
            <w:r>
              <w:rPr>
                <w:sz w:val="22"/>
                <w:szCs w:val="22"/>
              </w:rPr>
              <w:t xml:space="preserve">VCEH </w:t>
            </w:r>
            <w:proofErr w:type="spellStart"/>
            <w:r w:rsidR="009F460A">
              <w:rPr>
                <w:sz w:val="22"/>
                <w:szCs w:val="22"/>
              </w:rPr>
              <w:t>CoC</w:t>
            </w:r>
            <w:proofErr w:type="spellEnd"/>
            <w:r w:rsidR="009F460A">
              <w:rPr>
                <w:sz w:val="22"/>
                <w:szCs w:val="22"/>
              </w:rPr>
              <w:t xml:space="preserve"> </w:t>
            </w:r>
            <w:r>
              <w:rPr>
                <w:sz w:val="22"/>
                <w:szCs w:val="22"/>
              </w:rPr>
              <w:t xml:space="preserve">Project Ranking </w:t>
            </w:r>
            <w:r w:rsidR="009F460A">
              <w:rPr>
                <w:sz w:val="22"/>
                <w:szCs w:val="22"/>
              </w:rPr>
              <w:t>Committee</w:t>
            </w:r>
            <w:r>
              <w:rPr>
                <w:sz w:val="22"/>
                <w:szCs w:val="22"/>
              </w:rPr>
              <w:t xml:space="preserve"> </w:t>
            </w:r>
            <w:r w:rsidR="00A14FDC">
              <w:rPr>
                <w:sz w:val="22"/>
                <w:szCs w:val="22"/>
              </w:rPr>
              <w:t>will meet</w:t>
            </w:r>
            <w:r>
              <w:rPr>
                <w:sz w:val="22"/>
                <w:szCs w:val="22"/>
              </w:rPr>
              <w:t xml:space="preserve"> to </w:t>
            </w:r>
            <w:r w:rsidR="005C3CB4">
              <w:rPr>
                <w:b/>
                <w:sz w:val="22"/>
                <w:szCs w:val="22"/>
              </w:rPr>
              <w:t>review</w:t>
            </w:r>
            <w:r w:rsidR="00A14FDC">
              <w:rPr>
                <w:b/>
                <w:sz w:val="22"/>
                <w:szCs w:val="22"/>
              </w:rPr>
              <w:t>, accept/reject</w:t>
            </w:r>
            <w:r w:rsidR="005C3CB4">
              <w:rPr>
                <w:b/>
                <w:sz w:val="22"/>
                <w:szCs w:val="22"/>
              </w:rPr>
              <w:t xml:space="preserve"> </w:t>
            </w:r>
            <w:r w:rsidR="00926FFD">
              <w:rPr>
                <w:b/>
                <w:sz w:val="22"/>
                <w:szCs w:val="22"/>
              </w:rPr>
              <w:t>and</w:t>
            </w:r>
            <w:r w:rsidR="005C3CB4">
              <w:rPr>
                <w:b/>
                <w:sz w:val="22"/>
                <w:szCs w:val="22"/>
              </w:rPr>
              <w:t xml:space="preserve"> prioritize</w:t>
            </w:r>
            <w:r w:rsidR="00A14FDC">
              <w:rPr>
                <w:b/>
                <w:sz w:val="22"/>
                <w:szCs w:val="22"/>
              </w:rPr>
              <w:t>/rank</w:t>
            </w:r>
            <w:r>
              <w:rPr>
                <w:sz w:val="22"/>
                <w:szCs w:val="22"/>
              </w:rPr>
              <w:t xml:space="preserve"> </w:t>
            </w:r>
            <w:r w:rsidR="00A14FDC">
              <w:rPr>
                <w:sz w:val="22"/>
                <w:szCs w:val="22"/>
              </w:rPr>
              <w:t xml:space="preserve">all VT </w:t>
            </w:r>
            <w:proofErr w:type="spellStart"/>
            <w:r w:rsidR="00A14FDC">
              <w:rPr>
                <w:sz w:val="22"/>
                <w:szCs w:val="22"/>
              </w:rPr>
              <w:t>BoS</w:t>
            </w:r>
            <w:proofErr w:type="spellEnd"/>
            <w:r w:rsidR="00A14FDC">
              <w:rPr>
                <w:sz w:val="22"/>
                <w:szCs w:val="22"/>
              </w:rPr>
              <w:t xml:space="preserve"> </w:t>
            </w:r>
            <w:proofErr w:type="spellStart"/>
            <w:r w:rsidR="00A14FDC">
              <w:rPr>
                <w:sz w:val="22"/>
                <w:szCs w:val="22"/>
              </w:rPr>
              <w:t>CoC</w:t>
            </w:r>
            <w:proofErr w:type="spellEnd"/>
            <w:r w:rsidR="00A14FDC">
              <w:rPr>
                <w:sz w:val="22"/>
                <w:szCs w:val="22"/>
              </w:rPr>
              <w:t xml:space="preserve"> </w:t>
            </w:r>
            <w:r w:rsidR="00893F48">
              <w:rPr>
                <w:sz w:val="22"/>
                <w:szCs w:val="22"/>
              </w:rPr>
              <w:t>applications</w:t>
            </w:r>
            <w:r>
              <w:rPr>
                <w:sz w:val="22"/>
                <w:szCs w:val="22"/>
              </w:rPr>
              <w:t xml:space="preserve"> with available HUD funds</w:t>
            </w:r>
            <w:r w:rsidR="00020C50">
              <w:rPr>
                <w:sz w:val="22"/>
                <w:szCs w:val="22"/>
              </w:rPr>
              <w:t>.</w:t>
            </w:r>
          </w:p>
        </w:tc>
        <w:tc>
          <w:tcPr>
            <w:tcW w:w="2880" w:type="dxa"/>
          </w:tcPr>
          <w:p w14:paraId="23447FED" w14:textId="77777777" w:rsidR="00BC603C" w:rsidRDefault="00727F69" w:rsidP="00FA5997">
            <w:pPr>
              <w:pStyle w:val="Default"/>
              <w:jc w:val="center"/>
              <w:rPr>
                <w:sz w:val="22"/>
                <w:szCs w:val="22"/>
              </w:rPr>
            </w:pPr>
            <w:r>
              <w:rPr>
                <w:sz w:val="22"/>
                <w:szCs w:val="22"/>
              </w:rPr>
              <w:t>August 20, 2019</w:t>
            </w:r>
          </w:p>
          <w:p w14:paraId="29E7F006" w14:textId="2913574A" w:rsidR="00727F69" w:rsidRPr="00A2720A" w:rsidRDefault="00727F69" w:rsidP="00FA5997">
            <w:pPr>
              <w:pStyle w:val="Default"/>
              <w:jc w:val="center"/>
              <w:rPr>
                <w:sz w:val="22"/>
                <w:szCs w:val="22"/>
              </w:rPr>
            </w:pPr>
            <w:r>
              <w:rPr>
                <w:sz w:val="22"/>
                <w:szCs w:val="22"/>
              </w:rPr>
              <w:t>(After VCEH Monthly Meeting)</w:t>
            </w:r>
          </w:p>
        </w:tc>
      </w:tr>
      <w:tr w:rsidR="00BC603C" w14:paraId="6B24B9AB" w14:textId="77777777" w:rsidTr="00BC11F9">
        <w:trPr>
          <w:trHeight w:val="629"/>
        </w:trPr>
        <w:tc>
          <w:tcPr>
            <w:tcW w:w="6840" w:type="dxa"/>
          </w:tcPr>
          <w:p w14:paraId="445DA17F" w14:textId="15EC660A" w:rsidR="00004E33" w:rsidRDefault="00BC603C" w:rsidP="00BC603C">
            <w:pPr>
              <w:pStyle w:val="Default"/>
              <w:jc w:val="center"/>
              <w:rPr>
                <w:sz w:val="22"/>
                <w:szCs w:val="22"/>
              </w:rPr>
            </w:pPr>
            <w:r>
              <w:rPr>
                <w:sz w:val="22"/>
                <w:szCs w:val="22"/>
              </w:rPr>
              <w:t xml:space="preserve">Proposed Applicants will be notified if their project(s) were </w:t>
            </w:r>
          </w:p>
          <w:p w14:paraId="27DB7AE9" w14:textId="5845CAF2" w:rsidR="00BC603C" w:rsidRDefault="00A14FDC" w:rsidP="00A14FDC">
            <w:pPr>
              <w:pStyle w:val="Default"/>
              <w:jc w:val="center"/>
              <w:rPr>
                <w:sz w:val="22"/>
                <w:szCs w:val="22"/>
              </w:rPr>
            </w:pPr>
            <w:r>
              <w:rPr>
                <w:b/>
                <w:sz w:val="22"/>
                <w:szCs w:val="22"/>
              </w:rPr>
              <w:t>Accepted/Rejected/Reduced</w:t>
            </w:r>
            <w:r w:rsidR="00BC603C">
              <w:rPr>
                <w:sz w:val="22"/>
                <w:szCs w:val="22"/>
              </w:rPr>
              <w:t xml:space="preserve"> AND the </w:t>
            </w:r>
            <w:proofErr w:type="spellStart"/>
            <w:r>
              <w:rPr>
                <w:b/>
                <w:sz w:val="22"/>
                <w:szCs w:val="22"/>
              </w:rPr>
              <w:t>CoC</w:t>
            </w:r>
            <w:proofErr w:type="spellEnd"/>
            <w:r>
              <w:rPr>
                <w:b/>
                <w:sz w:val="22"/>
                <w:szCs w:val="22"/>
              </w:rPr>
              <w:t xml:space="preserve"> Ranking number </w:t>
            </w:r>
            <w:r w:rsidRPr="00A14FDC">
              <w:rPr>
                <w:sz w:val="22"/>
                <w:szCs w:val="22"/>
              </w:rPr>
              <w:t>(if accepted)</w:t>
            </w:r>
            <w:r>
              <w:rPr>
                <w:sz w:val="22"/>
                <w:szCs w:val="22"/>
              </w:rPr>
              <w:t>.</w:t>
            </w:r>
          </w:p>
        </w:tc>
        <w:tc>
          <w:tcPr>
            <w:tcW w:w="2880" w:type="dxa"/>
          </w:tcPr>
          <w:p w14:paraId="01FEB8D6" w14:textId="2405907B" w:rsidR="001F555B" w:rsidRPr="00A2720A" w:rsidRDefault="001F555B" w:rsidP="00996D37">
            <w:pPr>
              <w:pStyle w:val="Default"/>
              <w:jc w:val="center"/>
              <w:rPr>
                <w:sz w:val="22"/>
                <w:szCs w:val="22"/>
              </w:rPr>
            </w:pPr>
            <w:r w:rsidRPr="00A2720A">
              <w:rPr>
                <w:sz w:val="22"/>
                <w:szCs w:val="22"/>
              </w:rPr>
              <w:t>Before 5:00PM</w:t>
            </w:r>
          </w:p>
          <w:p w14:paraId="2A070A59" w14:textId="76D9846D" w:rsidR="00BC603C" w:rsidRPr="00A2720A" w:rsidRDefault="00A2720A" w:rsidP="00AA7EEC">
            <w:pPr>
              <w:pStyle w:val="Default"/>
              <w:jc w:val="center"/>
              <w:rPr>
                <w:sz w:val="22"/>
                <w:szCs w:val="22"/>
              </w:rPr>
            </w:pPr>
            <w:r w:rsidRPr="00A2720A">
              <w:rPr>
                <w:sz w:val="22"/>
                <w:szCs w:val="22"/>
              </w:rPr>
              <w:t>Monday</w:t>
            </w:r>
            <w:r w:rsidR="000915A6" w:rsidRPr="00A2720A">
              <w:rPr>
                <w:sz w:val="22"/>
                <w:szCs w:val="22"/>
              </w:rPr>
              <w:t>, August 2</w:t>
            </w:r>
            <w:r w:rsidRPr="00A2720A">
              <w:rPr>
                <w:sz w:val="22"/>
                <w:szCs w:val="22"/>
              </w:rPr>
              <w:t>6, 2019</w:t>
            </w:r>
          </w:p>
        </w:tc>
      </w:tr>
      <w:tr w:rsidR="00BC603C" w14:paraId="45E4241A" w14:textId="77777777" w:rsidTr="00BC11F9">
        <w:trPr>
          <w:trHeight w:val="1241"/>
        </w:trPr>
        <w:tc>
          <w:tcPr>
            <w:tcW w:w="6840" w:type="dxa"/>
          </w:tcPr>
          <w:p w14:paraId="6EA7B4DE" w14:textId="621F4079" w:rsidR="00265E34" w:rsidRDefault="00BC603C" w:rsidP="0067198D">
            <w:pPr>
              <w:pStyle w:val="Default"/>
              <w:jc w:val="center"/>
              <w:rPr>
                <w:sz w:val="22"/>
                <w:szCs w:val="22"/>
              </w:rPr>
            </w:pPr>
            <w:r>
              <w:rPr>
                <w:sz w:val="22"/>
                <w:szCs w:val="22"/>
              </w:rPr>
              <w:t xml:space="preserve">Proposed Applicants that are </w:t>
            </w:r>
            <w:r w:rsidR="00112E90">
              <w:rPr>
                <w:sz w:val="22"/>
                <w:szCs w:val="22"/>
              </w:rPr>
              <w:t>rejected</w:t>
            </w:r>
            <w:r>
              <w:rPr>
                <w:sz w:val="22"/>
                <w:szCs w:val="22"/>
              </w:rPr>
              <w:t xml:space="preserve"> or reduced </w:t>
            </w:r>
            <w:r w:rsidR="000A4E7C">
              <w:rPr>
                <w:sz w:val="22"/>
                <w:szCs w:val="22"/>
              </w:rPr>
              <w:t>must</w:t>
            </w:r>
            <w:r>
              <w:rPr>
                <w:sz w:val="22"/>
                <w:szCs w:val="22"/>
              </w:rPr>
              <w:t xml:space="preserve"> </w:t>
            </w:r>
            <w:r w:rsidR="00C130C9">
              <w:rPr>
                <w:b/>
                <w:sz w:val="22"/>
                <w:szCs w:val="22"/>
              </w:rPr>
              <w:t>submit a written</w:t>
            </w:r>
            <w:r w:rsidRPr="00DA7829">
              <w:rPr>
                <w:b/>
                <w:sz w:val="22"/>
                <w:szCs w:val="22"/>
              </w:rPr>
              <w:t xml:space="preserve"> appeal to the </w:t>
            </w:r>
            <w:proofErr w:type="spellStart"/>
            <w:r w:rsidR="000A4E7C">
              <w:rPr>
                <w:b/>
                <w:sz w:val="22"/>
                <w:szCs w:val="22"/>
              </w:rPr>
              <w:t>CoC</w:t>
            </w:r>
            <w:proofErr w:type="spellEnd"/>
            <w:r w:rsidR="000A4E7C">
              <w:rPr>
                <w:b/>
                <w:sz w:val="22"/>
                <w:szCs w:val="22"/>
              </w:rPr>
              <w:t xml:space="preserve"> Collaborative Applicant [</w:t>
            </w:r>
            <w:r w:rsidR="004F5F2F">
              <w:rPr>
                <w:b/>
                <w:sz w:val="22"/>
                <w:szCs w:val="22"/>
              </w:rPr>
              <w:t>VSHA</w:t>
            </w:r>
            <w:r w:rsidR="000A4E7C">
              <w:rPr>
                <w:b/>
                <w:sz w:val="22"/>
                <w:szCs w:val="22"/>
              </w:rPr>
              <w:t>]</w:t>
            </w:r>
            <w:r>
              <w:rPr>
                <w:sz w:val="22"/>
                <w:szCs w:val="22"/>
              </w:rPr>
              <w:t xml:space="preserve"> </w:t>
            </w:r>
            <w:r w:rsidR="00265E34">
              <w:rPr>
                <w:sz w:val="22"/>
                <w:szCs w:val="22"/>
              </w:rPr>
              <w:t>via:</w:t>
            </w:r>
          </w:p>
          <w:p w14:paraId="517972BA" w14:textId="3B332848" w:rsidR="00265E34" w:rsidRPr="00265E34" w:rsidRDefault="00265E34" w:rsidP="0067198D">
            <w:pPr>
              <w:pStyle w:val="Default"/>
              <w:jc w:val="center"/>
              <w:rPr>
                <w:sz w:val="4"/>
                <w:szCs w:val="4"/>
              </w:rPr>
            </w:pPr>
          </w:p>
          <w:p w14:paraId="0373169C" w14:textId="50EFA450" w:rsidR="00727F69" w:rsidRPr="00265E34" w:rsidRDefault="00265E34" w:rsidP="00727F69">
            <w:pPr>
              <w:pStyle w:val="Default"/>
              <w:numPr>
                <w:ilvl w:val="0"/>
                <w:numId w:val="17"/>
              </w:numPr>
              <w:jc w:val="center"/>
              <w:rPr>
                <w:sz w:val="22"/>
                <w:szCs w:val="22"/>
              </w:rPr>
            </w:pPr>
            <w:r>
              <w:rPr>
                <w:sz w:val="22"/>
                <w:szCs w:val="22"/>
              </w:rPr>
              <w:t xml:space="preserve">VSHA - </w:t>
            </w:r>
            <w:r w:rsidR="00BC603C">
              <w:rPr>
                <w:sz w:val="22"/>
                <w:szCs w:val="22"/>
              </w:rPr>
              <w:t xml:space="preserve">email </w:t>
            </w:r>
            <w:r w:rsidR="00BC603C" w:rsidRPr="00DA7829">
              <w:rPr>
                <w:sz w:val="22"/>
                <w:szCs w:val="22"/>
              </w:rPr>
              <w:t>(</w:t>
            </w:r>
            <w:hyperlink r:id="rId17" w:history="1">
              <w:r w:rsidR="00727F69" w:rsidRPr="00D72E12">
                <w:rPr>
                  <w:rStyle w:val="Hyperlink"/>
                  <w:sz w:val="22"/>
                  <w:szCs w:val="22"/>
                </w:rPr>
                <w:t>andrea@vsha.org</w:t>
              </w:r>
            </w:hyperlink>
            <w:r w:rsidR="00BC603C" w:rsidRPr="00DA7829">
              <w:rPr>
                <w:sz w:val="22"/>
                <w:szCs w:val="22"/>
              </w:rPr>
              <w:t>) or fax (802-828-2111)</w:t>
            </w:r>
            <w:r>
              <w:rPr>
                <w:sz w:val="22"/>
                <w:szCs w:val="22"/>
              </w:rPr>
              <w:t xml:space="preserve"> </w:t>
            </w:r>
          </w:p>
          <w:p w14:paraId="7AF3BDF1" w14:textId="30C7F017" w:rsidR="00BC603C" w:rsidRPr="00265E34" w:rsidRDefault="00BC603C" w:rsidP="005443BD">
            <w:pPr>
              <w:pStyle w:val="Default"/>
              <w:numPr>
                <w:ilvl w:val="0"/>
                <w:numId w:val="17"/>
              </w:numPr>
              <w:jc w:val="center"/>
              <w:rPr>
                <w:sz w:val="22"/>
                <w:szCs w:val="22"/>
              </w:rPr>
            </w:pPr>
          </w:p>
        </w:tc>
        <w:tc>
          <w:tcPr>
            <w:tcW w:w="2880" w:type="dxa"/>
            <w:shd w:val="clear" w:color="auto" w:fill="auto"/>
          </w:tcPr>
          <w:p w14:paraId="1B34B7ED" w14:textId="32E8BA13" w:rsidR="00265E34" w:rsidRPr="00A2720A" w:rsidRDefault="007D068F" w:rsidP="00265E34">
            <w:pPr>
              <w:pStyle w:val="Default"/>
              <w:jc w:val="center"/>
              <w:rPr>
                <w:sz w:val="22"/>
                <w:szCs w:val="22"/>
              </w:rPr>
            </w:pPr>
            <w:r w:rsidRPr="00A2720A">
              <w:rPr>
                <w:sz w:val="22"/>
                <w:szCs w:val="22"/>
              </w:rPr>
              <w:t>Before</w:t>
            </w:r>
            <w:r w:rsidR="00265E34" w:rsidRPr="00A2720A">
              <w:rPr>
                <w:sz w:val="22"/>
                <w:szCs w:val="22"/>
              </w:rPr>
              <w:t xml:space="preserve"> 4</w:t>
            </w:r>
            <w:r w:rsidRPr="00A2720A">
              <w:rPr>
                <w:sz w:val="22"/>
                <w:szCs w:val="22"/>
              </w:rPr>
              <w:t>:00</w:t>
            </w:r>
            <w:r w:rsidR="00265E34" w:rsidRPr="00A2720A">
              <w:rPr>
                <w:sz w:val="22"/>
                <w:szCs w:val="22"/>
              </w:rPr>
              <w:t>PM</w:t>
            </w:r>
          </w:p>
          <w:p w14:paraId="73CACB3F" w14:textId="1F890E62" w:rsidR="00BC603C" w:rsidRPr="00A2720A" w:rsidRDefault="00A2720A" w:rsidP="00265E34">
            <w:pPr>
              <w:pStyle w:val="Default"/>
              <w:jc w:val="center"/>
              <w:rPr>
                <w:sz w:val="22"/>
                <w:szCs w:val="22"/>
              </w:rPr>
            </w:pPr>
            <w:r w:rsidRPr="00A2720A">
              <w:rPr>
                <w:sz w:val="22"/>
                <w:szCs w:val="22"/>
              </w:rPr>
              <w:t>Thursday, A</w:t>
            </w:r>
            <w:r w:rsidR="00BC603C" w:rsidRPr="00A2720A">
              <w:rPr>
                <w:sz w:val="22"/>
                <w:szCs w:val="22"/>
              </w:rPr>
              <w:t xml:space="preserve">ugust </w:t>
            </w:r>
            <w:r w:rsidRPr="00A2720A">
              <w:rPr>
                <w:sz w:val="22"/>
                <w:szCs w:val="22"/>
              </w:rPr>
              <w:t>29, 2019</w:t>
            </w:r>
          </w:p>
        </w:tc>
      </w:tr>
      <w:tr w:rsidR="000A4E7C" w14:paraId="6A972F06" w14:textId="77777777" w:rsidTr="00BC11F9">
        <w:trPr>
          <w:trHeight w:val="620"/>
        </w:trPr>
        <w:tc>
          <w:tcPr>
            <w:tcW w:w="6840" w:type="dxa"/>
          </w:tcPr>
          <w:p w14:paraId="798059DF" w14:textId="4A8D5147" w:rsidR="000A4E7C" w:rsidRDefault="000A4E7C" w:rsidP="00916058">
            <w:pPr>
              <w:pStyle w:val="Default"/>
              <w:jc w:val="center"/>
              <w:rPr>
                <w:sz w:val="22"/>
                <w:szCs w:val="22"/>
              </w:rPr>
            </w:pPr>
            <w:r>
              <w:rPr>
                <w:sz w:val="22"/>
                <w:szCs w:val="22"/>
              </w:rPr>
              <w:t xml:space="preserve">The </w:t>
            </w:r>
            <w:proofErr w:type="spellStart"/>
            <w:r>
              <w:rPr>
                <w:sz w:val="22"/>
                <w:szCs w:val="22"/>
              </w:rPr>
              <w:t>CoC</w:t>
            </w:r>
            <w:proofErr w:type="spellEnd"/>
            <w:r>
              <w:rPr>
                <w:sz w:val="22"/>
                <w:szCs w:val="22"/>
              </w:rPr>
              <w:t xml:space="preserve"> Ranking </w:t>
            </w:r>
            <w:r w:rsidR="00916058">
              <w:rPr>
                <w:sz w:val="22"/>
                <w:szCs w:val="22"/>
              </w:rPr>
              <w:t>Committee</w:t>
            </w:r>
            <w:r>
              <w:rPr>
                <w:sz w:val="22"/>
                <w:szCs w:val="22"/>
              </w:rPr>
              <w:t xml:space="preserve"> will review all appeals and make a final de</w:t>
            </w:r>
            <w:r w:rsidR="00C04DEB">
              <w:rPr>
                <w:sz w:val="22"/>
                <w:szCs w:val="22"/>
              </w:rPr>
              <w:t>termination (if different), sent by VSHA to each applicant.</w:t>
            </w:r>
          </w:p>
        </w:tc>
        <w:tc>
          <w:tcPr>
            <w:tcW w:w="2880" w:type="dxa"/>
          </w:tcPr>
          <w:p w14:paraId="3C8158DF" w14:textId="6D551B6E" w:rsidR="001F555B" w:rsidRPr="00A2720A" w:rsidRDefault="001F555B" w:rsidP="009F460A">
            <w:pPr>
              <w:pStyle w:val="Default"/>
              <w:jc w:val="center"/>
              <w:rPr>
                <w:sz w:val="22"/>
                <w:szCs w:val="22"/>
              </w:rPr>
            </w:pPr>
            <w:r w:rsidRPr="00A2720A">
              <w:rPr>
                <w:sz w:val="22"/>
                <w:szCs w:val="22"/>
              </w:rPr>
              <w:t>Before 5:00PM</w:t>
            </w:r>
          </w:p>
          <w:p w14:paraId="4C04AE15" w14:textId="32F6440D" w:rsidR="000A4E7C" w:rsidRPr="00A2720A" w:rsidRDefault="00DC67F8" w:rsidP="009F460A">
            <w:pPr>
              <w:pStyle w:val="Default"/>
              <w:jc w:val="center"/>
              <w:rPr>
                <w:sz w:val="22"/>
                <w:szCs w:val="22"/>
              </w:rPr>
            </w:pPr>
            <w:r>
              <w:rPr>
                <w:sz w:val="22"/>
                <w:szCs w:val="22"/>
              </w:rPr>
              <w:t>Wednesday</w:t>
            </w:r>
            <w:r w:rsidR="001639D9" w:rsidRPr="00A2720A">
              <w:rPr>
                <w:sz w:val="22"/>
                <w:szCs w:val="22"/>
              </w:rPr>
              <w:t xml:space="preserve">, </w:t>
            </w:r>
            <w:r>
              <w:rPr>
                <w:sz w:val="22"/>
                <w:szCs w:val="22"/>
              </w:rPr>
              <w:t>September 4</w:t>
            </w:r>
            <w:r w:rsidR="00A2720A" w:rsidRPr="00A2720A">
              <w:rPr>
                <w:sz w:val="22"/>
                <w:szCs w:val="22"/>
              </w:rPr>
              <w:t>, 2019</w:t>
            </w:r>
          </w:p>
        </w:tc>
      </w:tr>
      <w:tr w:rsidR="00BC603C" w14:paraId="0EBD6D80" w14:textId="77777777" w:rsidTr="003163A3">
        <w:trPr>
          <w:trHeight w:val="899"/>
        </w:trPr>
        <w:tc>
          <w:tcPr>
            <w:tcW w:w="6840" w:type="dxa"/>
          </w:tcPr>
          <w:p w14:paraId="5C49C8CB" w14:textId="3BC39D1C" w:rsidR="00BC603C" w:rsidRDefault="00BC603C" w:rsidP="00916058">
            <w:pPr>
              <w:pStyle w:val="Default"/>
              <w:jc w:val="center"/>
              <w:rPr>
                <w:sz w:val="22"/>
                <w:szCs w:val="22"/>
              </w:rPr>
            </w:pPr>
            <w:r>
              <w:rPr>
                <w:sz w:val="22"/>
                <w:szCs w:val="22"/>
              </w:rPr>
              <w:t xml:space="preserve">All </w:t>
            </w:r>
            <w:proofErr w:type="spellStart"/>
            <w:r>
              <w:rPr>
                <w:sz w:val="22"/>
                <w:szCs w:val="22"/>
              </w:rPr>
              <w:t>CoC</w:t>
            </w:r>
            <w:proofErr w:type="spellEnd"/>
            <w:r>
              <w:rPr>
                <w:sz w:val="22"/>
                <w:szCs w:val="22"/>
              </w:rPr>
              <w:t xml:space="preserve"> </w:t>
            </w:r>
            <w:r w:rsidR="00926FFD">
              <w:rPr>
                <w:sz w:val="22"/>
                <w:szCs w:val="22"/>
              </w:rPr>
              <w:t xml:space="preserve">Program </w:t>
            </w:r>
            <w:r>
              <w:rPr>
                <w:sz w:val="22"/>
                <w:szCs w:val="22"/>
              </w:rPr>
              <w:t xml:space="preserve">project applications </w:t>
            </w:r>
            <w:r w:rsidRPr="00DA7829">
              <w:rPr>
                <w:i/>
                <w:sz w:val="22"/>
                <w:szCs w:val="22"/>
              </w:rPr>
              <w:t>approved</w:t>
            </w:r>
            <w:r>
              <w:rPr>
                <w:sz w:val="22"/>
                <w:szCs w:val="22"/>
              </w:rPr>
              <w:t xml:space="preserve"> by the Ranking </w:t>
            </w:r>
            <w:r w:rsidR="00916058">
              <w:rPr>
                <w:sz w:val="22"/>
                <w:szCs w:val="22"/>
              </w:rPr>
              <w:t>Committee</w:t>
            </w:r>
            <w:r>
              <w:rPr>
                <w:sz w:val="22"/>
                <w:szCs w:val="22"/>
              </w:rPr>
              <w:t xml:space="preserve"> must be </w:t>
            </w:r>
            <w:r w:rsidRPr="00DA7829">
              <w:rPr>
                <w:b/>
                <w:sz w:val="22"/>
                <w:szCs w:val="22"/>
              </w:rPr>
              <w:t>completed/submitted in e</w:t>
            </w:r>
            <w:r w:rsidR="00893F48">
              <w:rPr>
                <w:b/>
                <w:sz w:val="22"/>
                <w:szCs w:val="22"/>
              </w:rPr>
              <w:t>-</w:t>
            </w:r>
            <w:r w:rsidRPr="00DA7829">
              <w:rPr>
                <w:b/>
                <w:sz w:val="22"/>
                <w:szCs w:val="22"/>
              </w:rPr>
              <w:t>snaps</w:t>
            </w:r>
            <w:r w:rsidR="00893F48">
              <w:rPr>
                <w:b/>
                <w:sz w:val="22"/>
                <w:szCs w:val="22"/>
              </w:rPr>
              <w:t xml:space="preserve"> and submitted to the Collaborative Applicant within the e-snaps system</w:t>
            </w:r>
            <w:r w:rsidR="00020C50">
              <w:rPr>
                <w:b/>
                <w:sz w:val="22"/>
                <w:szCs w:val="22"/>
              </w:rPr>
              <w:t>.</w:t>
            </w:r>
          </w:p>
        </w:tc>
        <w:tc>
          <w:tcPr>
            <w:tcW w:w="2880" w:type="dxa"/>
            <w:shd w:val="clear" w:color="auto" w:fill="auto"/>
          </w:tcPr>
          <w:p w14:paraId="533C5F54" w14:textId="77777777" w:rsidR="00996D37" w:rsidRPr="00A2720A" w:rsidRDefault="007D068F" w:rsidP="00C130C9">
            <w:pPr>
              <w:pStyle w:val="Default"/>
              <w:jc w:val="center"/>
              <w:rPr>
                <w:sz w:val="22"/>
                <w:szCs w:val="22"/>
              </w:rPr>
            </w:pPr>
            <w:r w:rsidRPr="00A2720A">
              <w:rPr>
                <w:sz w:val="22"/>
                <w:szCs w:val="22"/>
              </w:rPr>
              <w:t xml:space="preserve">Before </w:t>
            </w:r>
            <w:r w:rsidR="001639D9" w:rsidRPr="00A2720A">
              <w:rPr>
                <w:sz w:val="22"/>
                <w:szCs w:val="22"/>
              </w:rPr>
              <w:t>4</w:t>
            </w:r>
            <w:r w:rsidRPr="00A2720A">
              <w:rPr>
                <w:sz w:val="22"/>
                <w:szCs w:val="22"/>
              </w:rPr>
              <w:t>:00</w:t>
            </w:r>
            <w:r w:rsidR="001639D9" w:rsidRPr="00A2720A">
              <w:rPr>
                <w:sz w:val="22"/>
                <w:szCs w:val="22"/>
              </w:rPr>
              <w:t xml:space="preserve">PM </w:t>
            </w:r>
          </w:p>
          <w:p w14:paraId="15A8FB4D" w14:textId="46485377" w:rsidR="00BC603C" w:rsidRPr="00A2720A" w:rsidRDefault="00DC67F8" w:rsidP="00A2720A">
            <w:pPr>
              <w:pStyle w:val="Default"/>
              <w:jc w:val="center"/>
              <w:rPr>
                <w:sz w:val="22"/>
                <w:szCs w:val="22"/>
              </w:rPr>
            </w:pPr>
            <w:r>
              <w:rPr>
                <w:sz w:val="22"/>
                <w:szCs w:val="22"/>
              </w:rPr>
              <w:t>Wednesday</w:t>
            </w:r>
            <w:r w:rsidR="00BC603C" w:rsidRPr="00A2720A">
              <w:rPr>
                <w:sz w:val="22"/>
                <w:szCs w:val="22"/>
              </w:rPr>
              <w:t xml:space="preserve">, September </w:t>
            </w:r>
            <w:r>
              <w:rPr>
                <w:sz w:val="22"/>
                <w:szCs w:val="22"/>
              </w:rPr>
              <w:t>11</w:t>
            </w:r>
            <w:r w:rsidR="00A2720A" w:rsidRPr="00A2720A">
              <w:rPr>
                <w:sz w:val="22"/>
                <w:szCs w:val="22"/>
              </w:rPr>
              <w:t>, 2019</w:t>
            </w:r>
          </w:p>
        </w:tc>
      </w:tr>
      <w:tr w:rsidR="00BC603C" w14:paraId="4C47E4E6" w14:textId="77777777" w:rsidTr="003163A3">
        <w:trPr>
          <w:trHeight w:val="1511"/>
        </w:trPr>
        <w:tc>
          <w:tcPr>
            <w:tcW w:w="6840" w:type="dxa"/>
          </w:tcPr>
          <w:p w14:paraId="6A86528F" w14:textId="04F40B96" w:rsidR="00163C02" w:rsidRDefault="00163C02" w:rsidP="00BC603C">
            <w:pPr>
              <w:pStyle w:val="Default"/>
              <w:jc w:val="center"/>
              <w:rPr>
                <w:sz w:val="22"/>
                <w:szCs w:val="22"/>
              </w:rPr>
            </w:pPr>
            <w:r w:rsidRPr="00163C02">
              <w:rPr>
                <w:sz w:val="22"/>
                <w:szCs w:val="22"/>
              </w:rPr>
              <w:t>Any applicant whose project is rejected</w:t>
            </w:r>
            <w:r w:rsidR="00763016">
              <w:rPr>
                <w:sz w:val="22"/>
                <w:szCs w:val="22"/>
              </w:rPr>
              <w:t xml:space="preserve"> by the VCEH</w:t>
            </w:r>
            <w:r w:rsidRPr="00163C02">
              <w:rPr>
                <w:sz w:val="22"/>
                <w:szCs w:val="22"/>
              </w:rPr>
              <w:t xml:space="preserve"> </w:t>
            </w:r>
            <w:r w:rsidRPr="00030E62">
              <w:rPr>
                <w:b/>
                <w:sz w:val="22"/>
                <w:szCs w:val="22"/>
              </w:rPr>
              <w:t xml:space="preserve">may appeal </w:t>
            </w:r>
            <w:r w:rsidR="00763016">
              <w:rPr>
                <w:b/>
                <w:sz w:val="22"/>
                <w:szCs w:val="22"/>
              </w:rPr>
              <w:t xml:space="preserve">the </w:t>
            </w:r>
            <w:r w:rsidRPr="00030E62">
              <w:rPr>
                <w:b/>
                <w:sz w:val="22"/>
                <w:szCs w:val="22"/>
              </w:rPr>
              <w:t xml:space="preserve">decision </w:t>
            </w:r>
            <w:r w:rsidR="00086640" w:rsidRPr="00030E62">
              <w:rPr>
                <w:b/>
                <w:sz w:val="22"/>
                <w:szCs w:val="22"/>
              </w:rPr>
              <w:t>directly to H</w:t>
            </w:r>
            <w:r w:rsidRPr="00030E62">
              <w:rPr>
                <w:b/>
                <w:sz w:val="22"/>
                <w:szCs w:val="22"/>
              </w:rPr>
              <w:t>UD</w:t>
            </w:r>
            <w:r w:rsidR="00086640">
              <w:rPr>
                <w:sz w:val="22"/>
                <w:szCs w:val="22"/>
              </w:rPr>
              <w:t xml:space="preserve">, </w:t>
            </w:r>
            <w:r w:rsidR="00086640" w:rsidRPr="00020C50">
              <w:rPr>
                <w:i/>
                <w:sz w:val="22"/>
                <w:szCs w:val="22"/>
              </w:rPr>
              <w:t>with a Solo Application</w:t>
            </w:r>
            <w:r w:rsidR="00020C50" w:rsidRPr="00020C50">
              <w:rPr>
                <w:i/>
                <w:sz w:val="22"/>
                <w:szCs w:val="22"/>
              </w:rPr>
              <w:t xml:space="preserve"> in e-snaps</w:t>
            </w:r>
            <w:r w:rsidR="00086640">
              <w:rPr>
                <w:sz w:val="22"/>
                <w:szCs w:val="22"/>
              </w:rPr>
              <w:t>,</w:t>
            </w:r>
            <w:r w:rsidRPr="00163C02">
              <w:rPr>
                <w:sz w:val="22"/>
                <w:szCs w:val="22"/>
              </w:rPr>
              <w:t xml:space="preserve"> if the project applicant believes it was denied the opportunity to participate in the </w:t>
            </w:r>
            <w:r w:rsidR="00763016">
              <w:rPr>
                <w:sz w:val="22"/>
                <w:szCs w:val="22"/>
              </w:rPr>
              <w:t>Vermont Balance of State</w:t>
            </w:r>
            <w:r w:rsidRPr="00163C02">
              <w:rPr>
                <w:sz w:val="22"/>
                <w:szCs w:val="22"/>
              </w:rPr>
              <w:t xml:space="preserve"> </w:t>
            </w:r>
            <w:proofErr w:type="spellStart"/>
            <w:r w:rsidRPr="00163C02">
              <w:rPr>
                <w:sz w:val="22"/>
                <w:szCs w:val="22"/>
              </w:rPr>
              <w:t>CoC</w:t>
            </w:r>
            <w:proofErr w:type="spellEnd"/>
            <w:r w:rsidRPr="00163C02">
              <w:rPr>
                <w:sz w:val="22"/>
                <w:szCs w:val="22"/>
              </w:rPr>
              <w:t xml:space="preserve"> planning process in a reasonable manner.</w:t>
            </w:r>
          </w:p>
          <w:p w14:paraId="5F2BC322" w14:textId="77777777" w:rsidR="00020C50" w:rsidRPr="00020C50" w:rsidRDefault="00020C50" w:rsidP="00BC603C">
            <w:pPr>
              <w:pStyle w:val="Default"/>
              <w:jc w:val="center"/>
              <w:rPr>
                <w:sz w:val="8"/>
                <w:szCs w:val="8"/>
              </w:rPr>
            </w:pPr>
          </w:p>
          <w:p w14:paraId="141E87A4" w14:textId="545E9C9C" w:rsidR="00BC603C" w:rsidRPr="005936F6" w:rsidRDefault="00893F48" w:rsidP="00020C50">
            <w:pPr>
              <w:pStyle w:val="Default"/>
              <w:jc w:val="center"/>
              <w:rPr>
                <w:sz w:val="22"/>
                <w:szCs w:val="22"/>
              </w:rPr>
            </w:pPr>
            <w:r>
              <w:rPr>
                <w:sz w:val="22"/>
                <w:szCs w:val="22"/>
              </w:rPr>
              <w:t>*See the F</w:t>
            </w:r>
            <w:r w:rsidR="00314F12">
              <w:rPr>
                <w:sz w:val="22"/>
                <w:szCs w:val="22"/>
              </w:rPr>
              <w:t>F</w:t>
            </w:r>
            <w:r>
              <w:rPr>
                <w:sz w:val="22"/>
                <w:szCs w:val="22"/>
              </w:rPr>
              <w:t>Y</w:t>
            </w:r>
            <w:r w:rsidR="00591E60">
              <w:rPr>
                <w:sz w:val="22"/>
                <w:szCs w:val="22"/>
              </w:rPr>
              <w:t>20</w:t>
            </w:r>
            <w:r>
              <w:rPr>
                <w:sz w:val="22"/>
                <w:szCs w:val="22"/>
              </w:rPr>
              <w:t>18</w:t>
            </w:r>
            <w:r w:rsidR="00020C50">
              <w:rPr>
                <w:sz w:val="22"/>
                <w:szCs w:val="22"/>
              </w:rPr>
              <w:t xml:space="preserve"> </w:t>
            </w:r>
            <w:proofErr w:type="spellStart"/>
            <w:r w:rsidR="00020C50">
              <w:rPr>
                <w:sz w:val="22"/>
                <w:szCs w:val="22"/>
              </w:rPr>
              <w:t>CoC</w:t>
            </w:r>
            <w:proofErr w:type="spellEnd"/>
            <w:r w:rsidR="00020C50">
              <w:rPr>
                <w:sz w:val="22"/>
                <w:szCs w:val="22"/>
              </w:rPr>
              <w:t xml:space="preserve"> NOFA for full details*</w:t>
            </w:r>
          </w:p>
        </w:tc>
        <w:tc>
          <w:tcPr>
            <w:tcW w:w="2880" w:type="dxa"/>
          </w:tcPr>
          <w:p w14:paraId="1A956EA5" w14:textId="78D99679" w:rsidR="00163C02" w:rsidRPr="00A2720A" w:rsidRDefault="00163C02" w:rsidP="00BC603C">
            <w:pPr>
              <w:pStyle w:val="Default"/>
              <w:jc w:val="center"/>
              <w:rPr>
                <w:color w:val="auto"/>
                <w:sz w:val="22"/>
                <w:szCs w:val="22"/>
              </w:rPr>
            </w:pPr>
            <w:r w:rsidRPr="00A2720A">
              <w:rPr>
                <w:color w:val="auto"/>
                <w:sz w:val="22"/>
                <w:szCs w:val="22"/>
              </w:rPr>
              <w:t>Before 8</w:t>
            </w:r>
            <w:r w:rsidR="007D068F" w:rsidRPr="00A2720A">
              <w:rPr>
                <w:color w:val="auto"/>
                <w:sz w:val="22"/>
                <w:szCs w:val="22"/>
              </w:rPr>
              <w:t>:00</w:t>
            </w:r>
            <w:r w:rsidRPr="00A2720A">
              <w:rPr>
                <w:color w:val="auto"/>
                <w:sz w:val="22"/>
                <w:szCs w:val="22"/>
              </w:rPr>
              <w:t>PM</w:t>
            </w:r>
          </w:p>
          <w:p w14:paraId="118F94B0" w14:textId="065FEAC4" w:rsidR="00BC603C" w:rsidRPr="00A2720A" w:rsidRDefault="00A2720A" w:rsidP="00893F48">
            <w:pPr>
              <w:pStyle w:val="Default"/>
              <w:jc w:val="center"/>
              <w:rPr>
                <w:color w:val="FF0000"/>
                <w:sz w:val="22"/>
                <w:szCs w:val="22"/>
              </w:rPr>
            </w:pPr>
            <w:r w:rsidRPr="00A2720A">
              <w:rPr>
                <w:color w:val="auto"/>
                <w:sz w:val="22"/>
                <w:szCs w:val="22"/>
              </w:rPr>
              <w:t>Monday</w:t>
            </w:r>
            <w:r w:rsidR="00996D37" w:rsidRPr="00A2720A">
              <w:rPr>
                <w:color w:val="auto"/>
                <w:sz w:val="22"/>
                <w:szCs w:val="22"/>
              </w:rPr>
              <w:t xml:space="preserve">, </w:t>
            </w:r>
            <w:r w:rsidR="00BC603C" w:rsidRPr="00A2720A">
              <w:rPr>
                <w:color w:val="auto"/>
                <w:sz w:val="22"/>
                <w:szCs w:val="22"/>
              </w:rPr>
              <w:t xml:space="preserve">September </w:t>
            </w:r>
            <w:r w:rsidRPr="00A2720A">
              <w:rPr>
                <w:color w:val="auto"/>
                <w:sz w:val="22"/>
                <w:szCs w:val="22"/>
              </w:rPr>
              <w:t>30, 2019</w:t>
            </w:r>
          </w:p>
        </w:tc>
      </w:tr>
    </w:tbl>
    <w:p w14:paraId="5EA10428" w14:textId="468D904D" w:rsidR="006144EB" w:rsidRPr="00B46691" w:rsidRDefault="00626D1D" w:rsidP="00117AC1">
      <w:pPr>
        <w:jc w:val="center"/>
        <w:rPr>
          <w:b/>
          <w:sz w:val="28"/>
          <w:szCs w:val="24"/>
        </w:rPr>
      </w:pPr>
      <w:r>
        <w:rPr>
          <w:b/>
          <w:sz w:val="28"/>
          <w:szCs w:val="24"/>
        </w:rPr>
        <w:br w:type="page"/>
      </w:r>
      <w:r w:rsidR="003E6DD6">
        <w:rPr>
          <w:b/>
          <w:sz w:val="28"/>
          <w:szCs w:val="24"/>
        </w:rPr>
        <w:lastRenderedPageBreak/>
        <w:t>FFY19</w:t>
      </w:r>
      <w:r w:rsidR="00A54EF3">
        <w:rPr>
          <w:b/>
          <w:sz w:val="28"/>
          <w:szCs w:val="24"/>
        </w:rPr>
        <w:t xml:space="preserve"> </w:t>
      </w:r>
      <w:r w:rsidR="00117AC1">
        <w:rPr>
          <w:b/>
          <w:sz w:val="28"/>
          <w:szCs w:val="24"/>
        </w:rPr>
        <w:t xml:space="preserve">VT </w:t>
      </w:r>
      <w:proofErr w:type="spellStart"/>
      <w:r w:rsidR="00117AC1">
        <w:rPr>
          <w:b/>
          <w:sz w:val="28"/>
          <w:szCs w:val="24"/>
        </w:rPr>
        <w:t>Bo</w:t>
      </w:r>
      <w:r w:rsidR="0022754E">
        <w:rPr>
          <w:b/>
          <w:sz w:val="28"/>
          <w:szCs w:val="24"/>
        </w:rPr>
        <w:t>S</w:t>
      </w:r>
      <w:proofErr w:type="spellEnd"/>
      <w:r w:rsidR="0022754E">
        <w:rPr>
          <w:b/>
          <w:sz w:val="28"/>
          <w:szCs w:val="24"/>
        </w:rPr>
        <w:t xml:space="preserve"> </w:t>
      </w:r>
      <w:proofErr w:type="spellStart"/>
      <w:r w:rsidR="0022754E">
        <w:rPr>
          <w:b/>
          <w:sz w:val="28"/>
          <w:szCs w:val="24"/>
        </w:rPr>
        <w:t>Co</w:t>
      </w:r>
      <w:r w:rsidR="0053158D" w:rsidRPr="00B46691">
        <w:rPr>
          <w:b/>
          <w:sz w:val="28"/>
          <w:szCs w:val="24"/>
        </w:rPr>
        <w:t>C</w:t>
      </w:r>
      <w:proofErr w:type="spellEnd"/>
      <w:r w:rsidR="0053158D" w:rsidRPr="00B46691">
        <w:rPr>
          <w:b/>
          <w:sz w:val="28"/>
          <w:szCs w:val="24"/>
        </w:rPr>
        <w:t xml:space="preserve"> Program </w:t>
      </w:r>
      <w:r w:rsidR="00A54EF3">
        <w:rPr>
          <w:b/>
          <w:sz w:val="28"/>
          <w:szCs w:val="24"/>
        </w:rPr>
        <w:t>Initial Project Application</w:t>
      </w:r>
    </w:p>
    <w:p w14:paraId="551A0024" w14:textId="77777777" w:rsidR="006144EB" w:rsidRPr="002A77D7" w:rsidRDefault="006144EB" w:rsidP="00B55C32">
      <w:pPr>
        <w:pStyle w:val="NoSpacing"/>
        <w:rPr>
          <w:sz w:val="20"/>
          <w:szCs w:val="24"/>
        </w:rPr>
      </w:pPr>
    </w:p>
    <w:p w14:paraId="7BFDDE13" w14:textId="77777777" w:rsidR="00E04B70" w:rsidRDefault="00E04B70" w:rsidP="00E04B70">
      <w:pPr>
        <w:pStyle w:val="NoSpacing"/>
        <w:numPr>
          <w:ilvl w:val="0"/>
          <w:numId w:val="10"/>
        </w:numPr>
        <w:rPr>
          <w:sz w:val="24"/>
          <w:szCs w:val="24"/>
        </w:rPr>
      </w:pPr>
      <w:proofErr w:type="spellStart"/>
      <w:r w:rsidRPr="00A33679">
        <w:rPr>
          <w:b/>
          <w:sz w:val="24"/>
          <w:szCs w:val="24"/>
        </w:rPr>
        <w:t>CoC</w:t>
      </w:r>
      <w:proofErr w:type="spellEnd"/>
      <w:r w:rsidRPr="00A33679">
        <w:rPr>
          <w:b/>
          <w:sz w:val="24"/>
          <w:szCs w:val="24"/>
        </w:rPr>
        <w:t xml:space="preserve"> Project Name</w:t>
      </w:r>
      <w:r w:rsidRPr="00A33679">
        <w:rPr>
          <w:sz w:val="24"/>
          <w:szCs w:val="24"/>
        </w:rPr>
        <w:t xml:space="preserve"> (proposed new or renewal):</w:t>
      </w:r>
      <w:r>
        <w:rPr>
          <w:sz w:val="24"/>
          <w:szCs w:val="24"/>
        </w:rPr>
        <w:t xml:space="preserve">  __________________________________________</w:t>
      </w:r>
    </w:p>
    <w:p w14:paraId="36C6F24E" w14:textId="60932198" w:rsidR="00E04B70" w:rsidRDefault="00E04B70" w:rsidP="00E04B70">
      <w:pPr>
        <w:pStyle w:val="NoSpacing"/>
        <w:rPr>
          <w:sz w:val="24"/>
          <w:szCs w:val="24"/>
        </w:rPr>
      </w:pPr>
    </w:p>
    <w:p w14:paraId="3698F8B5" w14:textId="77777777" w:rsidR="00B42143" w:rsidRDefault="005F11B5" w:rsidP="00E04B70">
      <w:pPr>
        <w:pStyle w:val="NoSpacing"/>
        <w:numPr>
          <w:ilvl w:val="0"/>
          <w:numId w:val="10"/>
        </w:numPr>
        <w:rPr>
          <w:sz w:val="24"/>
          <w:szCs w:val="24"/>
        </w:rPr>
      </w:pPr>
      <w:r w:rsidRPr="00C26BD2">
        <w:rPr>
          <w:b/>
          <w:sz w:val="24"/>
          <w:szCs w:val="24"/>
        </w:rPr>
        <w:t>Applicant Name and Contact Information</w:t>
      </w:r>
      <w:r w:rsidR="008E17EB" w:rsidRPr="00C26BD2">
        <w:rPr>
          <w:rStyle w:val="FootnoteReference"/>
          <w:b/>
          <w:sz w:val="24"/>
          <w:szCs w:val="24"/>
        </w:rPr>
        <w:footnoteReference w:id="2"/>
      </w:r>
      <w:r w:rsidR="00E04B70" w:rsidRPr="00C26BD2">
        <w:rPr>
          <w:sz w:val="24"/>
          <w:szCs w:val="24"/>
        </w:rPr>
        <w:t xml:space="preserve"> (Direct HUD Recipient, if awarded): </w:t>
      </w:r>
    </w:p>
    <w:p w14:paraId="295CBBFB" w14:textId="77777777" w:rsidR="00B42143" w:rsidRPr="00B42143" w:rsidRDefault="00B42143" w:rsidP="00B42143">
      <w:pPr>
        <w:pStyle w:val="NoSpacing"/>
        <w:rPr>
          <w:sz w:val="12"/>
          <w:szCs w:val="12"/>
        </w:rPr>
      </w:pPr>
    </w:p>
    <w:p w14:paraId="2DDA38D9" w14:textId="28423686" w:rsidR="00B42143" w:rsidRDefault="00E04B70" w:rsidP="00B42143">
      <w:pPr>
        <w:pStyle w:val="NoSpacing"/>
        <w:ind w:firstLine="360"/>
        <w:rPr>
          <w:sz w:val="24"/>
          <w:szCs w:val="24"/>
        </w:rPr>
      </w:pPr>
      <w:r w:rsidRPr="00C26BD2">
        <w:rPr>
          <w:sz w:val="24"/>
          <w:szCs w:val="24"/>
        </w:rPr>
        <w:t>_____________________________</w:t>
      </w:r>
      <w:r w:rsidR="00B576EF" w:rsidRPr="00C26BD2">
        <w:rPr>
          <w:sz w:val="24"/>
          <w:szCs w:val="24"/>
        </w:rPr>
        <w:t>___</w:t>
      </w:r>
      <w:r w:rsidR="00B42143">
        <w:rPr>
          <w:sz w:val="24"/>
          <w:szCs w:val="24"/>
        </w:rPr>
        <w:t>_________________</w:t>
      </w:r>
      <w:r w:rsidR="00B576EF" w:rsidRPr="00C26BD2">
        <w:rPr>
          <w:sz w:val="24"/>
          <w:szCs w:val="24"/>
        </w:rPr>
        <w:t>________</w:t>
      </w:r>
    </w:p>
    <w:p w14:paraId="3108B874" w14:textId="77777777" w:rsidR="00B42143" w:rsidRDefault="00B42143" w:rsidP="00B42143">
      <w:pPr>
        <w:pStyle w:val="NoSpacing"/>
        <w:ind w:left="360"/>
        <w:rPr>
          <w:sz w:val="24"/>
          <w:szCs w:val="24"/>
        </w:rPr>
      </w:pPr>
    </w:p>
    <w:p w14:paraId="50012F81" w14:textId="32775D47" w:rsidR="00E04B70" w:rsidRDefault="00B576EF" w:rsidP="00B42143">
      <w:pPr>
        <w:pStyle w:val="NoSpacing"/>
        <w:ind w:left="360"/>
        <w:rPr>
          <w:sz w:val="24"/>
          <w:szCs w:val="24"/>
        </w:rPr>
      </w:pPr>
      <w:r w:rsidRPr="00C26BD2">
        <w:rPr>
          <w:sz w:val="24"/>
          <w:szCs w:val="24"/>
        </w:rPr>
        <w:t>__</w:t>
      </w:r>
      <w:r w:rsidR="00C26BD2">
        <w:rPr>
          <w:sz w:val="24"/>
          <w:szCs w:val="24"/>
        </w:rPr>
        <w:t>_________________</w:t>
      </w:r>
      <w:r w:rsidRPr="00C26BD2">
        <w:rPr>
          <w:sz w:val="24"/>
          <w:szCs w:val="24"/>
        </w:rPr>
        <w:t>__________</w:t>
      </w:r>
      <w:r w:rsidR="00B42143">
        <w:rPr>
          <w:sz w:val="24"/>
          <w:szCs w:val="24"/>
        </w:rPr>
        <w:t>______________________</w:t>
      </w:r>
      <w:r w:rsidRPr="00C26BD2">
        <w:rPr>
          <w:sz w:val="24"/>
          <w:szCs w:val="24"/>
        </w:rPr>
        <w:t>______</w:t>
      </w:r>
    </w:p>
    <w:p w14:paraId="4FB2713D" w14:textId="77777777" w:rsidR="00B42143" w:rsidRPr="00C26BD2" w:rsidRDefault="00B42143" w:rsidP="00B42143">
      <w:pPr>
        <w:pStyle w:val="NoSpacing"/>
        <w:ind w:left="360"/>
        <w:rPr>
          <w:sz w:val="24"/>
          <w:szCs w:val="24"/>
        </w:rPr>
      </w:pPr>
    </w:p>
    <w:p w14:paraId="2A532A48" w14:textId="0F328255" w:rsidR="00B42143" w:rsidRDefault="00B42143" w:rsidP="00B42143">
      <w:pPr>
        <w:pStyle w:val="NoSpacing"/>
        <w:ind w:left="360"/>
        <w:rPr>
          <w:sz w:val="24"/>
          <w:szCs w:val="24"/>
        </w:rPr>
      </w:pPr>
      <w:r w:rsidRPr="00C26BD2">
        <w:rPr>
          <w:sz w:val="24"/>
          <w:szCs w:val="24"/>
        </w:rPr>
        <w:t>________</w:t>
      </w:r>
      <w:r>
        <w:rPr>
          <w:sz w:val="24"/>
          <w:szCs w:val="24"/>
        </w:rPr>
        <w:t>_________________</w:t>
      </w:r>
      <w:r w:rsidRPr="00C26BD2">
        <w:rPr>
          <w:sz w:val="24"/>
          <w:szCs w:val="24"/>
        </w:rPr>
        <w:t>_____</w:t>
      </w:r>
      <w:r>
        <w:rPr>
          <w:sz w:val="24"/>
          <w:szCs w:val="24"/>
        </w:rPr>
        <w:t>________________</w:t>
      </w:r>
      <w:r w:rsidRPr="00C26BD2">
        <w:rPr>
          <w:sz w:val="24"/>
          <w:szCs w:val="24"/>
        </w:rPr>
        <w:t>___________</w:t>
      </w:r>
    </w:p>
    <w:p w14:paraId="26B068B6" w14:textId="77777777" w:rsidR="00C26BD2" w:rsidRPr="00C26BD2" w:rsidRDefault="00C26BD2" w:rsidP="00C26BD2">
      <w:pPr>
        <w:pStyle w:val="NoSpacing"/>
        <w:ind w:left="360"/>
        <w:rPr>
          <w:sz w:val="24"/>
          <w:szCs w:val="24"/>
        </w:rPr>
      </w:pPr>
    </w:p>
    <w:p w14:paraId="4BE17A69" w14:textId="10AA59C3" w:rsidR="00D2542A" w:rsidRPr="00C26BD2" w:rsidRDefault="00D2542A" w:rsidP="002C7086">
      <w:pPr>
        <w:pStyle w:val="NoSpacing"/>
        <w:numPr>
          <w:ilvl w:val="0"/>
          <w:numId w:val="10"/>
        </w:numPr>
        <w:rPr>
          <w:sz w:val="24"/>
          <w:szCs w:val="24"/>
        </w:rPr>
      </w:pPr>
      <w:r w:rsidRPr="00C26BD2">
        <w:rPr>
          <w:b/>
          <w:sz w:val="24"/>
          <w:szCs w:val="24"/>
        </w:rPr>
        <w:t xml:space="preserve">Applicant Agency Type (pick one) </w:t>
      </w:r>
      <w:r w:rsidRPr="00C26BD2">
        <w:rPr>
          <w:rFonts w:ascii="Arial" w:hAnsi="Arial" w:cs="Arial"/>
          <w:sz w:val="20"/>
        </w:rPr>
        <w:fldChar w:fldCharType="begin">
          <w:ffData>
            <w:name w:val="Check1"/>
            <w:enabled/>
            <w:calcOnExit w:val="0"/>
            <w:checkBox>
              <w:sizeAuto/>
              <w:default w:val="0"/>
            </w:checkBox>
          </w:ffData>
        </w:fldChar>
      </w:r>
      <w:r w:rsidRPr="00C26BD2">
        <w:rPr>
          <w:rFonts w:ascii="Arial" w:hAnsi="Arial" w:cs="Arial"/>
          <w:sz w:val="20"/>
        </w:rPr>
        <w:instrText xml:space="preserve"> FORMCHECKBOX </w:instrText>
      </w:r>
      <w:r w:rsidR="00C36BCA">
        <w:rPr>
          <w:rFonts w:ascii="Arial" w:hAnsi="Arial" w:cs="Arial"/>
          <w:sz w:val="20"/>
        </w:rPr>
      </w:r>
      <w:r w:rsidR="00C36BCA">
        <w:rPr>
          <w:rFonts w:ascii="Arial" w:hAnsi="Arial" w:cs="Arial"/>
          <w:sz w:val="20"/>
        </w:rPr>
        <w:fldChar w:fldCharType="separate"/>
      </w:r>
      <w:r w:rsidRPr="00C26BD2">
        <w:rPr>
          <w:rFonts w:ascii="Arial" w:hAnsi="Arial" w:cs="Arial"/>
          <w:sz w:val="20"/>
        </w:rPr>
        <w:fldChar w:fldCharType="end"/>
      </w:r>
      <w:r w:rsidRPr="00C26BD2">
        <w:rPr>
          <w:sz w:val="24"/>
          <w:szCs w:val="24"/>
        </w:rPr>
        <w:t xml:space="preserve"> </w:t>
      </w:r>
      <w:r w:rsidRPr="00C26BD2">
        <w:rPr>
          <w:b/>
          <w:sz w:val="24"/>
          <w:szCs w:val="24"/>
        </w:rPr>
        <w:t xml:space="preserve">Non-Profit </w:t>
      </w:r>
      <w:r w:rsidRPr="00C26BD2">
        <w:rPr>
          <w:rFonts w:ascii="Arial" w:hAnsi="Arial" w:cs="Arial"/>
          <w:sz w:val="20"/>
        </w:rPr>
        <w:fldChar w:fldCharType="begin">
          <w:ffData>
            <w:name w:val="Check1"/>
            <w:enabled/>
            <w:calcOnExit w:val="0"/>
            <w:checkBox>
              <w:sizeAuto/>
              <w:default w:val="0"/>
            </w:checkBox>
          </w:ffData>
        </w:fldChar>
      </w:r>
      <w:r w:rsidRPr="00C26BD2">
        <w:rPr>
          <w:rFonts w:ascii="Arial" w:hAnsi="Arial" w:cs="Arial"/>
          <w:sz w:val="20"/>
        </w:rPr>
        <w:instrText xml:space="preserve"> FORMCHECKBOX </w:instrText>
      </w:r>
      <w:r w:rsidR="00C36BCA">
        <w:rPr>
          <w:rFonts w:ascii="Arial" w:hAnsi="Arial" w:cs="Arial"/>
          <w:sz w:val="20"/>
        </w:rPr>
      </w:r>
      <w:r w:rsidR="00C36BCA">
        <w:rPr>
          <w:rFonts w:ascii="Arial" w:hAnsi="Arial" w:cs="Arial"/>
          <w:sz w:val="20"/>
        </w:rPr>
        <w:fldChar w:fldCharType="separate"/>
      </w:r>
      <w:r w:rsidRPr="00C26BD2">
        <w:rPr>
          <w:rFonts w:ascii="Arial" w:hAnsi="Arial" w:cs="Arial"/>
          <w:sz w:val="20"/>
        </w:rPr>
        <w:fldChar w:fldCharType="end"/>
      </w:r>
      <w:r w:rsidRPr="00C26BD2">
        <w:rPr>
          <w:sz w:val="24"/>
          <w:szCs w:val="24"/>
        </w:rPr>
        <w:t xml:space="preserve"> </w:t>
      </w:r>
      <w:r w:rsidRPr="00C26BD2">
        <w:rPr>
          <w:b/>
          <w:sz w:val="24"/>
          <w:szCs w:val="24"/>
        </w:rPr>
        <w:t>Local Government</w:t>
      </w:r>
      <w:r w:rsidRPr="00C26BD2">
        <w:rPr>
          <w:sz w:val="24"/>
          <w:szCs w:val="24"/>
        </w:rPr>
        <w:t xml:space="preserve"> </w:t>
      </w:r>
      <w:r w:rsidRPr="00C26BD2">
        <w:rPr>
          <w:rFonts w:ascii="Arial" w:hAnsi="Arial" w:cs="Arial"/>
          <w:sz w:val="20"/>
        </w:rPr>
        <w:fldChar w:fldCharType="begin">
          <w:ffData>
            <w:name w:val="Check1"/>
            <w:enabled/>
            <w:calcOnExit w:val="0"/>
            <w:checkBox>
              <w:sizeAuto/>
              <w:default w:val="0"/>
            </w:checkBox>
          </w:ffData>
        </w:fldChar>
      </w:r>
      <w:r w:rsidRPr="00C26BD2">
        <w:rPr>
          <w:rFonts w:ascii="Arial" w:hAnsi="Arial" w:cs="Arial"/>
          <w:sz w:val="20"/>
        </w:rPr>
        <w:instrText xml:space="preserve"> FORMCHECKBOX </w:instrText>
      </w:r>
      <w:r w:rsidR="00C36BCA">
        <w:rPr>
          <w:rFonts w:ascii="Arial" w:hAnsi="Arial" w:cs="Arial"/>
          <w:sz w:val="20"/>
        </w:rPr>
      </w:r>
      <w:r w:rsidR="00C36BCA">
        <w:rPr>
          <w:rFonts w:ascii="Arial" w:hAnsi="Arial" w:cs="Arial"/>
          <w:sz w:val="20"/>
        </w:rPr>
        <w:fldChar w:fldCharType="separate"/>
      </w:r>
      <w:r w:rsidRPr="00C26BD2">
        <w:rPr>
          <w:rFonts w:ascii="Arial" w:hAnsi="Arial" w:cs="Arial"/>
          <w:sz w:val="20"/>
        </w:rPr>
        <w:fldChar w:fldCharType="end"/>
      </w:r>
      <w:r w:rsidRPr="00C26BD2">
        <w:rPr>
          <w:sz w:val="24"/>
          <w:szCs w:val="24"/>
        </w:rPr>
        <w:t xml:space="preserve"> </w:t>
      </w:r>
      <w:r w:rsidRPr="00C26BD2">
        <w:rPr>
          <w:b/>
          <w:sz w:val="24"/>
          <w:szCs w:val="24"/>
        </w:rPr>
        <w:t xml:space="preserve">State Entity </w:t>
      </w:r>
      <w:r w:rsidRPr="00C26BD2">
        <w:rPr>
          <w:rFonts w:ascii="Arial" w:hAnsi="Arial" w:cs="Arial"/>
          <w:sz w:val="20"/>
        </w:rPr>
        <w:fldChar w:fldCharType="begin">
          <w:ffData>
            <w:name w:val="Check1"/>
            <w:enabled/>
            <w:calcOnExit w:val="0"/>
            <w:checkBox>
              <w:sizeAuto/>
              <w:default w:val="0"/>
            </w:checkBox>
          </w:ffData>
        </w:fldChar>
      </w:r>
      <w:r w:rsidRPr="00C26BD2">
        <w:rPr>
          <w:rFonts w:ascii="Arial" w:hAnsi="Arial" w:cs="Arial"/>
          <w:sz w:val="20"/>
        </w:rPr>
        <w:instrText xml:space="preserve"> FORMCHECKBOX </w:instrText>
      </w:r>
      <w:r w:rsidR="00C36BCA">
        <w:rPr>
          <w:rFonts w:ascii="Arial" w:hAnsi="Arial" w:cs="Arial"/>
          <w:sz w:val="20"/>
        </w:rPr>
      </w:r>
      <w:r w:rsidR="00C36BCA">
        <w:rPr>
          <w:rFonts w:ascii="Arial" w:hAnsi="Arial" w:cs="Arial"/>
          <w:sz w:val="20"/>
        </w:rPr>
        <w:fldChar w:fldCharType="separate"/>
      </w:r>
      <w:r w:rsidRPr="00C26BD2">
        <w:rPr>
          <w:rFonts w:ascii="Arial" w:hAnsi="Arial" w:cs="Arial"/>
          <w:sz w:val="20"/>
        </w:rPr>
        <w:fldChar w:fldCharType="end"/>
      </w:r>
      <w:r w:rsidRPr="00C26BD2">
        <w:rPr>
          <w:sz w:val="24"/>
          <w:szCs w:val="24"/>
        </w:rPr>
        <w:t xml:space="preserve"> </w:t>
      </w:r>
      <w:r w:rsidRPr="00C26BD2">
        <w:rPr>
          <w:b/>
          <w:sz w:val="24"/>
          <w:szCs w:val="24"/>
        </w:rPr>
        <w:t>PHA</w:t>
      </w:r>
    </w:p>
    <w:p w14:paraId="72424E5A" w14:textId="77777777" w:rsidR="00C26BD2" w:rsidRPr="00C26BD2" w:rsidRDefault="00C26BD2" w:rsidP="00E04B70">
      <w:pPr>
        <w:pStyle w:val="NoSpacing"/>
        <w:ind w:firstLine="360"/>
        <w:rPr>
          <w:i/>
          <w:sz w:val="12"/>
          <w:szCs w:val="12"/>
        </w:rPr>
      </w:pPr>
    </w:p>
    <w:p w14:paraId="588836FD" w14:textId="18A6A3AA" w:rsidR="00E04B70" w:rsidRPr="00A33679" w:rsidRDefault="00E04B70" w:rsidP="00E04B70">
      <w:pPr>
        <w:pStyle w:val="NoSpacing"/>
        <w:ind w:firstLine="360"/>
        <w:rPr>
          <w:sz w:val="24"/>
          <w:szCs w:val="24"/>
        </w:rPr>
      </w:pPr>
      <w:proofErr w:type="spellStart"/>
      <w:r w:rsidRPr="00A33679">
        <w:rPr>
          <w:i/>
          <w:sz w:val="24"/>
          <w:szCs w:val="24"/>
        </w:rPr>
        <w:t>Subrecipient</w:t>
      </w:r>
      <w:proofErr w:type="spellEnd"/>
      <w:r w:rsidRPr="00A33679">
        <w:rPr>
          <w:i/>
          <w:sz w:val="24"/>
          <w:szCs w:val="24"/>
        </w:rPr>
        <w:t xml:space="preserve">(s)-if applicable: </w:t>
      </w:r>
      <w:r w:rsidRPr="00A33679">
        <w:rPr>
          <w:sz w:val="24"/>
          <w:szCs w:val="24"/>
        </w:rPr>
        <w:t>__________________________________________</w:t>
      </w:r>
      <w:r>
        <w:rPr>
          <w:sz w:val="24"/>
          <w:szCs w:val="24"/>
        </w:rPr>
        <w:t>__</w:t>
      </w:r>
      <w:r w:rsidRPr="00A33679">
        <w:rPr>
          <w:sz w:val="24"/>
          <w:szCs w:val="24"/>
        </w:rPr>
        <w:t>__________</w:t>
      </w:r>
      <w:r>
        <w:rPr>
          <w:sz w:val="24"/>
          <w:szCs w:val="24"/>
        </w:rPr>
        <w:t>__</w:t>
      </w:r>
      <w:r w:rsidRPr="00A33679">
        <w:rPr>
          <w:sz w:val="24"/>
          <w:szCs w:val="24"/>
        </w:rPr>
        <w:t>__</w:t>
      </w:r>
    </w:p>
    <w:p w14:paraId="3A5D9B73" w14:textId="01415C4F" w:rsidR="00C26BD2" w:rsidRPr="002A77D7" w:rsidRDefault="00C26BD2" w:rsidP="00C26BD2">
      <w:pPr>
        <w:pStyle w:val="NoSpacing"/>
        <w:ind w:firstLine="360"/>
        <w:rPr>
          <w:i/>
          <w:sz w:val="16"/>
          <w:szCs w:val="18"/>
        </w:rPr>
      </w:pPr>
      <w:r w:rsidRPr="00A33679">
        <w:rPr>
          <w:sz w:val="24"/>
          <w:szCs w:val="24"/>
        </w:rPr>
        <w:t>__________________________________</w:t>
      </w:r>
      <w:r>
        <w:rPr>
          <w:sz w:val="24"/>
          <w:szCs w:val="24"/>
        </w:rPr>
        <w:t>________________________</w:t>
      </w:r>
      <w:r w:rsidRPr="00A33679">
        <w:rPr>
          <w:sz w:val="24"/>
          <w:szCs w:val="24"/>
        </w:rPr>
        <w:t>________</w:t>
      </w:r>
      <w:r>
        <w:rPr>
          <w:sz w:val="24"/>
          <w:szCs w:val="24"/>
        </w:rPr>
        <w:t>__</w:t>
      </w:r>
      <w:r w:rsidRPr="00A33679">
        <w:rPr>
          <w:sz w:val="24"/>
          <w:szCs w:val="24"/>
        </w:rPr>
        <w:t>__________</w:t>
      </w:r>
      <w:r>
        <w:rPr>
          <w:sz w:val="24"/>
          <w:szCs w:val="24"/>
        </w:rPr>
        <w:t>__</w:t>
      </w:r>
      <w:r w:rsidRPr="00A33679">
        <w:rPr>
          <w:sz w:val="24"/>
          <w:szCs w:val="24"/>
        </w:rPr>
        <w:t>__</w:t>
      </w:r>
    </w:p>
    <w:p w14:paraId="6148E0D6" w14:textId="77777777" w:rsidR="00E04B70" w:rsidRPr="00A33679" w:rsidRDefault="00E04B70" w:rsidP="00E04B70">
      <w:pPr>
        <w:pStyle w:val="NoSpacing"/>
        <w:ind w:firstLine="360"/>
        <w:rPr>
          <w:sz w:val="24"/>
          <w:szCs w:val="24"/>
        </w:rPr>
      </w:pPr>
      <w:r w:rsidRPr="00A33679">
        <w:rPr>
          <w:i/>
          <w:sz w:val="24"/>
          <w:szCs w:val="24"/>
        </w:rPr>
        <w:t>Primary Partners</w:t>
      </w:r>
      <w:r>
        <w:rPr>
          <w:i/>
          <w:sz w:val="24"/>
          <w:szCs w:val="24"/>
        </w:rPr>
        <w:t>/Providers</w:t>
      </w:r>
      <w:r w:rsidRPr="00A33679">
        <w:rPr>
          <w:i/>
          <w:sz w:val="24"/>
          <w:szCs w:val="24"/>
        </w:rPr>
        <w:t>-if applicable</w:t>
      </w:r>
      <w:r w:rsidRPr="00A33679">
        <w:rPr>
          <w:sz w:val="24"/>
          <w:szCs w:val="24"/>
        </w:rPr>
        <w:t>: __________________________________________</w:t>
      </w:r>
      <w:r>
        <w:rPr>
          <w:sz w:val="24"/>
          <w:szCs w:val="24"/>
        </w:rPr>
        <w:t>___</w:t>
      </w:r>
      <w:r w:rsidRPr="00A33679">
        <w:rPr>
          <w:sz w:val="24"/>
          <w:szCs w:val="24"/>
        </w:rPr>
        <w:t>__</w:t>
      </w:r>
      <w:r>
        <w:rPr>
          <w:sz w:val="24"/>
          <w:szCs w:val="24"/>
        </w:rPr>
        <w:t>_</w:t>
      </w:r>
    </w:p>
    <w:p w14:paraId="74C4BB98" w14:textId="7ACC0DFB" w:rsidR="00C26BD2" w:rsidRPr="002A77D7" w:rsidRDefault="00C26BD2" w:rsidP="00C26BD2">
      <w:pPr>
        <w:pStyle w:val="NoSpacing"/>
        <w:ind w:firstLine="360"/>
        <w:rPr>
          <w:i/>
          <w:sz w:val="18"/>
          <w:szCs w:val="20"/>
        </w:rPr>
      </w:pPr>
      <w:r w:rsidRPr="00A33679">
        <w:rPr>
          <w:sz w:val="24"/>
          <w:szCs w:val="24"/>
        </w:rPr>
        <w:t>_____________________________________</w:t>
      </w:r>
      <w:r>
        <w:rPr>
          <w:sz w:val="24"/>
          <w:szCs w:val="24"/>
        </w:rPr>
        <w:t>________________________</w:t>
      </w:r>
      <w:r w:rsidRPr="00A33679">
        <w:rPr>
          <w:sz w:val="24"/>
          <w:szCs w:val="24"/>
        </w:rPr>
        <w:t>_____</w:t>
      </w:r>
      <w:r>
        <w:rPr>
          <w:sz w:val="24"/>
          <w:szCs w:val="24"/>
        </w:rPr>
        <w:t>__</w:t>
      </w:r>
      <w:r w:rsidRPr="00A33679">
        <w:rPr>
          <w:sz w:val="24"/>
          <w:szCs w:val="24"/>
        </w:rPr>
        <w:t>__________</w:t>
      </w:r>
      <w:r>
        <w:rPr>
          <w:sz w:val="24"/>
          <w:szCs w:val="24"/>
        </w:rPr>
        <w:t>__</w:t>
      </w:r>
      <w:r w:rsidRPr="00A33679">
        <w:rPr>
          <w:sz w:val="24"/>
          <w:szCs w:val="24"/>
        </w:rPr>
        <w:t>__</w:t>
      </w:r>
    </w:p>
    <w:p w14:paraId="297F0005" w14:textId="77777777" w:rsidR="00A34A3F" w:rsidRDefault="00A34A3F" w:rsidP="00A34A3F">
      <w:pPr>
        <w:pStyle w:val="NoSpacing"/>
        <w:ind w:left="360"/>
        <w:rPr>
          <w:b/>
          <w:sz w:val="24"/>
          <w:szCs w:val="24"/>
        </w:rPr>
      </w:pPr>
    </w:p>
    <w:p w14:paraId="6184377F" w14:textId="0C33E463" w:rsidR="00B340FA" w:rsidRPr="000C2F6D" w:rsidRDefault="00E5518F" w:rsidP="00E5518F">
      <w:pPr>
        <w:pStyle w:val="NoSpacing"/>
        <w:numPr>
          <w:ilvl w:val="0"/>
          <w:numId w:val="10"/>
        </w:numPr>
        <w:rPr>
          <w:b/>
          <w:sz w:val="24"/>
          <w:szCs w:val="24"/>
        </w:rPr>
      </w:pPr>
      <w:r w:rsidRPr="000C2F6D">
        <w:rPr>
          <w:b/>
          <w:sz w:val="24"/>
          <w:szCs w:val="24"/>
        </w:rPr>
        <w:t xml:space="preserve">Pick a </w:t>
      </w:r>
      <w:r w:rsidR="001A04A1" w:rsidRPr="000C2F6D">
        <w:rPr>
          <w:b/>
          <w:sz w:val="24"/>
          <w:szCs w:val="24"/>
        </w:rPr>
        <w:t>preferred funding source and the project type</w:t>
      </w:r>
      <w:r w:rsidR="00A33E06">
        <w:rPr>
          <w:b/>
          <w:sz w:val="24"/>
          <w:szCs w:val="24"/>
        </w:rPr>
        <w:t xml:space="preserve"> (Pick ONE):</w:t>
      </w:r>
    </w:p>
    <w:p w14:paraId="08307CBD" w14:textId="77777777" w:rsidR="00A34A3F" w:rsidRDefault="00A34A3F" w:rsidP="001A04A1">
      <w:pPr>
        <w:pStyle w:val="NoSpacing"/>
        <w:rPr>
          <w:rFonts w:cs="Arial"/>
          <w:b/>
          <w:sz w:val="24"/>
        </w:rPr>
      </w:pPr>
    </w:p>
    <w:p w14:paraId="737731EF" w14:textId="218F2055" w:rsidR="00FA5997" w:rsidRDefault="00FA5997" w:rsidP="00FA5997">
      <w:pPr>
        <w:pStyle w:val="NoSpacing"/>
        <w:ind w:left="360"/>
        <w:rPr>
          <w:i/>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C36BCA">
        <w:rPr>
          <w:rFonts w:ascii="Arial" w:hAnsi="Arial" w:cs="Arial"/>
          <w:sz w:val="20"/>
        </w:rPr>
      </w:r>
      <w:r w:rsidR="00C36BCA">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w:t>
      </w:r>
      <w:r w:rsidRPr="00A33679">
        <w:rPr>
          <w:b/>
          <w:sz w:val="24"/>
          <w:szCs w:val="24"/>
        </w:rPr>
        <w:t>RENEWAL</w:t>
      </w:r>
      <w:r w:rsidRPr="00A33679">
        <w:rPr>
          <w:sz w:val="24"/>
          <w:szCs w:val="24"/>
        </w:rPr>
        <w:t xml:space="preserve"> </w:t>
      </w:r>
      <w:r w:rsidRPr="001C5251">
        <w:rPr>
          <w:sz w:val="24"/>
          <w:szCs w:val="24"/>
          <w:u w:val="single"/>
        </w:rPr>
        <w:t xml:space="preserve">Current </w:t>
      </w:r>
      <w:proofErr w:type="spellStart"/>
      <w:r w:rsidRPr="001C5251">
        <w:rPr>
          <w:sz w:val="24"/>
          <w:szCs w:val="24"/>
          <w:u w:val="single"/>
        </w:rPr>
        <w:t>CoC</w:t>
      </w:r>
      <w:proofErr w:type="spellEnd"/>
      <w:r w:rsidRPr="001C5251">
        <w:rPr>
          <w:sz w:val="24"/>
          <w:szCs w:val="24"/>
          <w:u w:val="single"/>
        </w:rPr>
        <w:t xml:space="preserve"> </w:t>
      </w:r>
      <w:r>
        <w:rPr>
          <w:sz w:val="24"/>
          <w:szCs w:val="24"/>
          <w:u w:val="single"/>
        </w:rPr>
        <w:t xml:space="preserve">Program </w:t>
      </w:r>
      <w:r w:rsidRPr="001C5251">
        <w:rPr>
          <w:sz w:val="24"/>
          <w:szCs w:val="24"/>
          <w:u w:val="single"/>
        </w:rPr>
        <w:t>Project with NO changes</w:t>
      </w:r>
      <w:r w:rsidRPr="00A33679">
        <w:rPr>
          <w:sz w:val="24"/>
          <w:szCs w:val="24"/>
        </w:rPr>
        <w:t xml:space="preserve"> </w:t>
      </w:r>
      <w:r>
        <w:rPr>
          <w:sz w:val="24"/>
          <w:szCs w:val="24"/>
        </w:rPr>
        <w:t>(</w:t>
      </w:r>
      <w:r w:rsidR="00292B29">
        <w:rPr>
          <w:i/>
          <w:sz w:val="24"/>
          <w:szCs w:val="24"/>
        </w:rPr>
        <w:t>Permanent Supportive Housing “</w:t>
      </w:r>
      <w:proofErr w:type="spellStart"/>
      <w:r w:rsidR="006105FD">
        <w:rPr>
          <w:i/>
          <w:sz w:val="24"/>
          <w:szCs w:val="24"/>
        </w:rPr>
        <w:t>Shelter+Care</w:t>
      </w:r>
      <w:proofErr w:type="spellEnd"/>
      <w:r w:rsidR="00292B29">
        <w:rPr>
          <w:i/>
          <w:sz w:val="24"/>
          <w:szCs w:val="24"/>
        </w:rPr>
        <w:t>”</w:t>
      </w:r>
      <w:r w:rsidR="006105FD">
        <w:rPr>
          <w:i/>
          <w:sz w:val="24"/>
          <w:szCs w:val="24"/>
        </w:rPr>
        <w:t>, Rapid Rehousing</w:t>
      </w:r>
      <w:r>
        <w:rPr>
          <w:i/>
          <w:sz w:val="24"/>
          <w:szCs w:val="24"/>
        </w:rPr>
        <w:t>)</w:t>
      </w:r>
    </w:p>
    <w:p w14:paraId="72459BCE" w14:textId="77777777" w:rsidR="00FA5997" w:rsidRPr="00A33E06" w:rsidRDefault="00FA5997" w:rsidP="001A04A1">
      <w:pPr>
        <w:pStyle w:val="NoSpacing"/>
        <w:rPr>
          <w:rFonts w:cs="Arial"/>
          <w:b/>
          <w:sz w:val="12"/>
          <w:szCs w:val="12"/>
        </w:rPr>
      </w:pPr>
    </w:p>
    <w:p w14:paraId="16869654" w14:textId="77777777" w:rsidR="00A33E06" w:rsidRDefault="00A33E06" w:rsidP="00A33E06">
      <w:pPr>
        <w:pStyle w:val="NoSpacing"/>
        <w:jc w:val="center"/>
        <w:rPr>
          <w:rFonts w:cs="Arial"/>
          <w:sz w:val="24"/>
        </w:rPr>
      </w:pPr>
    </w:p>
    <w:p w14:paraId="648ADDD1" w14:textId="3E6C7511" w:rsidR="00A33E06" w:rsidRPr="00A33E06" w:rsidRDefault="00A33E06" w:rsidP="00A33E06">
      <w:pPr>
        <w:pStyle w:val="NoSpacing"/>
        <w:jc w:val="center"/>
        <w:rPr>
          <w:rFonts w:cs="Arial"/>
          <w:sz w:val="24"/>
        </w:rPr>
      </w:pPr>
      <w:r w:rsidRPr="00A33E06">
        <w:rPr>
          <w:rFonts w:cs="Arial"/>
          <w:sz w:val="24"/>
        </w:rPr>
        <w:t>OR</w:t>
      </w:r>
    </w:p>
    <w:p w14:paraId="6AF217E0" w14:textId="77777777" w:rsidR="00A33E06" w:rsidRPr="00A33E06" w:rsidRDefault="00A33E06" w:rsidP="001A04A1">
      <w:pPr>
        <w:pStyle w:val="NoSpacing"/>
        <w:rPr>
          <w:rFonts w:cs="Arial"/>
          <w:b/>
          <w:sz w:val="12"/>
          <w:szCs w:val="12"/>
        </w:rPr>
      </w:pPr>
    </w:p>
    <w:p w14:paraId="61D3D45B" w14:textId="77777777" w:rsidR="00A33E06" w:rsidRDefault="00A33E06" w:rsidP="00A33E06">
      <w:pPr>
        <w:pStyle w:val="NoSpacing"/>
        <w:ind w:firstLine="360"/>
        <w:rPr>
          <w:rFonts w:ascii="Arial" w:hAnsi="Arial" w:cs="Arial"/>
          <w:sz w:val="20"/>
        </w:rPr>
      </w:pPr>
    </w:p>
    <w:p w14:paraId="0F8C25CE" w14:textId="631CF12D" w:rsidR="001A04A1" w:rsidRDefault="001A04A1" w:rsidP="00A33E06">
      <w:pPr>
        <w:pStyle w:val="NoSpacing"/>
        <w:ind w:firstLine="360"/>
        <w:rPr>
          <w:sz w:val="24"/>
          <w:szCs w:val="24"/>
        </w:rPr>
      </w:pPr>
      <w:r w:rsidRPr="006105FD">
        <w:rPr>
          <w:rFonts w:ascii="Arial" w:hAnsi="Arial" w:cs="Arial"/>
          <w:sz w:val="20"/>
        </w:rPr>
        <w:fldChar w:fldCharType="begin">
          <w:ffData>
            <w:name w:val="Check1"/>
            <w:enabled/>
            <w:calcOnExit w:val="0"/>
            <w:checkBox>
              <w:sizeAuto/>
              <w:default w:val="0"/>
            </w:checkBox>
          </w:ffData>
        </w:fldChar>
      </w:r>
      <w:r w:rsidRPr="006105FD">
        <w:rPr>
          <w:rFonts w:ascii="Arial" w:hAnsi="Arial" w:cs="Arial"/>
          <w:sz w:val="20"/>
        </w:rPr>
        <w:instrText xml:space="preserve"> FORMCHECKBOX </w:instrText>
      </w:r>
      <w:r w:rsidR="00C36BCA">
        <w:rPr>
          <w:rFonts w:ascii="Arial" w:hAnsi="Arial" w:cs="Arial"/>
          <w:sz w:val="20"/>
        </w:rPr>
      </w:r>
      <w:r w:rsidR="00C36BCA">
        <w:rPr>
          <w:rFonts w:ascii="Arial" w:hAnsi="Arial" w:cs="Arial"/>
          <w:sz w:val="20"/>
        </w:rPr>
        <w:fldChar w:fldCharType="separate"/>
      </w:r>
      <w:r w:rsidRPr="006105FD">
        <w:rPr>
          <w:rFonts w:ascii="Arial" w:hAnsi="Arial" w:cs="Arial"/>
          <w:sz w:val="20"/>
        </w:rPr>
        <w:fldChar w:fldCharType="end"/>
      </w:r>
      <w:r w:rsidRPr="006105FD">
        <w:rPr>
          <w:sz w:val="24"/>
          <w:szCs w:val="24"/>
        </w:rPr>
        <w:t xml:space="preserve"> </w:t>
      </w:r>
      <w:r w:rsidR="00A33E06">
        <w:rPr>
          <w:sz w:val="24"/>
          <w:szCs w:val="24"/>
        </w:rPr>
        <w:t>NEW-</w:t>
      </w:r>
      <w:r w:rsidR="00A33E06" w:rsidRPr="00A33E06">
        <w:rPr>
          <w:b/>
          <w:sz w:val="24"/>
          <w:szCs w:val="24"/>
        </w:rPr>
        <w:t>BONUS</w:t>
      </w:r>
      <w:r w:rsidR="00A33E06">
        <w:rPr>
          <w:sz w:val="24"/>
          <w:szCs w:val="24"/>
        </w:rPr>
        <w:t xml:space="preserve"> </w:t>
      </w:r>
      <w:r w:rsidRPr="006105FD">
        <w:rPr>
          <w:sz w:val="24"/>
          <w:szCs w:val="24"/>
        </w:rPr>
        <w:t xml:space="preserve"> </w:t>
      </w:r>
      <w:r w:rsidRPr="006105FD">
        <w:rPr>
          <w:rFonts w:ascii="Arial" w:hAnsi="Arial" w:cs="Arial"/>
          <w:sz w:val="20"/>
        </w:rPr>
        <w:fldChar w:fldCharType="begin">
          <w:ffData>
            <w:name w:val="Check1"/>
            <w:enabled/>
            <w:calcOnExit w:val="0"/>
            <w:checkBox>
              <w:sizeAuto/>
              <w:default w:val="0"/>
            </w:checkBox>
          </w:ffData>
        </w:fldChar>
      </w:r>
      <w:r w:rsidRPr="006105FD">
        <w:rPr>
          <w:rFonts w:ascii="Arial" w:hAnsi="Arial" w:cs="Arial"/>
          <w:sz w:val="20"/>
        </w:rPr>
        <w:instrText xml:space="preserve"> FORMCHECKBOX </w:instrText>
      </w:r>
      <w:r w:rsidR="00C36BCA">
        <w:rPr>
          <w:rFonts w:ascii="Arial" w:hAnsi="Arial" w:cs="Arial"/>
          <w:sz w:val="20"/>
        </w:rPr>
      </w:r>
      <w:r w:rsidR="00C36BCA">
        <w:rPr>
          <w:rFonts w:ascii="Arial" w:hAnsi="Arial" w:cs="Arial"/>
          <w:sz w:val="20"/>
        </w:rPr>
        <w:fldChar w:fldCharType="separate"/>
      </w:r>
      <w:r w:rsidRPr="006105FD">
        <w:rPr>
          <w:rFonts w:ascii="Arial" w:hAnsi="Arial" w:cs="Arial"/>
          <w:sz w:val="20"/>
        </w:rPr>
        <w:fldChar w:fldCharType="end"/>
      </w:r>
      <w:r w:rsidRPr="006105FD">
        <w:rPr>
          <w:sz w:val="24"/>
          <w:szCs w:val="24"/>
        </w:rPr>
        <w:t xml:space="preserve"> </w:t>
      </w:r>
      <w:r w:rsidR="00A33E06">
        <w:rPr>
          <w:sz w:val="24"/>
          <w:szCs w:val="24"/>
        </w:rPr>
        <w:t>NEW-</w:t>
      </w:r>
      <w:r w:rsidR="00A33E06" w:rsidRPr="00A33E06">
        <w:rPr>
          <w:b/>
          <w:sz w:val="24"/>
          <w:szCs w:val="24"/>
        </w:rPr>
        <w:t>REALLOCATION</w:t>
      </w:r>
      <w:r w:rsidR="00A33E06">
        <w:rPr>
          <w:sz w:val="24"/>
          <w:szCs w:val="24"/>
        </w:rPr>
        <w:t xml:space="preserve"> </w:t>
      </w:r>
      <w:r w:rsidRPr="006105FD">
        <w:rPr>
          <w:sz w:val="24"/>
          <w:szCs w:val="24"/>
        </w:rPr>
        <w:t xml:space="preserve"> </w:t>
      </w:r>
      <w:r w:rsidRPr="006105FD">
        <w:rPr>
          <w:rFonts w:ascii="Arial" w:hAnsi="Arial" w:cs="Arial"/>
          <w:sz w:val="20"/>
        </w:rPr>
        <w:fldChar w:fldCharType="begin">
          <w:ffData>
            <w:name w:val="Check1"/>
            <w:enabled/>
            <w:calcOnExit w:val="0"/>
            <w:checkBox>
              <w:sizeAuto/>
              <w:default w:val="0"/>
            </w:checkBox>
          </w:ffData>
        </w:fldChar>
      </w:r>
      <w:r w:rsidRPr="006105FD">
        <w:rPr>
          <w:rFonts w:ascii="Arial" w:hAnsi="Arial" w:cs="Arial"/>
          <w:sz w:val="20"/>
        </w:rPr>
        <w:instrText xml:space="preserve"> FORMCHECKBOX </w:instrText>
      </w:r>
      <w:r w:rsidR="00C36BCA">
        <w:rPr>
          <w:rFonts w:ascii="Arial" w:hAnsi="Arial" w:cs="Arial"/>
          <w:sz w:val="20"/>
        </w:rPr>
      </w:r>
      <w:r w:rsidR="00C36BCA">
        <w:rPr>
          <w:rFonts w:ascii="Arial" w:hAnsi="Arial" w:cs="Arial"/>
          <w:sz w:val="20"/>
        </w:rPr>
        <w:fldChar w:fldCharType="separate"/>
      </w:r>
      <w:r w:rsidRPr="006105FD">
        <w:rPr>
          <w:rFonts w:ascii="Arial" w:hAnsi="Arial" w:cs="Arial"/>
          <w:sz w:val="20"/>
        </w:rPr>
        <w:fldChar w:fldCharType="end"/>
      </w:r>
      <w:r w:rsidRPr="006105FD">
        <w:rPr>
          <w:sz w:val="24"/>
          <w:szCs w:val="24"/>
        </w:rPr>
        <w:t xml:space="preserve"> </w:t>
      </w:r>
      <w:r w:rsidR="00A33E06">
        <w:rPr>
          <w:sz w:val="24"/>
          <w:szCs w:val="24"/>
        </w:rPr>
        <w:t>NEW-</w:t>
      </w:r>
      <w:r w:rsidR="00A33E06" w:rsidRPr="00A33E06">
        <w:rPr>
          <w:b/>
          <w:sz w:val="24"/>
          <w:szCs w:val="24"/>
        </w:rPr>
        <w:t>BONUS &amp; REALLOCATION</w:t>
      </w:r>
      <w:r w:rsidR="00A33E06">
        <w:rPr>
          <w:sz w:val="24"/>
          <w:szCs w:val="24"/>
        </w:rPr>
        <w:t xml:space="preserve"> </w:t>
      </w:r>
      <w:r w:rsidRPr="006105FD">
        <w:rPr>
          <w:sz w:val="24"/>
          <w:szCs w:val="24"/>
        </w:rPr>
        <w:t xml:space="preserve"> </w:t>
      </w:r>
      <w:r w:rsidRPr="006105FD">
        <w:rPr>
          <w:rFonts w:ascii="Arial" w:hAnsi="Arial" w:cs="Arial"/>
          <w:sz w:val="20"/>
        </w:rPr>
        <w:fldChar w:fldCharType="begin">
          <w:ffData>
            <w:name w:val="Check1"/>
            <w:enabled/>
            <w:calcOnExit w:val="0"/>
            <w:checkBox>
              <w:sizeAuto/>
              <w:default w:val="0"/>
            </w:checkBox>
          </w:ffData>
        </w:fldChar>
      </w:r>
      <w:r w:rsidRPr="006105FD">
        <w:rPr>
          <w:rFonts w:ascii="Arial" w:hAnsi="Arial" w:cs="Arial"/>
          <w:sz w:val="20"/>
        </w:rPr>
        <w:instrText xml:space="preserve"> FORMCHECKBOX </w:instrText>
      </w:r>
      <w:r w:rsidR="00C36BCA">
        <w:rPr>
          <w:rFonts w:ascii="Arial" w:hAnsi="Arial" w:cs="Arial"/>
          <w:sz w:val="20"/>
        </w:rPr>
      </w:r>
      <w:r w:rsidR="00C36BCA">
        <w:rPr>
          <w:rFonts w:ascii="Arial" w:hAnsi="Arial" w:cs="Arial"/>
          <w:sz w:val="20"/>
        </w:rPr>
        <w:fldChar w:fldCharType="separate"/>
      </w:r>
      <w:r w:rsidRPr="006105FD">
        <w:rPr>
          <w:rFonts w:ascii="Arial" w:hAnsi="Arial" w:cs="Arial"/>
          <w:sz w:val="20"/>
        </w:rPr>
        <w:fldChar w:fldCharType="end"/>
      </w:r>
      <w:r w:rsidRPr="006105FD">
        <w:rPr>
          <w:sz w:val="24"/>
          <w:szCs w:val="24"/>
        </w:rPr>
        <w:t xml:space="preserve"> </w:t>
      </w:r>
      <w:r w:rsidR="00A33E06">
        <w:rPr>
          <w:sz w:val="24"/>
          <w:szCs w:val="24"/>
        </w:rPr>
        <w:t>NEW-</w:t>
      </w:r>
      <w:r w:rsidR="00A33E06" w:rsidRPr="00A33E06">
        <w:rPr>
          <w:b/>
          <w:sz w:val="24"/>
          <w:szCs w:val="24"/>
        </w:rPr>
        <w:t>DV BONUS</w:t>
      </w:r>
      <w:r w:rsidRPr="006105FD">
        <w:rPr>
          <w:sz w:val="24"/>
          <w:szCs w:val="24"/>
        </w:rPr>
        <w:t>*</w:t>
      </w:r>
    </w:p>
    <w:p w14:paraId="472E059F" w14:textId="77777777" w:rsidR="00A34A3F" w:rsidRPr="004F1130" w:rsidRDefault="00A34A3F" w:rsidP="001A04A1">
      <w:pPr>
        <w:pStyle w:val="NoSpacing"/>
        <w:rPr>
          <w:b/>
          <w:sz w:val="24"/>
          <w:szCs w:val="24"/>
        </w:rPr>
      </w:pPr>
    </w:p>
    <w:p w14:paraId="40A165D4" w14:textId="316CCF1D" w:rsidR="001A04A1" w:rsidRDefault="000C2F6D" w:rsidP="001A04A1">
      <w:pPr>
        <w:pStyle w:val="NoSpacing"/>
        <w:rPr>
          <w:b/>
          <w:sz w:val="24"/>
          <w:szCs w:val="24"/>
        </w:rPr>
      </w:pPr>
      <w:r w:rsidRPr="000C2F6D">
        <w:rPr>
          <w:b/>
          <w:sz w:val="24"/>
          <w:szCs w:val="24"/>
        </w:rPr>
        <w:t>Project Type</w:t>
      </w:r>
      <w:r>
        <w:rPr>
          <w:b/>
          <w:sz w:val="24"/>
          <w:szCs w:val="24"/>
        </w:rPr>
        <w:t>:</w:t>
      </w:r>
    </w:p>
    <w:p w14:paraId="56C2122E" w14:textId="77777777" w:rsidR="0092113F" w:rsidRPr="000C2F6D" w:rsidRDefault="0092113F" w:rsidP="001A04A1">
      <w:pPr>
        <w:pStyle w:val="NoSpacing"/>
        <w:rPr>
          <w:b/>
          <w:sz w:val="24"/>
          <w:szCs w:val="24"/>
        </w:rPr>
      </w:pPr>
    </w:p>
    <w:p w14:paraId="3D48F019" w14:textId="32C04A89" w:rsidR="00B255F1" w:rsidRPr="00A33679" w:rsidRDefault="00A62617" w:rsidP="00A73796">
      <w:pPr>
        <w:pStyle w:val="NoSpacing"/>
        <w:ind w:left="36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C36BCA">
        <w:rPr>
          <w:rFonts w:ascii="Arial" w:hAnsi="Arial" w:cs="Arial"/>
          <w:sz w:val="20"/>
        </w:rPr>
      </w:r>
      <w:r w:rsidR="00C36BCA">
        <w:rPr>
          <w:rFonts w:ascii="Arial" w:hAnsi="Arial" w:cs="Arial"/>
          <w:sz w:val="20"/>
        </w:rPr>
        <w:fldChar w:fldCharType="separate"/>
      </w:r>
      <w:r w:rsidRPr="00282378">
        <w:rPr>
          <w:rFonts w:ascii="Arial" w:hAnsi="Arial" w:cs="Arial"/>
          <w:sz w:val="20"/>
        </w:rPr>
        <w:fldChar w:fldCharType="end"/>
      </w:r>
      <w:r w:rsidR="00BE4863" w:rsidRPr="00A33679">
        <w:rPr>
          <w:sz w:val="24"/>
          <w:szCs w:val="24"/>
        </w:rPr>
        <w:t xml:space="preserve"> </w:t>
      </w:r>
      <w:r w:rsidR="00735725" w:rsidRPr="001C5251">
        <w:rPr>
          <w:sz w:val="24"/>
          <w:szCs w:val="24"/>
          <w:u w:val="single"/>
        </w:rPr>
        <w:t>Permanent Supportive Housing</w:t>
      </w:r>
      <w:r w:rsidR="00112BAD">
        <w:rPr>
          <w:sz w:val="24"/>
          <w:szCs w:val="24"/>
          <w:u w:val="single"/>
        </w:rPr>
        <w:t xml:space="preserve"> (PSH)</w:t>
      </w:r>
      <w:r w:rsidR="00735725" w:rsidRPr="00A33679">
        <w:rPr>
          <w:sz w:val="24"/>
          <w:szCs w:val="24"/>
        </w:rPr>
        <w:t xml:space="preserve"> </w:t>
      </w:r>
    </w:p>
    <w:p w14:paraId="322FC8B3" w14:textId="4441E43D" w:rsidR="00B255F1" w:rsidRPr="004F1130" w:rsidRDefault="00112BAD" w:rsidP="00F0796F">
      <w:pPr>
        <w:pStyle w:val="NoSpacing"/>
        <w:ind w:left="720"/>
        <w:rPr>
          <w:sz w:val="24"/>
          <w:szCs w:val="24"/>
        </w:rPr>
      </w:pPr>
      <w:r w:rsidRPr="004F1130">
        <w:rPr>
          <w:sz w:val="24"/>
          <w:szCs w:val="24"/>
        </w:rPr>
        <w:t xml:space="preserve">Must be fully dedicated </w:t>
      </w:r>
      <w:r w:rsidR="00466E7F" w:rsidRPr="004F1130">
        <w:rPr>
          <w:sz w:val="24"/>
          <w:szCs w:val="24"/>
        </w:rPr>
        <w:t>to serve individuals with a disability and/or families in which one adult or one child has a disability</w:t>
      </w:r>
      <w:r w:rsidR="00B451C0" w:rsidRPr="004F1130">
        <w:rPr>
          <w:sz w:val="24"/>
          <w:szCs w:val="24"/>
        </w:rPr>
        <w:t xml:space="preserve"> </w:t>
      </w:r>
      <w:r w:rsidR="00F0796F" w:rsidRPr="004F1130">
        <w:rPr>
          <w:sz w:val="24"/>
          <w:szCs w:val="24"/>
        </w:rPr>
        <w:t xml:space="preserve">who are </w:t>
      </w:r>
      <w:r w:rsidR="00B451C0" w:rsidRPr="004F1130">
        <w:rPr>
          <w:sz w:val="24"/>
          <w:szCs w:val="24"/>
        </w:rPr>
        <w:t xml:space="preserve">experiencing </w:t>
      </w:r>
      <w:r w:rsidR="00B451C0" w:rsidRPr="004F1130">
        <w:rPr>
          <w:b/>
          <w:sz w:val="24"/>
          <w:szCs w:val="24"/>
        </w:rPr>
        <w:t>chronic homelessness</w:t>
      </w:r>
      <w:r w:rsidR="00BC603C" w:rsidRPr="004F1130">
        <w:rPr>
          <w:b/>
          <w:sz w:val="24"/>
          <w:szCs w:val="24"/>
        </w:rPr>
        <w:t xml:space="preserve"> </w:t>
      </w:r>
      <w:r w:rsidR="00197016" w:rsidRPr="004F1130">
        <w:rPr>
          <w:sz w:val="24"/>
          <w:szCs w:val="24"/>
        </w:rPr>
        <w:t>OR</w:t>
      </w:r>
      <w:r w:rsidR="00BC603C" w:rsidRPr="004F1130">
        <w:rPr>
          <w:b/>
          <w:sz w:val="24"/>
          <w:szCs w:val="24"/>
        </w:rPr>
        <w:t xml:space="preserve"> meet</w:t>
      </w:r>
      <w:r w:rsidR="004F1130" w:rsidRPr="004F1130">
        <w:rPr>
          <w:b/>
          <w:sz w:val="24"/>
          <w:szCs w:val="24"/>
        </w:rPr>
        <w:t>s</w:t>
      </w:r>
      <w:r w:rsidR="00BC603C" w:rsidRPr="004F1130">
        <w:rPr>
          <w:b/>
          <w:sz w:val="24"/>
          <w:szCs w:val="24"/>
        </w:rPr>
        <w:t xml:space="preserve"> the Dedicated PLUS definition</w:t>
      </w:r>
      <w:r w:rsidR="00466E7F" w:rsidRPr="004F1130">
        <w:rPr>
          <w:b/>
          <w:sz w:val="24"/>
          <w:szCs w:val="24"/>
        </w:rPr>
        <w:t xml:space="preserve"> </w:t>
      </w:r>
      <w:r w:rsidR="00F0796F" w:rsidRPr="004F1130">
        <w:rPr>
          <w:sz w:val="24"/>
          <w:szCs w:val="24"/>
        </w:rPr>
        <w:t>which includes the above disability definition and : people experiencing chronic homelessness; people living in place not meant for human habitation, shelter or safe haven BUT were experiencing chronic homelessness AND had been in permanent housing (PH) project within last year and were unable to maintain housing placement; people that live in a place not meant for human habitation, shelter or safe haven for at least 12 months in the last 3 years BUT has not done so on four separate occasions or people in a Department of Veteran Affairs (VA)-funded homeless assistance program AND met one of the above at initial intake to the VA homeless assistance system.</w:t>
      </w:r>
    </w:p>
    <w:p w14:paraId="64CFA151" w14:textId="77777777" w:rsidR="00FA024D" w:rsidRDefault="00FA024D" w:rsidP="00E5518F">
      <w:pPr>
        <w:pStyle w:val="NoSpacing"/>
        <w:ind w:left="720"/>
        <w:rPr>
          <w:rFonts w:cs="Arial"/>
          <w:b/>
          <w:sz w:val="24"/>
        </w:rPr>
      </w:pPr>
    </w:p>
    <w:p w14:paraId="21483E95" w14:textId="77777777" w:rsidR="00B42143" w:rsidRDefault="00A62617" w:rsidP="00A73796">
      <w:pPr>
        <w:pStyle w:val="NoSpacing"/>
        <w:ind w:left="36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C36BCA">
        <w:rPr>
          <w:rFonts w:ascii="Arial" w:hAnsi="Arial" w:cs="Arial"/>
          <w:sz w:val="20"/>
        </w:rPr>
      </w:r>
      <w:r w:rsidR="00C36BCA">
        <w:rPr>
          <w:rFonts w:ascii="Arial" w:hAnsi="Arial" w:cs="Arial"/>
          <w:sz w:val="20"/>
        </w:rPr>
        <w:fldChar w:fldCharType="separate"/>
      </w:r>
      <w:r w:rsidRPr="00282378">
        <w:rPr>
          <w:rFonts w:ascii="Arial" w:hAnsi="Arial" w:cs="Arial"/>
          <w:sz w:val="20"/>
        </w:rPr>
        <w:fldChar w:fldCharType="end"/>
      </w:r>
      <w:r w:rsidR="00B255F1" w:rsidRPr="00A33679">
        <w:rPr>
          <w:sz w:val="24"/>
          <w:szCs w:val="24"/>
        </w:rPr>
        <w:t xml:space="preserve"> </w:t>
      </w:r>
      <w:r w:rsidR="00735725" w:rsidRPr="001C5251">
        <w:rPr>
          <w:sz w:val="24"/>
          <w:szCs w:val="24"/>
          <w:u w:val="single"/>
        </w:rPr>
        <w:t>Rapid Rehousing</w:t>
      </w:r>
      <w:r w:rsidR="0022754E">
        <w:rPr>
          <w:sz w:val="24"/>
          <w:szCs w:val="24"/>
          <w:u w:val="single"/>
        </w:rPr>
        <w:t xml:space="preserve"> (RRH)</w:t>
      </w:r>
      <w:r w:rsidR="00112BAD">
        <w:rPr>
          <w:sz w:val="24"/>
          <w:szCs w:val="24"/>
        </w:rPr>
        <w:t xml:space="preserve"> </w:t>
      </w:r>
    </w:p>
    <w:p w14:paraId="3DF04C80" w14:textId="6B959911" w:rsidR="0074658F" w:rsidRPr="00A33679" w:rsidRDefault="00112BAD" w:rsidP="00B42143">
      <w:pPr>
        <w:pStyle w:val="NoSpacing"/>
        <w:ind w:left="360" w:firstLine="360"/>
        <w:rPr>
          <w:sz w:val="24"/>
          <w:szCs w:val="24"/>
        </w:rPr>
      </w:pPr>
      <w:r w:rsidRPr="00A56769">
        <w:rPr>
          <w:i/>
          <w:sz w:val="24"/>
          <w:szCs w:val="24"/>
        </w:rPr>
        <w:t>(</w:t>
      </w:r>
      <w:r w:rsidR="004A7B93" w:rsidRPr="00A56769">
        <w:rPr>
          <w:i/>
          <w:sz w:val="24"/>
          <w:szCs w:val="24"/>
        </w:rPr>
        <w:t>Tenant-Based Rental Assistance</w:t>
      </w:r>
      <w:r w:rsidR="00B42143">
        <w:rPr>
          <w:i/>
          <w:sz w:val="24"/>
          <w:szCs w:val="24"/>
        </w:rPr>
        <w:t xml:space="preserve"> only, Sponsor/Project-Based not available</w:t>
      </w:r>
      <w:r w:rsidRPr="00A56769">
        <w:rPr>
          <w:i/>
          <w:sz w:val="24"/>
          <w:szCs w:val="24"/>
        </w:rPr>
        <w:t>)</w:t>
      </w:r>
    </w:p>
    <w:p w14:paraId="1373F818" w14:textId="7BF4FAC2" w:rsidR="002A77D7" w:rsidRDefault="00E5518F" w:rsidP="002A77D7">
      <w:pPr>
        <w:pStyle w:val="NoSpacing"/>
        <w:ind w:left="720"/>
        <w:rPr>
          <w:sz w:val="24"/>
          <w:szCs w:val="24"/>
        </w:rPr>
      </w:pPr>
      <w:r>
        <w:rPr>
          <w:sz w:val="24"/>
          <w:szCs w:val="24"/>
        </w:rPr>
        <w:t>Households including i</w:t>
      </w:r>
      <w:r w:rsidR="002A77D7" w:rsidRPr="00FF4CD3">
        <w:rPr>
          <w:i/>
          <w:sz w:val="24"/>
          <w:szCs w:val="24"/>
        </w:rPr>
        <w:t>ndividuals</w:t>
      </w:r>
      <w:r w:rsidR="002A77D7" w:rsidRPr="00FF4CD3">
        <w:rPr>
          <w:sz w:val="24"/>
          <w:szCs w:val="24"/>
        </w:rPr>
        <w:t xml:space="preserve">, </w:t>
      </w:r>
      <w:r w:rsidR="002A77D7" w:rsidRPr="00FF4CD3">
        <w:rPr>
          <w:i/>
          <w:sz w:val="24"/>
          <w:szCs w:val="24"/>
        </w:rPr>
        <w:t>youth</w:t>
      </w:r>
      <w:r w:rsidR="004F1130">
        <w:rPr>
          <w:i/>
          <w:sz w:val="24"/>
          <w:szCs w:val="24"/>
        </w:rPr>
        <w:t>/young adults</w:t>
      </w:r>
      <w:r w:rsidR="005C5ED8">
        <w:rPr>
          <w:i/>
          <w:sz w:val="24"/>
          <w:szCs w:val="24"/>
        </w:rPr>
        <w:t xml:space="preserve"> (18-24)</w:t>
      </w:r>
      <w:r w:rsidR="002A77D7" w:rsidRPr="00FF4CD3">
        <w:rPr>
          <w:sz w:val="24"/>
          <w:szCs w:val="24"/>
        </w:rPr>
        <w:t xml:space="preserve">, </w:t>
      </w:r>
      <w:r w:rsidR="002A77D7" w:rsidRPr="004F1130">
        <w:rPr>
          <w:i/>
          <w:sz w:val="24"/>
          <w:szCs w:val="24"/>
        </w:rPr>
        <w:t xml:space="preserve">families </w:t>
      </w:r>
      <w:r>
        <w:rPr>
          <w:sz w:val="24"/>
          <w:szCs w:val="24"/>
        </w:rPr>
        <w:t>who are</w:t>
      </w:r>
      <w:r w:rsidR="00F0796F">
        <w:rPr>
          <w:sz w:val="24"/>
          <w:szCs w:val="24"/>
        </w:rPr>
        <w:t xml:space="preserve">: </w:t>
      </w:r>
      <w:r w:rsidR="002A77D7" w:rsidRPr="00FF4CD3">
        <w:rPr>
          <w:sz w:val="24"/>
          <w:szCs w:val="24"/>
        </w:rPr>
        <w:t xml:space="preserve">coming directly from the </w:t>
      </w:r>
      <w:r w:rsidR="002A77D7" w:rsidRPr="00FF4CD3">
        <w:rPr>
          <w:b/>
          <w:sz w:val="24"/>
          <w:szCs w:val="24"/>
        </w:rPr>
        <w:t>streets</w:t>
      </w:r>
      <w:r w:rsidR="002A77D7" w:rsidRPr="00FF4CD3">
        <w:rPr>
          <w:sz w:val="24"/>
          <w:szCs w:val="24"/>
        </w:rPr>
        <w:t xml:space="preserve"> or </w:t>
      </w:r>
      <w:r w:rsidR="002A77D7" w:rsidRPr="00FF4CD3">
        <w:rPr>
          <w:b/>
          <w:sz w:val="24"/>
          <w:szCs w:val="24"/>
        </w:rPr>
        <w:t>emergency shelters</w:t>
      </w:r>
      <w:r w:rsidR="00F0796F">
        <w:rPr>
          <w:sz w:val="24"/>
          <w:szCs w:val="24"/>
        </w:rPr>
        <w:t xml:space="preserve">; met the qualifications of Category 4 of the homeless definition which includes </w:t>
      </w:r>
      <w:r w:rsidR="002A77D7" w:rsidRPr="00FF4CD3">
        <w:rPr>
          <w:sz w:val="24"/>
          <w:szCs w:val="24"/>
        </w:rPr>
        <w:t xml:space="preserve">fleeing </w:t>
      </w:r>
      <w:r w:rsidR="00F0796F">
        <w:rPr>
          <w:sz w:val="24"/>
          <w:szCs w:val="24"/>
        </w:rPr>
        <w:t xml:space="preserve">or attempting to flee </w:t>
      </w:r>
      <w:r w:rsidR="002A77D7" w:rsidRPr="00FF4CD3">
        <w:rPr>
          <w:i/>
          <w:sz w:val="24"/>
          <w:szCs w:val="24"/>
        </w:rPr>
        <w:t>domestic violence</w:t>
      </w:r>
      <w:r w:rsidR="00F0796F">
        <w:rPr>
          <w:sz w:val="24"/>
          <w:szCs w:val="24"/>
        </w:rPr>
        <w:t xml:space="preserve">; or receiving services through a VA-funded homeless assistance program and met one of the above criteria at intake to VA’s homeless assistance system. </w:t>
      </w:r>
    </w:p>
    <w:p w14:paraId="19335C84" w14:textId="77777777" w:rsidR="00FA024D" w:rsidRDefault="00FA024D" w:rsidP="002A77D7">
      <w:pPr>
        <w:pStyle w:val="NoSpacing"/>
        <w:ind w:left="720"/>
        <w:rPr>
          <w:rFonts w:cs="Arial"/>
          <w:b/>
          <w:sz w:val="24"/>
        </w:rPr>
      </w:pPr>
    </w:p>
    <w:p w14:paraId="7D238F61" w14:textId="696CDE2D" w:rsidR="00700557" w:rsidRPr="00A33679" w:rsidRDefault="00700557" w:rsidP="00700557">
      <w:pPr>
        <w:pStyle w:val="NoSpacing"/>
        <w:ind w:left="360"/>
        <w:rPr>
          <w:sz w:val="24"/>
          <w:szCs w:val="24"/>
        </w:rPr>
      </w:pPr>
      <w:r w:rsidRPr="00E5518F">
        <w:rPr>
          <w:rFonts w:ascii="Arial" w:hAnsi="Arial" w:cs="Arial"/>
          <w:sz w:val="20"/>
          <w:u w:val="single"/>
        </w:rPr>
        <w:fldChar w:fldCharType="begin">
          <w:ffData>
            <w:name w:val="Check1"/>
            <w:enabled/>
            <w:calcOnExit w:val="0"/>
            <w:checkBox>
              <w:sizeAuto/>
              <w:default w:val="0"/>
            </w:checkBox>
          </w:ffData>
        </w:fldChar>
      </w:r>
      <w:r w:rsidRPr="00E5518F">
        <w:rPr>
          <w:rFonts w:ascii="Arial" w:hAnsi="Arial" w:cs="Arial"/>
          <w:sz w:val="20"/>
          <w:u w:val="single"/>
        </w:rPr>
        <w:instrText xml:space="preserve"> FORMCHECKBOX </w:instrText>
      </w:r>
      <w:r w:rsidR="00C36BCA">
        <w:rPr>
          <w:rFonts w:ascii="Arial" w:hAnsi="Arial" w:cs="Arial"/>
          <w:sz w:val="20"/>
          <w:u w:val="single"/>
        </w:rPr>
      </w:r>
      <w:r w:rsidR="00C36BCA">
        <w:rPr>
          <w:rFonts w:ascii="Arial" w:hAnsi="Arial" w:cs="Arial"/>
          <w:sz w:val="20"/>
          <w:u w:val="single"/>
        </w:rPr>
        <w:fldChar w:fldCharType="separate"/>
      </w:r>
      <w:r w:rsidRPr="00E5518F">
        <w:rPr>
          <w:rFonts w:ascii="Arial" w:hAnsi="Arial" w:cs="Arial"/>
          <w:sz w:val="20"/>
          <w:u w:val="single"/>
        </w:rPr>
        <w:fldChar w:fldCharType="end"/>
      </w:r>
      <w:r w:rsidRPr="00E5518F">
        <w:rPr>
          <w:sz w:val="24"/>
          <w:szCs w:val="24"/>
          <w:u w:val="single"/>
        </w:rPr>
        <w:t xml:space="preserve"> </w:t>
      </w:r>
      <w:r w:rsidR="00E5518F" w:rsidRPr="00E5518F">
        <w:rPr>
          <w:sz w:val="24"/>
          <w:szCs w:val="24"/>
          <w:u w:val="single"/>
        </w:rPr>
        <w:t xml:space="preserve">Joint </w:t>
      </w:r>
      <w:r w:rsidR="00197016">
        <w:rPr>
          <w:sz w:val="24"/>
          <w:szCs w:val="24"/>
          <w:u w:val="single"/>
        </w:rPr>
        <w:t>Transitional Housing-</w:t>
      </w:r>
      <w:r w:rsidRPr="001C5251">
        <w:rPr>
          <w:sz w:val="24"/>
          <w:szCs w:val="24"/>
          <w:u w:val="single"/>
        </w:rPr>
        <w:t>Rapid Rehousing</w:t>
      </w:r>
      <w:r>
        <w:rPr>
          <w:sz w:val="24"/>
          <w:szCs w:val="24"/>
          <w:u w:val="single"/>
        </w:rPr>
        <w:t xml:space="preserve"> (</w:t>
      </w:r>
      <w:r w:rsidR="00197016">
        <w:rPr>
          <w:sz w:val="24"/>
          <w:szCs w:val="24"/>
          <w:u w:val="single"/>
        </w:rPr>
        <w:t>TH-</w:t>
      </w:r>
      <w:r>
        <w:rPr>
          <w:sz w:val="24"/>
          <w:szCs w:val="24"/>
          <w:u w:val="single"/>
        </w:rPr>
        <w:t>RRH)</w:t>
      </w:r>
    </w:p>
    <w:p w14:paraId="32E291FD" w14:textId="46DB27E4" w:rsidR="00F0796F" w:rsidRDefault="00F0796F" w:rsidP="00F0796F">
      <w:pPr>
        <w:pStyle w:val="NoSpacing"/>
        <w:ind w:left="720"/>
        <w:rPr>
          <w:sz w:val="24"/>
          <w:szCs w:val="24"/>
        </w:rPr>
      </w:pPr>
      <w:r>
        <w:rPr>
          <w:sz w:val="24"/>
          <w:szCs w:val="24"/>
        </w:rPr>
        <w:t>Households including i</w:t>
      </w:r>
      <w:r w:rsidRPr="00FF4CD3">
        <w:rPr>
          <w:i/>
          <w:sz w:val="24"/>
          <w:szCs w:val="24"/>
        </w:rPr>
        <w:t>ndividuals</w:t>
      </w:r>
      <w:r w:rsidRPr="00FF4CD3">
        <w:rPr>
          <w:sz w:val="24"/>
          <w:szCs w:val="24"/>
        </w:rPr>
        <w:t xml:space="preserve">, </w:t>
      </w:r>
      <w:r w:rsidRPr="00FF4CD3">
        <w:rPr>
          <w:i/>
          <w:sz w:val="24"/>
          <w:szCs w:val="24"/>
        </w:rPr>
        <w:t>youth</w:t>
      </w:r>
      <w:r w:rsidR="005C5ED8">
        <w:rPr>
          <w:i/>
          <w:sz w:val="24"/>
          <w:szCs w:val="24"/>
        </w:rPr>
        <w:t>/young adults (18-24)</w:t>
      </w:r>
      <w:r w:rsidRPr="00FF4CD3">
        <w:rPr>
          <w:sz w:val="24"/>
          <w:szCs w:val="24"/>
        </w:rPr>
        <w:t xml:space="preserve">, </w:t>
      </w:r>
      <w:r w:rsidRPr="00FF4CD3">
        <w:rPr>
          <w:i/>
          <w:sz w:val="24"/>
          <w:szCs w:val="24"/>
        </w:rPr>
        <w:t>families</w:t>
      </w:r>
      <w:r w:rsidRPr="00FF4CD3">
        <w:rPr>
          <w:sz w:val="24"/>
          <w:szCs w:val="24"/>
        </w:rPr>
        <w:t xml:space="preserve"> </w:t>
      </w:r>
      <w:r>
        <w:rPr>
          <w:sz w:val="24"/>
          <w:szCs w:val="24"/>
        </w:rPr>
        <w:t xml:space="preserve">who are: </w:t>
      </w:r>
      <w:r w:rsidRPr="00FF4CD3">
        <w:rPr>
          <w:sz w:val="24"/>
          <w:szCs w:val="24"/>
        </w:rPr>
        <w:t xml:space="preserve">coming directly from the </w:t>
      </w:r>
      <w:r w:rsidRPr="00FF4CD3">
        <w:rPr>
          <w:b/>
          <w:sz w:val="24"/>
          <w:szCs w:val="24"/>
        </w:rPr>
        <w:t>streets</w:t>
      </w:r>
      <w:r w:rsidRPr="00FF4CD3">
        <w:rPr>
          <w:sz w:val="24"/>
          <w:szCs w:val="24"/>
        </w:rPr>
        <w:t xml:space="preserve"> or </w:t>
      </w:r>
      <w:r w:rsidRPr="00FF4CD3">
        <w:rPr>
          <w:b/>
          <w:sz w:val="24"/>
          <w:szCs w:val="24"/>
        </w:rPr>
        <w:t>emergency shelters</w:t>
      </w:r>
      <w:r>
        <w:rPr>
          <w:sz w:val="24"/>
          <w:szCs w:val="24"/>
        </w:rPr>
        <w:t xml:space="preserve">; met the qualifications of Category 4 of the homeless definition which includes </w:t>
      </w:r>
      <w:r w:rsidRPr="00FF4CD3">
        <w:rPr>
          <w:sz w:val="24"/>
          <w:szCs w:val="24"/>
        </w:rPr>
        <w:t xml:space="preserve">fleeing </w:t>
      </w:r>
      <w:r>
        <w:rPr>
          <w:sz w:val="24"/>
          <w:szCs w:val="24"/>
        </w:rPr>
        <w:t xml:space="preserve">or attempting to flee </w:t>
      </w:r>
      <w:r w:rsidRPr="00FF4CD3">
        <w:rPr>
          <w:i/>
          <w:sz w:val="24"/>
          <w:szCs w:val="24"/>
        </w:rPr>
        <w:t>domestic violence</w:t>
      </w:r>
      <w:r>
        <w:rPr>
          <w:sz w:val="24"/>
          <w:szCs w:val="24"/>
        </w:rPr>
        <w:t xml:space="preserve">; or receiving services through a VA-funded homeless assistance program and met one of the above criteria at intake to VA’s homeless assistance system. </w:t>
      </w:r>
    </w:p>
    <w:p w14:paraId="3B6A6185" w14:textId="77777777" w:rsidR="00FA024D" w:rsidRDefault="00FA024D" w:rsidP="004A7B93">
      <w:pPr>
        <w:pStyle w:val="NoSpacing"/>
        <w:ind w:left="360"/>
        <w:rPr>
          <w:rFonts w:cs="Arial"/>
          <w:b/>
          <w:sz w:val="24"/>
        </w:rPr>
      </w:pPr>
    </w:p>
    <w:p w14:paraId="76F9979F" w14:textId="58A5644B" w:rsidR="00E5518F" w:rsidRPr="005C1513" w:rsidRDefault="00E5518F" w:rsidP="00E5518F">
      <w:pPr>
        <w:pStyle w:val="NoSpacing"/>
        <w:rPr>
          <w:i/>
          <w:sz w:val="24"/>
          <w:szCs w:val="24"/>
        </w:rPr>
      </w:pPr>
      <w:r w:rsidRPr="005C1513">
        <w:rPr>
          <w:i/>
        </w:rPr>
        <w:t xml:space="preserve">*DV Bonus projects can only serve households that are </w:t>
      </w:r>
      <w:r w:rsidR="004F1130" w:rsidRPr="00FA5997">
        <w:rPr>
          <w:i/>
        </w:rPr>
        <w:t>fleeing</w:t>
      </w:r>
      <w:r w:rsidR="004F1130">
        <w:rPr>
          <w:i/>
        </w:rPr>
        <w:t xml:space="preserve"> or </w:t>
      </w:r>
      <w:r w:rsidR="00FA5997">
        <w:rPr>
          <w:i/>
        </w:rPr>
        <w:t>attempting to flee</w:t>
      </w:r>
      <w:r w:rsidRPr="005C1513">
        <w:rPr>
          <w:i/>
        </w:rPr>
        <w:t xml:space="preserve"> of domestic violence, dating violence, sexual assault, </w:t>
      </w:r>
      <w:r w:rsidR="00FA5997">
        <w:rPr>
          <w:i/>
        </w:rPr>
        <w:t xml:space="preserve">human trafficking </w:t>
      </w:r>
      <w:r w:rsidRPr="005C1513">
        <w:rPr>
          <w:i/>
        </w:rPr>
        <w:t>or stalking who are defined as homeless at 24 CFR 578.3</w:t>
      </w:r>
    </w:p>
    <w:p w14:paraId="0A7DB858" w14:textId="77777777" w:rsidR="004F1130" w:rsidRDefault="004F1130" w:rsidP="007951F1">
      <w:pPr>
        <w:pStyle w:val="Default"/>
        <w:spacing w:after="18"/>
        <w:rPr>
          <w:rFonts w:asciiTheme="minorHAnsi" w:hAnsiTheme="minorHAnsi"/>
          <w:b/>
          <w:u w:val="single"/>
        </w:rPr>
      </w:pPr>
    </w:p>
    <w:p w14:paraId="77D0E07E" w14:textId="77777777" w:rsidR="00BA4D94" w:rsidRDefault="00BA4D94" w:rsidP="007951F1">
      <w:pPr>
        <w:pStyle w:val="Default"/>
        <w:spacing w:after="18"/>
        <w:rPr>
          <w:rFonts w:asciiTheme="minorHAnsi" w:hAnsiTheme="minorHAnsi"/>
          <w:b/>
          <w:u w:val="single"/>
        </w:rPr>
      </w:pPr>
    </w:p>
    <w:p w14:paraId="3F8BA8EA" w14:textId="5466051C" w:rsidR="001B4481" w:rsidRPr="00594C64" w:rsidRDefault="00594C64" w:rsidP="007951F1">
      <w:pPr>
        <w:pStyle w:val="Default"/>
        <w:spacing w:after="18"/>
        <w:rPr>
          <w:rFonts w:asciiTheme="minorHAnsi" w:hAnsiTheme="minorHAnsi"/>
          <w:b/>
          <w:u w:val="single"/>
        </w:rPr>
      </w:pPr>
      <w:r w:rsidRPr="00594C64">
        <w:rPr>
          <w:rFonts w:asciiTheme="minorHAnsi" w:hAnsiTheme="minorHAnsi"/>
          <w:b/>
          <w:u w:val="single"/>
        </w:rPr>
        <w:t>ALL PROJECTS</w:t>
      </w:r>
    </w:p>
    <w:p w14:paraId="34E954E5" w14:textId="77777777" w:rsidR="00475E52" w:rsidRDefault="00475E52" w:rsidP="00475E52">
      <w:pPr>
        <w:pStyle w:val="NoSpacing"/>
        <w:ind w:left="360"/>
        <w:rPr>
          <w:sz w:val="24"/>
          <w:szCs w:val="24"/>
        </w:rPr>
      </w:pPr>
    </w:p>
    <w:p w14:paraId="1C47EB06" w14:textId="79E3A252" w:rsidR="00594C64" w:rsidRDefault="0074658F" w:rsidP="00FC3802">
      <w:pPr>
        <w:pStyle w:val="NoSpacing"/>
        <w:numPr>
          <w:ilvl w:val="0"/>
          <w:numId w:val="10"/>
        </w:numPr>
        <w:rPr>
          <w:sz w:val="24"/>
          <w:szCs w:val="24"/>
        </w:rPr>
      </w:pPr>
      <w:r w:rsidRPr="00021EDC">
        <w:rPr>
          <w:sz w:val="24"/>
          <w:szCs w:val="24"/>
        </w:rPr>
        <w:t xml:space="preserve"> </w:t>
      </w:r>
      <w:proofErr w:type="spellStart"/>
      <w:r w:rsidR="001B4481" w:rsidRPr="00021EDC">
        <w:rPr>
          <w:b/>
          <w:sz w:val="24"/>
          <w:szCs w:val="24"/>
        </w:rPr>
        <w:t>CoC</w:t>
      </w:r>
      <w:proofErr w:type="spellEnd"/>
      <w:r w:rsidR="001B4481" w:rsidRPr="00021EDC">
        <w:rPr>
          <w:b/>
          <w:sz w:val="24"/>
          <w:szCs w:val="24"/>
        </w:rPr>
        <w:t xml:space="preserve"> Project Description</w:t>
      </w:r>
      <w:r w:rsidR="00B576EF">
        <w:rPr>
          <w:b/>
          <w:sz w:val="24"/>
          <w:szCs w:val="24"/>
        </w:rPr>
        <w:t xml:space="preserve">: </w:t>
      </w:r>
      <w:r w:rsidR="00FD7014">
        <w:rPr>
          <w:sz w:val="24"/>
          <w:szCs w:val="24"/>
        </w:rPr>
        <w:t>Describe project</w:t>
      </w:r>
      <w:r w:rsidR="005B2718">
        <w:rPr>
          <w:sz w:val="24"/>
          <w:szCs w:val="24"/>
        </w:rPr>
        <w:t xml:space="preserve"> design </w:t>
      </w:r>
      <w:r w:rsidR="00EF753E" w:rsidRPr="00021EDC">
        <w:rPr>
          <w:sz w:val="24"/>
          <w:szCs w:val="24"/>
        </w:rPr>
        <w:t xml:space="preserve">showing the </w:t>
      </w:r>
      <w:r w:rsidR="00594C64">
        <w:rPr>
          <w:sz w:val="24"/>
          <w:szCs w:val="24"/>
        </w:rPr>
        <w:t xml:space="preserve">target population, plan to address housing and supportive service needs, projected outcomes, and coordination with partners. </w:t>
      </w:r>
      <w:r w:rsidR="00B37AF6">
        <w:rPr>
          <w:sz w:val="24"/>
          <w:szCs w:val="24"/>
        </w:rPr>
        <w:t>(Limit response to no more than one page</w:t>
      </w:r>
      <w:r w:rsidR="00475E52">
        <w:rPr>
          <w:sz w:val="24"/>
          <w:szCs w:val="24"/>
        </w:rPr>
        <w:t>)</w:t>
      </w:r>
    </w:p>
    <w:p w14:paraId="7176E95E" w14:textId="77777777" w:rsidR="00475E52" w:rsidRDefault="00475E52" w:rsidP="00594C64">
      <w:pPr>
        <w:pStyle w:val="ListParagraph"/>
        <w:ind w:left="360"/>
        <w:rPr>
          <w:b/>
          <w:i/>
          <w:sz w:val="24"/>
          <w:szCs w:val="24"/>
          <w:u w:val="single"/>
        </w:rPr>
      </w:pPr>
    </w:p>
    <w:p w14:paraId="0440E358" w14:textId="38745C25" w:rsidR="00594C64" w:rsidRPr="00B576EF" w:rsidRDefault="00594C64" w:rsidP="00594C64">
      <w:pPr>
        <w:pStyle w:val="ListParagraph"/>
        <w:ind w:left="360"/>
        <w:rPr>
          <w:i/>
          <w:sz w:val="24"/>
          <w:szCs w:val="24"/>
        </w:rPr>
      </w:pPr>
      <w:r w:rsidRPr="00B576EF">
        <w:rPr>
          <w:b/>
          <w:i/>
          <w:sz w:val="24"/>
          <w:szCs w:val="24"/>
          <w:u w:val="single"/>
        </w:rPr>
        <w:t>DV Bonus Project Applicants</w:t>
      </w:r>
      <w:r w:rsidRPr="00475E52">
        <w:rPr>
          <w:b/>
          <w:i/>
          <w:sz w:val="24"/>
          <w:szCs w:val="24"/>
        </w:rPr>
        <w:t xml:space="preserve"> </w:t>
      </w:r>
      <w:r w:rsidR="00475E52">
        <w:rPr>
          <w:b/>
          <w:i/>
          <w:sz w:val="24"/>
          <w:szCs w:val="24"/>
        </w:rPr>
        <w:t>–</w:t>
      </w:r>
      <w:r w:rsidRPr="00475E52">
        <w:rPr>
          <w:b/>
          <w:i/>
          <w:sz w:val="24"/>
          <w:szCs w:val="24"/>
        </w:rPr>
        <w:t xml:space="preserve"> </w:t>
      </w:r>
      <w:r w:rsidR="00475E52">
        <w:rPr>
          <w:i/>
          <w:sz w:val="24"/>
          <w:szCs w:val="24"/>
        </w:rPr>
        <w:t>You must</w:t>
      </w:r>
      <w:r w:rsidRPr="00B576EF">
        <w:rPr>
          <w:i/>
          <w:sz w:val="24"/>
          <w:szCs w:val="24"/>
        </w:rPr>
        <w:t xml:space="preserve"> specifically quantify the need for the project, how large that need is compared to other homeless populations and how this project fills the gap you identified.</w:t>
      </w:r>
    </w:p>
    <w:p w14:paraId="7C63BA59" w14:textId="77777777" w:rsidR="00B576EF" w:rsidRPr="00B576EF" w:rsidRDefault="00B576EF" w:rsidP="00B576EF">
      <w:pPr>
        <w:pStyle w:val="NoSpacing"/>
        <w:ind w:left="360"/>
        <w:rPr>
          <w:sz w:val="24"/>
        </w:rPr>
      </w:pPr>
      <w:r w:rsidRPr="00B576EF">
        <w:rPr>
          <w:sz w:val="24"/>
        </w:rPr>
        <w:t xml:space="preserve">Explain here: </w:t>
      </w:r>
    </w:p>
    <w:p w14:paraId="18F0DA87" w14:textId="77777777" w:rsidR="00B576EF" w:rsidRPr="00B576EF" w:rsidRDefault="00B576EF" w:rsidP="00B576EF">
      <w:pPr>
        <w:pStyle w:val="NoSpacing"/>
        <w:ind w:left="360"/>
        <w:rPr>
          <w:sz w:val="24"/>
        </w:rPr>
      </w:pPr>
    </w:p>
    <w:p w14:paraId="2592E0F7" w14:textId="09589BA6" w:rsidR="00594C64" w:rsidRDefault="00594C64" w:rsidP="00594C64">
      <w:pPr>
        <w:pStyle w:val="ListParagraph"/>
        <w:ind w:left="360"/>
        <w:rPr>
          <w:sz w:val="24"/>
          <w:szCs w:val="24"/>
        </w:rPr>
      </w:pPr>
    </w:p>
    <w:p w14:paraId="1D470569" w14:textId="427AD37A" w:rsidR="00594C64" w:rsidRDefault="00594C64" w:rsidP="00594C64">
      <w:pPr>
        <w:pStyle w:val="NoSpacing"/>
        <w:numPr>
          <w:ilvl w:val="0"/>
          <w:numId w:val="10"/>
        </w:numPr>
        <w:rPr>
          <w:sz w:val="24"/>
          <w:szCs w:val="24"/>
        </w:rPr>
      </w:pPr>
      <w:r w:rsidRPr="00A33679">
        <w:rPr>
          <w:b/>
          <w:sz w:val="24"/>
          <w:szCs w:val="24"/>
        </w:rPr>
        <w:t xml:space="preserve">VT </w:t>
      </w:r>
      <w:proofErr w:type="spellStart"/>
      <w:r w:rsidRPr="00A33679">
        <w:rPr>
          <w:b/>
          <w:sz w:val="24"/>
          <w:szCs w:val="24"/>
        </w:rPr>
        <w:t>BoS</w:t>
      </w:r>
      <w:proofErr w:type="spellEnd"/>
      <w:r w:rsidRPr="00A33679">
        <w:rPr>
          <w:b/>
          <w:sz w:val="24"/>
          <w:szCs w:val="24"/>
        </w:rPr>
        <w:t xml:space="preserve"> </w:t>
      </w:r>
      <w:proofErr w:type="spellStart"/>
      <w:r w:rsidRPr="00A33679">
        <w:rPr>
          <w:b/>
          <w:sz w:val="24"/>
          <w:szCs w:val="24"/>
        </w:rPr>
        <w:t>CoC</w:t>
      </w:r>
      <w:proofErr w:type="spellEnd"/>
      <w:r w:rsidRPr="00A33679">
        <w:rPr>
          <w:b/>
          <w:sz w:val="24"/>
          <w:szCs w:val="24"/>
        </w:rPr>
        <w:t xml:space="preserve"> County/Counties Served by Proposed </w:t>
      </w:r>
      <w:proofErr w:type="spellStart"/>
      <w:r w:rsidRPr="00A33679">
        <w:rPr>
          <w:b/>
          <w:sz w:val="24"/>
          <w:szCs w:val="24"/>
        </w:rPr>
        <w:t>CoC</w:t>
      </w:r>
      <w:proofErr w:type="spellEnd"/>
      <w:r w:rsidRPr="00A33679">
        <w:rPr>
          <w:b/>
          <w:sz w:val="24"/>
          <w:szCs w:val="24"/>
        </w:rPr>
        <w:t xml:space="preserve"> project </w:t>
      </w:r>
      <w:r w:rsidRPr="00A33679">
        <w:rPr>
          <w:sz w:val="24"/>
          <w:szCs w:val="24"/>
        </w:rPr>
        <w:t xml:space="preserve">(list all): </w:t>
      </w:r>
    </w:p>
    <w:p w14:paraId="7D0FC410" w14:textId="29B7ECDD" w:rsidR="00984E3C" w:rsidRDefault="00984E3C" w:rsidP="00984E3C">
      <w:pPr>
        <w:pStyle w:val="NoSpacing"/>
        <w:ind w:left="360"/>
        <w:rPr>
          <w:sz w:val="24"/>
          <w:szCs w:val="24"/>
        </w:rPr>
      </w:pPr>
    </w:p>
    <w:p w14:paraId="10069482" w14:textId="77777777" w:rsidR="00984E3C" w:rsidRPr="00A33679" w:rsidRDefault="00984E3C" w:rsidP="00984E3C">
      <w:pPr>
        <w:pStyle w:val="NoSpacing"/>
        <w:ind w:left="360"/>
        <w:rPr>
          <w:sz w:val="24"/>
          <w:szCs w:val="24"/>
        </w:rPr>
      </w:pPr>
    </w:p>
    <w:p w14:paraId="53E27FDF" w14:textId="29F68D35" w:rsidR="00594C64" w:rsidRDefault="00BA7B07" w:rsidP="00BA7B07">
      <w:pPr>
        <w:pStyle w:val="NoSpacing"/>
        <w:numPr>
          <w:ilvl w:val="0"/>
          <w:numId w:val="10"/>
        </w:numPr>
        <w:rPr>
          <w:sz w:val="24"/>
          <w:szCs w:val="24"/>
        </w:rPr>
      </w:pPr>
      <w:r w:rsidRPr="00BA7B07">
        <w:rPr>
          <w:b/>
          <w:sz w:val="24"/>
          <w:szCs w:val="24"/>
        </w:rPr>
        <w:t>Does the applicant</w:t>
      </w:r>
      <w:r>
        <w:rPr>
          <w:b/>
          <w:sz w:val="24"/>
          <w:szCs w:val="24"/>
        </w:rPr>
        <w:t xml:space="preserve"> or identified </w:t>
      </w:r>
      <w:proofErr w:type="spellStart"/>
      <w:r>
        <w:rPr>
          <w:b/>
          <w:sz w:val="24"/>
          <w:szCs w:val="24"/>
        </w:rPr>
        <w:t>subrecipient</w:t>
      </w:r>
      <w:proofErr w:type="spellEnd"/>
      <w:r w:rsidRPr="00BA7B07">
        <w:rPr>
          <w:b/>
          <w:sz w:val="24"/>
          <w:szCs w:val="24"/>
        </w:rPr>
        <w:t xml:space="preserve"> have any unresolved HUD Monitoring and/or OIG Audit findings covering any previous grant?</w:t>
      </w:r>
    </w:p>
    <w:p w14:paraId="33507603" w14:textId="5CDD0E7A" w:rsidR="00594C64" w:rsidRDefault="00594C64" w:rsidP="00594C64">
      <w:pPr>
        <w:pStyle w:val="NoSpacing"/>
        <w:ind w:left="360"/>
        <w:rPr>
          <w:sz w:val="24"/>
          <w:szCs w:val="24"/>
        </w:rPr>
      </w:pPr>
      <w:r w:rsidRPr="00282378">
        <w:rPr>
          <w:rFonts w:ascii="Arial" w:hAnsi="Arial" w:cs="Arial"/>
          <w:sz w:val="20"/>
        </w:rPr>
        <w:fldChar w:fldCharType="begin">
          <w:ffData>
            <w:name w:val=""/>
            <w:enabled/>
            <w:calcOnExit w:val="0"/>
            <w:checkBox>
              <w:sizeAuto/>
              <w:default w:val="0"/>
            </w:checkBox>
          </w:ffData>
        </w:fldChar>
      </w:r>
      <w:r w:rsidRPr="00282378">
        <w:rPr>
          <w:rFonts w:ascii="Arial" w:hAnsi="Arial" w:cs="Arial"/>
          <w:sz w:val="20"/>
        </w:rPr>
        <w:instrText xml:space="preserve"> FORMCHECKBOX </w:instrText>
      </w:r>
      <w:r w:rsidR="00C36BCA">
        <w:rPr>
          <w:rFonts w:ascii="Arial" w:hAnsi="Arial" w:cs="Arial"/>
          <w:sz w:val="20"/>
        </w:rPr>
      </w:r>
      <w:r w:rsidR="00C36BCA">
        <w:rPr>
          <w:rFonts w:ascii="Arial" w:hAnsi="Arial" w:cs="Arial"/>
          <w:sz w:val="20"/>
        </w:rPr>
        <w:fldChar w:fldCharType="separate"/>
      </w:r>
      <w:r w:rsidRPr="00282378">
        <w:rPr>
          <w:rFonts w:ascii="Arial" w:hAnsi="Arial" w:cs="Arial"/>
          <w:sz w:val="20"/>
        </w:rPr>
        <w:fldChar w:fldCharType="end"/>
      </w:r>
      <w:r w:rsidRPr="00A33679">
        <w:rPr>
          <w:sz w:val="24"/>
          <w:szCs w:val="24"/>
        </w:rPr>
        <w:t xml:space="preserve">YES  </w:t>
      </w: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C36BCA">
        <w:rPr>
          <w:rFonts w:ascii="Arial" w:hAnsi="Arial" w:cs="Arial"/>
          <w:sz w:val="20"/>
        </w:rPr>
      </w:r>
      <w:r w:rsidR="00C36BCA">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NO</w:t>
      </w:r>
    </w:p>
    <w:p w14:paraId="278152E9" w14:textId="4F6A2BAE" w:rsidR="00984E3C" w:rsidRDefault="00984E3C" w:rsidP="00594C64">
      <w:pPr>
        <w:pStyle w:val="NoSpacing"/>
        <w:ind w:left="360"/>
        <w:rPr>
          <w:sz w:val="24"/>
          <w:szCs w:val="24"/>
        </w:rPr>
      </w:pPr>
    </w:p>
    <w:p w14:paraId="086DDB75" w14:textId="7B319A90" w:rsidR="00984E3C" w:rsidRPr="00A33679" w:rsidRDefault="00BA7B07" w:rsidP="00984E3C">
      <w:pPr>
        <w:pStyle w:val="NoSpacing"/>
        <w:ind w:left="360"/>
        <w:rPr>
          <w:sz w:val="24"/>
          <w:szCs w:val="24"/>
        </w:rPr>
      </w:pPr>
      <w:r>
        <w:rPr>
          <w:sz w:val="24"/>
          <w:szCs w:val="24"/>
        </w:rPr>
        <w:t>If yes</w:t>
      </w:r>
      <w:r w:rsidR="00984E3C">
        <w:rPr>
          <w:sz w:val="24"/>
          <w:szCs w:val="24"/>
        </w:rPr>
        <w:t>, explain</w:t>
      </w:r>
      <w:r w:rsidR="00984E3C" w:rsidRPr="00A33679">
        <w:rPr>
          <w:sz w:val="24"/>
          <w:szCs w:val="24"/>
        </w:rPr>
        <w:t>:</w:t>
      </w:r>
    </w:p>
    <w:p w14:paraId="7988D205" w14:textId="77777777" w:rsidR="00984E3C" w:rsidRDefault="00984E3C" w:rsidP="00984E3C">
      <w:pPr>
        <w:pStyle w:val="NoSpacing"/>
        <w:ind w:left="990"/>
        <w:rPr>
          <w:sz w:val="24"/>
          <w:szCs w:val="24"/>
        </w:rPr>
      </w:pPr>
    </w:p>
    <w:p w14:paraId="10EE04B4" w14:textId="77777777" w:rsidR="00984E3C" w:rsidRDefault="00984E3C" w:rsidP="00984E3C">
      <w:pPr>
        <w:pStyle w:val="NoSpacing"/>
        <w:ind w:left="990"/>
        <w:rPr>
          <w:sz w:val="24"/>
          <w:szCs w:val="24"/>
        </w:rPr>
      </w:pPr>
    </w:p>
    <w:p w14:paraId="2D922E64" w14:textId="77777777" w:rsidR="00190EAD" w:rsidRDefault="00190EAD" w:rsidP="00984E3C">
      <w:pPr>
        <w:pStyle w:val="NoSpacing"/>
        <w:ind w:left="990"/>
        <w:rPr>
          <w:sz w:val="24"/>
          <w:szCs w:val="24"/>
        </w:rPr>
      </w:pPr>
    </w:p>
    <w:p w14:paraId="5C0A7B62" w14:textId="77777777" w:rsidR="00190EAD" w:rsidRDefault="00190EAD" w:rsidP="00984E3C">
      <w:pPr>
        <w:pStyle w:val="NoSpacing"/>
        <w:ind w:left="990"/>
        <w:rPr>
          <w:sz w:val="24"/>
          <w:szCs w:val="24"/>
        </w:rPr>
      </w:pPr>
    </w:p>
    <w:p w14:paraId="5110B220" w14:textId="77777777" w:rsidR="00190EAD" w:rsidRDefault="00190EAD" w:rsidP="00984E3C">
      <w:pPr>
        <w:pStyle w:val="NoSpacing"/>
        <w:ind w:left="990"/>
        <w:rPr>
          <w:sz w:val="24"/>
          <w:szCs w:val="24"/>
        </w:rPr>
      </w:pPr>
    </w:p>
    <w:p w14:paraId="24443660" w14:textId="28CEC1C6" w:rsidR="00594C64" w:rsidRDefault="00594C64" w:rsidP="00594C64">
      <w:pPr>
        <w:pStyle w:val="NoSpacing"/>
        <w:numPr>
          <w:ilvl w:val="0"/>
          <w:numId w:val="10"/>
        </w:numPr>
        <w:rPr>
          <w:sz w:val="24"/>
          <w:szCs w:val="24"/>
        </w:rPr>
      </w:pPr>
      <w:r w:rsidRPr="0095574D">
        <w:rPr>
          <w:b/>
          <w:sz w:val="24"/>
          <w:szCs w:val="24"/>
        </w:rPr>
        <w:lastRenderedPageBreak/>
        <w:t>Match:</w:t>
      </w:r>
      <w:r w:rsidRPr="00A33679">
        <w:rPr>
          <w:sz w:val="24"/>
          <w:szCs w:val="24"/>
        </w:rPr>
        <w:t xml:space="preserve"> Applicant certifies the </w:t>
      </w:r>
      <w:r w:rsidRPr="00A33679">
        <w:rPr>
          <w:i/>
          <w:sz w:val="24"/>
          <w:szCs w:val="24"/>
        </w:rPr>
        <w:t>availability</w:t>
      </w:r>
      <w:r w:rsidRPr="00A33679">
        <w:rPr>
          <w:sz w:val="24"/>
          <w:szCs w:val="24"/>
        </w:rPr>
        <w:t>, if selected, to commit/provide a</w:t>
      </w:r>
      <w:r w:rsidRPr="00A33679">
        <w:rPr>
          <w:b/>
          <w:sz w:val="24"/>
          <w:szCs w:val="24"/>
        </w:rPr>
        <w:t xml:space="preserve"> </w:t>
      </w:r>
      <w:r w:rsidRPr="005C1717">
        <w:rPr>
          <w:sz w:val="24"/>
          <w:szCs w:val="24"/>
        </w:rPr>
        <w:t>required,</w:t>
      </w:r>
      <w:r w:rsidRPr="00A33679">
        <w:rPr>
          <w:b/>
          <w:sz w:val="24"/>
          <w:szCs w:val="24"/>
        </w:rPr>
        <w:t xml:space="preserve"> minimum 25% match</w:t>
      </w:r>
      <w:r w:rsidRPr="00A33679">
        <w:rPr>
          <w:sz w:val="24"/>
          <w:szCs w:val="24"/>
        </w:rPr>
        <w:t xml:space="preserve">, above </w:t>
      </w:r>
      <w:r w:rsidR="00190EAD">
        <w:rPr>
          <w:sz w:val="24"/>
          <w:szCs w:val="24"/>
        </w:rPr>
        <w:t xml:space="preserve">total budget </w:t>
      </w:r>
      <w:r w:rsidRPr="00A33679">
        <w:rPr>
          <w:sz w:val="24"/>
          <w:szCs w:val="24"/>
        </w:rPr>
        <w:t xml:space="preserve">HUD </w:t>
      </w:r>
      <w:proofErr w:type="spellStart"/>
      <w:r w:rsidRPr="00A33679">
        <w:rPr>
          <w:sz w:val="24"/>
          <w:szCs w:val="24"/>
        </w:rPr>
        <w:t>CoC</w:t>
      </w:r>
      <w:proofErr w:type="spellEnd"/>
      <w:r w:rsidRPr="00A33679">
        <w:rPr>
          <w:sz w:val="24"/>
          <w:szCs w:val="24"/>
        </w:rPr>
        <w:t xml:space="preserve"> Program funds, from other </w:t>
      </w:r>
      <w:r w:rsidR="00190EAD">
        <w:rPr>
          <w:sz w:val="24"/>
          <w:szCs w:val="24"/>
        </w:rPr>
        <w:t xml:space="preserve">otherwise unobligated </w:t>
      </w:r>
      <w:r w:rsidRPr="00A33679">
        <w:rPr>
          <w:sz w:val="24"/>
          <w:szCs w:val="24"/>
        </w:rPr>
        <w:t>sources [i.e. Medicaid, HOP, FSH, DMH, Private, Other]?</w:t>
      </w:r>
    </w:p>
    <w:p w14:paraId="23412A86" w14:textId="77777777" w:rsidR="00BA4D94" w:rsidRPr="00BA4D94" w:rsidRDefault="00BA4D94" w:rsidP="00594C64">
      <w:pPr>
        <w:pStyle w:val="NoSpacing"/>
        <w:ind w:left="360"/>
        <w:rPr>
          <w:rFonts w:ascii="Arial" w:hAnsi="Arial" w:cs="Arial"/>
          <w:sz w:val="16"/>
          <w:szCs w:val="16"/>
        </w:rPr>
      </w:pPr>
    </w:p>
    <w:p w14:paraId="67E6C92E" w14:textId="77777777" w:rsidR="00594C64" w:rsidRPr="006D5038" w:rsidRDefault="00594C64" w:rsidP="00594C64">
      <w:pPr>
        <w:pStyle w:val="NoSpacing"/>
        <w:ind w:left="36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C36BCA">
        <w:rPr>
          <w:rFonts w:ascii="Arial" w:hAnsi="Arial" w:cs="Arial"/>
          <w:sz w:val="20"/>
        </w:rPr>
      </w:r>
      <w:r w:rsidR="00C36BCA">
        <w:rPr>
          <w:rFonts w:ascii="Arial" w:hAnsi="Arial" w:cs="Arial"/>
          <w:sz w:val="20"/>
        </w:rPr>
        <w:fldChar w:fldCharType="separate"/>
      </w:r>
      <w:r w:rsidRPr="00282378">
        <w:rPr>
          <w:rFonts w:ascii="Arial" w:hAnsi="Arial" w:cs="Arial"/>
          <w:sz w:val="20"/>
        </w:rPr>
        <w:fldChar w:fldCharType="end"/>
      </w:r>
      <w:r w:rsidRPr="00A33679">
        <w:rPr>
          <w:sz w:val="24"/>
          <w:szCs w:val="24"/>
        </w:rPr>
        <w:t xml:space="preserve">YES  </w:t>
      </w: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C36BCA">
        <w:rPr>
          <w:rFonts w:ascii="Arial" w:hAnsi="Arial" w:cs="Arial"/>
          <w:sz w:val="20"/>
        </w:rPr>
      </w:r>
      <w:r w:rsidR="00C36BCA">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NO</w:t>
      </w:r>
      <w:r>
        <w:rPr>
          <w:sz w:val="24"/>
          <w:szCs w:val="24"/>
        </w:rPr>
        <w:t xml:space="preserve"> (not eligible for funding)</w:t>
      </w:r>
    </w:p>
    <w:p w14:paraId="1BC0CE6B" w14:textId="77777777" w:rsidR="00594C64" w:rsidRPr="00A33679" w:rsidRDefault="00594C64" w:rsidP="00594C64">
      <w:pPr>
        <w:pStyle w:val="NoSpacing"/>
        <w:ind w:left="360"/>
        <w:rPr>
          <w:sz w:val="24"/>
          <w:szCs w:val="24"/>
        </w:rPr>
      </w:pPr>
    </w:p>
    <w:p w14:paraId="4EBB9724" w14:textId="77777777" w:rsidR="00594C64" w:rsidRPr="00A33679" w:rsidRDefault="00594C64" w:rsidP="00594C64">
      <w:pPr>
        <w:pStyle w:val="NoSpacing"/>
        <w:ind w:left="360"/>
        <w:rPr>
          <w:sz w:val="24"/>
          <w:szCs w:val="24"/>
        </w:rPr>
      </w:pPr>
      <w:r w:rsidRPr="00A33679">
        <w:rPr>
          <w:b/>
          <w:sz w:val="24"/>
          <w:szCs w:val="24"/>
        </w:rPr>
        <w:t xml:space="preserve">Name all </w:t>
      </w:r>
      <w:r>
        <w:rPr>
          <w:b/>
          <w:sz w:val="24"/>
          <w:szCs w:val="24"/>
        </w:rPr>
        <w:t>identified, potential</w:t>
      </w:r>
      <w:r w:rsidRPr="00A33679">
        <w:rPr>
          <w:b/>
          <w:sz w:val="24"/>
          <w:szCs w:val="24"/>
        </w:rPr>
        <w:t xml:space="preserve"> </w:t>
      </w:r>
      <w:r>
        <w:rPr>
          <w:b/>
          <w:sz w:val="24"/>
          <w:szCs w:val="24"/>
        </w:rPr>
        <w:t>m</w:t>
      </w:r>
      <w:r w:rsidRPr="00A33679">
        <w:rPr>
          <w:b/>
          <w:sz w:val="24"/>
          <w:szCs w:val="24"/>
        </w:rPr>
        <w:t xml:space="preserve">atch </w:t>
      </w:r>
      <w:r>
        <w:rPr>
          <w:b/>
          <w:sz w:val="24"/>
          <w:szCs w:val="24"/>
        </w:rPr>
        <w:t>s</w:t>
      </w:r>
      <w:r w:rsidRPr="00A33679">
        <w:rPr>
          <w:b/>
          <w:sz w:val="24"/>
          <w:szCs w:val="24"/>
        </w:rPr>
        <w:t xml:space="preserve">ources AND </w:t>
      </w:r>
      <w:r>
        <w:rPr>
          <w:b/>
          <w:sz w:val="24"/>
          <w:szCs w:val="24"/>
        </w:rPr>
        <w:t>t</w:t>
      </w:r>
      <w:r w:rsidRPr="00A33679">
        <w:rPr>
          <w:b/>
          <w:sz w:val="24"/>
          <w:szCs w:val="24"/>
        </w:rPr>
        <w:t xml:space="preserve">otal </w:t>
      </w:r>
      <w:r>
        <w:rPr>
          <w:b/>
          <w:sz w:val="24"/>
          <w:szCs w:val="24"/>
        </w:rPr>
        <w:t>am</w:t>
      </w:r>
      <w:r w:rsidRPr="00A33679">
        <w:rPr>
          <w:b/>
          <w:sz w:val="24"/>
          <w:szCs w:val="24"/>
        </w:rPr>
        <w:t xml:space="preserve">ounts for </w:t>
      </w:r>
      <w:r>
        <w:rPr>
          <w:b/>
          <w:sz w:val="24"/>
          <w:szCs w:val="24"/>
        </w:rPr>
        <w:t xml:space="preserve">the </w:t>
      </w:r>
      <w:proofErr w:type="spellStart"/>
      <w:r w:rsidRPr="00A33679">
        <w:rPr>
          <w:b/>
          <w:sz w:val="24"/>
          <w:szCs w:val="24"/>
        </w:rPr>
        <w:t>CoC</w:t>
      </w:r>
      <w:proofErr w:type="spellEnd"/>
      <w:r w:rsidRPr="00A33679">
        <w:rPr>
          <w:b/>
          <w:sz w:val="24"/>
          <w:szCs w:val="24"/>
        </w:rPr>
        <w:t xml:space="preserve"> </w:t>
      </w:r>
      <w:r>
        <w:rPr>
          <w:b/>
          <w:sz w:val="24"/>
          <w:szCs w:val="24"/>
        </w:rPr>
        <w:t xml:space="preserve">Program </w:t>
      </w:r>
      <w:r w:rsidRPr="00A33679">
        <w:rPr>
          <w:b/>
          <w:sz w:val="24"/>
          <w:szCs w:val="24"/>
        </w:rPr>
        <w:t>project:</w:t>
      </w:r>
      <w:r w:rsidRPr="00A33679">
        <w:rPr>
          <w:sz w:val="24"/>
          <w:szCs w:val="24"/>
        </w:rPr>
        <w:t xml:space="preserve"> </w:t>
      </w:r>
    </w:p>
    <w:p w14:paraId="0DA229BB" w14:textId="77777777" w:rsidR="00594C64" w:rsidRPr="00A33679" w:rsidRDefault="00594C64" w:rsidP="00594C64">
      <w:pPr>
        <w:pStyle w:val="NoSpacing"/>
        <w:ind w:left="720"/>
        <w:rPr>
          <w:sz w:val="24"/>
          <w:szCs w:val="24"/>
        </w:rPr>
      </w:pPr>
      <w:r w:rsidRPr="00A33679">
        <w:rPr>
          <w:sz w:val="24"/>
          <w:szCs w:val="24"/>
        </w:rPr>
        <w:t xml:space="preserve">1) </w:t>
      </w:r>
    </w:p>
    <w:p w14:paraId="2127A2C2" w14:textId="77777777" w:rsidR="00594C64" w:rsidRPr="00A33679" w:rsidRDefault="00594C64" w:rsidP="00594C64">
      <w:pPr>
        <w:pStyle w:val="NoSpacing"/>
        <w:ind w:left="720"/>
        <w:rPr>
          <w:sz w:val="24"/>
          <w:szCs w:val="24"/>
        </w:rPr>
      </w:pPr>
      <w:r w:rsidRPr="00A33679">
        <w:rPr>
          <w:sz w:val="24"/>
          <w:szCs w:val="24"/>
        </w:rPr>
        <w:t xml:space="preserve">2) </w:t>
      </w:r>
    </w:p>
    <w:p w14:paraId="089BAC52" w14:textId="77777777" w:rsidR="00594C64" w:rsidRPr="00A33679" w:rsidRDefault="00594C64" w:rsidP="00594C64">
      <w:pPr>
        <w:pStyle w:val="NoSpacing"/>
        <w:ind w:left="720"/>
        <w:rPr>
          <w:sz w:val="24"/>
          <w:szCs w:val="24"/>
        </w:rPr>
      </w:pPr>
      <w:r w:rsidRPr="00A33679">
        <w:rPr>
          <w:sz w:val="24"/>
          <w:szCs w:val="24"/>
        </w:rPr>
        <w:t xml:space="preserve">3) </w:t>
      </w:r>
    </w:p>
    <w:p w14:paraId="572E6FF9" w14:textId="77777777" w:rsidR="00594C64" w:rsidRPr="00BA4D94" w:rsidRDefault="00594C64" w:rsidP="00594C64">
      <w:pPr>
        <w:pStyle w:val="NoSpacing"/>
        <w:ind w:left="360"/>
        <w:rPr>
          <w:sz w:val="12"/>
          <w:szCs w:val="12"/>
        </w:rPr>
      </w:pPr>
    </w:p>
    <w:p w14:paraId="2B8A876A" w14:textId="77777777" w:rsidR="00594C64" w:rsidRDefault="00594C64" w:rsidP="00594C64">
      <w:pPr>
        <w:pStyle w:val="NoSpacing"/>
        <w:numPr>
          <w:ilvl w:val="0"/>
          <w:numId w:val="10"/>
        </w:numPr>
        <w:rPr>
          <w:sz w:val="24"/>
          <w:szCs w:val="24"/>
        </w:rPr>
      </w:pPr>
      <w:r w:rsidRPr="00A33679">
        <w:rPr>
          <w:b/>
          <w:sz w:val="24"/>
          <w:szCs w:val="24"/>
        </w:rPr>
        <w:t xml:space="preserve">If awarded, will the </w:t>
      </w:r>
      <w:proofErr w:type="spellStart"/>
      <w:r w:rsidRPr="00A33679">
        <w:rPr>
          <w:b/>
          <w:sz w:val="24"/>
          <w:szCs w:val="24"/>
        </w:rPr>
        <w:t>CoC</w:t>
      </w:r>
      <w:proofErr w:type="spellEnd"/>
      <w:r w:rsidRPr="00A33679">
        <w:rPr>
          <w:b/>
          <w:sz w:val="24"/>
          <w:szCs w:val="24"/>
        </w:rPr>
        <w:t xml:space="preserve"> </w:t>
      </w:r>
      <w:r>
        <w:rPr>
          <w:b/>
          <w:sz w:val="24"/>
          <w:szCs w:val="24"/>
        </w:rPr>
        <w:t xml:space="preserve">Program </w:t>
      </w:r>
      <w:r w:rsidRPr="00A33679">
        <w:rPr>
          <w:b/>
          <w:sz w:val="24"/>
          <w:szCs w:val="24"/>
        </w:rPr>
        <w:t xml:space="preserve">project participate in VT </w:t>
      </w:r>
      <w:proofErr w:type="spellStart"/>
      <w:r w:rsidRPr="00A33679">
        <w:rPr>
          <w:b/>
          <w:sz w:val="24"/>
          <w:szCs w:val="24"/>
        </w:rPr>
        <w:t>BoS</w:t>
      </w:r>
      <w:proofErr w:type="spellEnd"/>
      <w:r w:rsidRPr="00A33679">
        <w:rPr>
          <w:b/>
          <w:sz w:val="24"/>
          <w:szCs w:val="24"/>
        </w:rPr>
        <w:t xml:space="preserve"> </w:t>
      </w:r>
      <w:proofErr w:type="spellStart"/>
      <w:r w:rsidRPr="00A33679">
        <w:rPr>
          <w:b/>
          <w:sz w:val="24"/>
          <w:szCs w:val="24"/>
        </w:rPr>
        <w:t>CoC</w:t>
      </w:r>
      <w:proofErr w:type="spellEnd"/>
      <w:r w:rsidRPr="00A33679">
        <w:rPr>
          <w:b/>
          <w:sz w:val="24"/>
          <w:szCs w:val="24"/>
        </w:rPr>
        <w:t xml:space="preserve"> Coordinated Entry System?</w:t>
      </w:r>
      <w:r w:rsidRPr="00A33679">
        <w:rPr>
          <w:sz w:val="24"/>
          <w:szCs w:val="24"/>
        </w:rPr>
        <w:t xml:space="preserve"> </w:t>
      </w:r>
    </w:p>
    <w:p w14:paraId="16092E20" w14:textId="77777777" w:rsidR="00BA4D94" w:rsidRPr="00BA4D94" w:rsidRDefault="00BA4D94" w:rsidP="00594C64">
      <w:pPr>
        <w:pStyle w:val="NoSpacing"/>
        <w:ind w:firstLine="360"/>
        <w:rPr>
          <w:rFonts w:ascii="Arial" w:hAnsi="Arial" w:cs="Arial"/>
          <w:sz w:val="16"/>
          <w:szCs w:val="16"/>
        </w:rPr>
      </w:pPr>
    </w:p>
    <w:p w14:paraId="7C79ACD2" w14:textId="77777777" w:rsidR="00594C64" w:rsidRPr="00A33679" w:rsidRDefault="00594C64" w:rsidP="00594C64">
      <w:pPr>
        <w:pStyle w:val="NoSpacing"/>
        <w:ind w:firstLine="36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C36BCA">
        <w:rPr>
          <w:rFonts w:ascii="Arial" w:hAnsi="Arial" w:cs="Arial"/>
          <w:sz w:val="20"/>
        </w:rPr>
      </w:r>
      <w:r w:rsidR="00C36BCA">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YES  </w:t>
      </w: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C36BCA">
        <w:rPr>
          <w:rFonts w:ascii="Arial" w:hAnsi="Arial" w:cs="Arial"/>
          <w:sz w:val="20"/>
        </w:rPr>
      </w:r>
      <w:r w:rsidR="00C36BCA">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NO</w:t>
      </w:r>
      <w:r>
        <w:rPr>
          <w:sz w:val="24"/>
          <w:szCs w:val="24"/>
        </w:rPr>
        <w:t xml:space="preserve"> (</w:t>
      </w:r>
      <w:r w:rsidRPr="00270220">
        <w:rPr>
          <w:i/>
          <w:sz w:val="24"/>
          <w:szCs w:val="24"/>
        </w:rPr>
        <w:t>non-eligible</w:t>
      </w:r>
      <w:r>
        <w:rPr>
          <w:sz w:val="24"/>
          <w:szCs w:val="24"/>
        </w:rPr>
        <w:t>)</w:t>
      </w:r>
    </w:p>
    <w:p w14:paraId="62E7E0C9" w14:textId="77777777" w:rsidR="00594C64" w:rsidRPr="00A33679" w:rsidRDefault="00594C64" w:rsidP="00594C64">
      <w:pPr>
        <w:pStyle w:val="NoSpacing"/>
        <w:rPr>
          <w:sz w:val="24"/>
          <w:szCs w:val="24"/>
        </w:rPr>
      </w:pPr>
    </w:p>
    <w:p w14:paraId="74A75975" w14:textId="77777777" w:rsidR="00594C64" w:rsidRPr="006E3DA4" w:rsidRDefault="00594C64" w:rsidP="00594C64">
      <w:pPr>
        <w:pStyle w:val="NoSpacing"/>
        <w:numPr>
          <w:ilvl w:val="0"/>
          <w:numId w:val="10"/>
        </w:numPr>
        <w:rPr>
          <w:sz w:val="24"/>
          <w:szCs w:val="24"/>
        </w:rPr>
      </w:pPr>
      <w:r w:rsidRPr="00A33679">
        <w:rPr>
          <w:b/>
          <w:sz w:val="24"/>
          <w:szCs w:val="24"/>
        </w:rPr>
        <w:t xml:space="preserve">If awarded, will this </w:t>
      </w:r>
      <w:proofErr w:type="spellStart"/>
      <w:r w:rsidRPr="00A33679">
        <w:rPr>
          <w:b/>
          <w:sz w:val="24"/>
          <w:szCs w:val="24"/>
        </w:rPr>
        <w:t>CoC</w:t>
      </w:r>
      <w:proofErr w:type="spellEnd"/>
      <w:r w:rsidRPr="00A33679">
        <w:rPr>
          <w:b/>
          <w:sz w:val="24"/>
          <w:szCs w:val="24"/>
        </w:rPr>
        <w:t xml:space="preserve"> </w:t>
      </w:r>
      <w:r>
        <w:rPr>
          <w:b/>
          <w:sz w:val="24"/>
          <w:szCs w:val="24"/>
        </w:rPr>
        <w:t xml:space="preserve">Program </w:t>
      </w:r>
      <w:r w:rsidRPr="00A33679">
        <w:rPr>
          <w:b/>
          <w:sz w:val="24"/>
          <w:szCs w:val="24"/>
        </w:rPr>
        <w:t>project use the VT HMIS Implementation?</w:t>
      </w:r>
    </w:p>
    <w:p w14:paraId="793B3420" w14:textId="77777777" w:rsidR="00BA4D94" w:rsidRPr="00BA4D94" w:rsidRDefault="00BA4D94" w:rsidP="00594C64">
      <w:pPr>
        <w:pStyle w:val="NoSpacing"/>
        <w:ind w:left="360"/>
        <w:rPr>
          <w:rFonts w:ascii="Arial" w:hAnsi="Arial" w:cs="Arial"/>
          <w:sz w:val="16"/>
          <w:szCs w:val="16"/>
        </w:rPr>
      </w:pPr>
    </w:p>
    <w:p w14:paraId="531FC08F" w14:textId="77777777" w:rsidR="00594C64" w:rsidRDefault="00594C64" w:rsidP="00594C64">
      <w:pPr>
        <w:pStyle w:val="NoSpacing"/>
        <w:ind w:left="36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C36BCA">
        <w:rPr>
          <w:rFonts w:ascii="Arial" w:hAnsi="Arial" w:cs="Arial"/>
          <w:sz w:val="20"/>
        </w:rPr>
      </w:r>
      <w:r w:rsidR="00C36BCA">
        <w:rPr>
          <w:rFonts w:ascii="Arial" w:hAnsi="Arial" w:cs="Arial"/>
          <w:sz w:val="20"/>
        </w:rPr>
        <w:fldChar w:fldCharType="separate"/>
      </w:r>
      <w:r w:rsidRPr="00282378">
        <w:rPr>
          <w:rFonts w:ascii="Arial" w:hAnsi="Arial" w:cs="Arial"/>
          <w:sz w:val="20"/>
        </w:rPr>
        <w:fldChar w:fldCharType="end"/>
      </w:r>
      <w:r>
        <w:rPr>
          <w:rFonts w:ascii="Arial" w:hAnsi="Arial" w:cs="Arial"/>
          <w:sz w:val="20"/>
        </w:rPr>
        <w:t xml:space="preserve"> </w:t>
      </w:r>
      <w:r w:rsidRPr="00A33679">
        <w:rPr>
          <w:sz w:val="24"/>
          <w:szCs w:val="24"/>
        </w:rPr>
        <w:t xml:space="preserve">YES  </w:t>
      </w: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C36BCA">
        <w:rPr>
          <w:rFonts w:ascii="Arial" w:hAnsi="Arial" w:cs="Arial"/>
          <w:sz w:val="20"/>
        </w:rPr>
      </w:r>
      <w:r w:rsidR="00C36BCA">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NO</w:t>
      </w:r>
      <w:r>
        <w:rPr>
          <w:sz w:val="24"/>
          <w:szCs w:val="24"/>
        </w:rPr>
        <w:t xml:space="preserve"> </w:t>
      </w:r>
    </w:p>
    <w:p w14:paraId="042B0CE3" w14:textId="77777777" w:rsidR="00594C64" w:rsidRPr="00BA4D94" w:rsidRDefault="00594C64" w:rsidP="00594C64">
      <w:pPr>
        <w:pStyle w:val="NoSpacing"/>
        <w:rPr>
          <w:sz w:val="16"/>
          <w:szCs w:val="16"/>
        </w:rPr>
      </w:pPr>
      <w:r>
        <w:rPr>
          <w:sz w:val="24"/>
          <w:szCs w:val="24"/>
        </w:rPr>
        <w:tab/>
      </w:r>
    </w:p>
    <w:p w14:paraId="029A1944" w14:textId="77777777" w:rsidR="00594C64" w:rsidRPr="009A3B43" w:rsidRDefault="00594C64" w:rsidP="00594C64">
      <w:pPr>
        <w:pStyle w:val="NoSpacing"/>
        <w:ind w:left="360"/>
        <w:rPr>
          <w:b/>
          <w:i/>
          <w:sz w:val="24"/>
          <w:szCs w:val="24"/>
        </w:rPr>
      </w:pPr>
      <w:r w:rsidRPr="009A3B43">
        <w:rPr>
          <w:rFonts w:ascii="Arial" w:hAnsi="Arial" w:cs="Arial"/>
          <w:b/>
          <w:sz w:val="20"/>
        </w:rPr>
        <w:t xml:space="preserve">If No, are you a Victim Service Provider (VSP) </w:t>
      </w:r>
      <w:r w:rsidRPr="009A3B43">
        <w:rPr>
          <w:b/>
          <w:sz w:val="24"/>
          <w:szCs w:val="24"/>
        </w:rPr>
        <w:t xml:space="preserve">who will use a HMIS comparable </w:t>
      </w:r>
      <w:r w:rsidRPr="009A3B43">
        <w:rPr>
          <w:b/>
          <w:i/>
          <w:sz w:val="24"/>
          <w:szCs w:val="24"/>
        </w:rPr>
        <w:t>database?</w:t>
      </w:r>
    </w:p>
    <w:p w14:paraId="6F4B99CC" w14:textId="77777777" w:rsidR="00BA4D94" w:rsidRPr="00BA4D94" w:rsidRDefault="00BA4D94" w:rsidP="00594C64">
      <w:pPr>
        <w:pStyle w:val="NoSpacing"/>
        <w:ind w:left="360"/>
        <w:rPr>
          <w:rFonts w:ascii="Arial" w:hAnsi="Arial" w:cs="Arial"/>
          <w:sz w:val="16"/>
          <w:szCs w:val="16"/>
        </w:rPr>
      </w:pPr>
    </w:p>
    <w:p w14:paraId="6CC7ED0A" w14:textId="77777777" w:rsidR="00594C64" w:rsidRDefault="00594C64" w:rsidP="00594C64">
      <w:pPr>
        <w:pStyle w:val="NoSpacing"/>
        <w:ind w:left="36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C36BCA">
        <w:rPr>
          <w:rFonts w:ascii="Arial" w:hAnsi="Arial" w:cs="Arial"/>
          <w:sz w:val="20"/>
        </w:rPr>
      </w:r>
      <w:r w:rsidR="00C36BCA">
        <w:rPr>
          <w:rFonts w:ascii="Arial" w:hAnsi="Arial" w:cs="Arial"/>
          <w:sz w:val="20"/>
        </w:rPr>
        <w:fldChar w:fldCharType="separate"/>
      </w:r>
      <w:r w:rsidRPr="00282378">
        <w:rPr>
          <w:rFonts w:ascii="Arial" w:hAnsi="Arial" w:cs="Arial"/>
          <w:sz w:val="20"/>
        </w:rPr>
        <w:fldChar w:fldCharType="end"/>
      </w:r>
      <w:r>
        <w:rPr>
          <w:rFonts w:ascii="Arial" w:hAnsi="Arial" w:cs="Arial"/>
          <w:sz w:val="20"/>
        </w:rPr>
        <w:t xml:space="preserve"> </w:t>
      </w:r>
      <w:r w:rsidRPr="00A33679">
        <w:rPr>
          <w:sz w:val="24"/>
          <w:szCs w:val="24"/>
        </w:rPr>
        <w:t xml:space="preserve">YES  </w:t>
      </w: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C36BCA">
        <w:rPr>
          <w:rFonts w:ascii="Arial" w:hAnsi="Arial" w:cs="Arial"/>
          <w:sz w:val="20"/>
        </w:rPr>
      </w:r>
      <w:r w:rsidR="00C36BCA">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NO</w:t>
      </w:r>
    </w:p>
    <w:p w14:paraId="6F390ED3" w14:textId="77777777" w:rsidR="00594C64" w:rsidRPr="00A33679" w:rsidRDefault="00594C64" w:rsidP="00594C64">
      <w:pPr>
        <w:pStyle w:val="NoSpacing"/>
        <w:rPr>
          <w:sz w:val="24"/>
          <w:szCs w:val="24"/>
        </w:rPr>
      </w:pPr>
    </w:p>
    <w:p w14:paraId="7B81073A" w14:textId="5F778BBD" w:rsidR="00A93663" w:rsidRPr="00C72217" w:rsidRDefault="00A93663" w:rsidP="00594C64">
      <w:pPr>
        <w:pStyle w:val="NoSpacing"/>
        <w:numPr>
          <w:ilvl w:val="0"/>
          <w:numId w:val="10"/>
        </w:numPr>
        <w:rPr>
          <w:b/>
          <w:sz w:val="24"/>
          <w:szCs w:val="24"/>
        </w:rPr>
      </w:pPr>
      <w:r w:rsidRPr="00C72217">
        <w:rPr>
          <w:b/>
          <w:sz w:val="24"/>
          <w:szCs w:val="24"/>
        </w:rPr>
        <w:t>Will you ensure participants move quickly into permanent housing</w:t>
      </w:r>
      <w:r w:rsidR="008B0B26">
        <w:rPr>
          <w:b/>
          <w:sz w:val="24"/>
          <w:szCs w:val="24"/>
        </w:rPr>
        <w:t>?</w:t>
      </w:r>
    </w:p>
    <w:p w14:paraId="42580FC9" w14:textId="77777777" w:rsidR="00BA4D94" w:rsidRPr="00BA4D94" w:rsidRDefault="00BA4D94" w:rsidP="00A93663">
      <w:pPr>
        <w:pStyle w:val="NoSpacing"/>
        <w:ind w:left="360"/>
        <w:rPr>
          <w:rFonts w:ascii="Arial" w:hAnsi="Arial" w:cs="Arial"/>
          <w:sz w:val="16"/>
          <w:szCs w:val="16"/>
        </w:rPr>
      </w:pPr>
    </w:p>
    <w:p w14:paraId="11535368" w14:textId="77777777" w:rsidR="00A93663" w:rsidRDefault="00A93663" w:rsidP="00A93663">
      <w:pPr>
        <w:pStyle w:val="NoSpacing"/>
        <w:ind w:left="36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C36BCA">
        <w:rPr>
          <w:rFonts w:ascii="Arial" w:hAnsi="Arial" w:cs="Arial"/>
          <w:sz w:val="20"/>
        </w:rPr>
      </w:r>
      <w:r w:rsidR="00C36BCA">
        <w:rPr>
          <w:rFonts w:ascii="Arial" w:hAnsi="Arial" w:cs="Arial"/>
          <w:sz w:val="20"/>
        </w:rPr>
        <w:fldChar w:fldCharType="separate"/>
      </w:r>
      <w:r w:rsidRPr="00282378">
        <w:rPr>
          <w:rFonts w:ascii="Arial" w:hAnsi="Arial" w:cs="Arial"/>
          <w:sz w:val="20"/>
        </w:rPr>
        <w:fldChar w:fldCharType="end"/>
      </w:r>
      <w:r>
        <w:rPr>
          <w:rFonts w:ascii="Arial" w:hAnsi="Arial" w:cs="Arial"/>
          <w:sz w:val="20"/>
        </w:rPr>
        <w:t xml:space="preserve"> </w:t>
      </w:r>
      <w:r w:rsidRPr="00A33679">
        <w:rPr>
          <w:sz w:val="24"/>
          <w:szCs w:val="24"/>
        </w:rPr>
        <w:t xml:space="preserve">YES  </w:t>
      </w: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C36BCA">
        <w:rPr>
          <w:rFonts w:ascii="Arial" w:hAnsi="Arial" w:cs="Arial"/>
          <w:sz w:val="20"/>
        </w:rPr>
      </w:r>
      <w:r w:rsidR="00C36BCA">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NO</w:t>
      </w:r>
      <w:r>
        <w:rPr>
          <w:sz w:val="24"/>
          <w:szCs w:val="24"/>
        </w:rPr>
        <w:t xml:space="preserve"> </w:t>
      </w:r>
    </w:p>
    <w:p w14:paraId="288554ED" w14:textId="77777777" w:rsidR="00A93663" w:rsidRPr="00A93663" w:rsidRDefault="00A93663" w:rsidP="00EC13C8">
      <w:pPr>
        <w:pStyle w:val="NoSpacing"/>
        <w:ind w:left="360"/>
        <w:rPr>
          <w:b/>
          <w:i/>
          <w:sz w:val="24"/>
          <w:szCs w:val="24"/>
        </w:rPr>
      </w:pPr>
    </w:p>
    <w:p w14:paraId="7BDA5081" w14:textId="230B21EC" w:rsidR="00A93663" w:rsidRPr="00893212" w:rsidRDefault="00A93663" w:rsidP="00594C64">
      <w:pPr>
        <w:pStyle w:val="NoSpacing"/>
        <w:numPr>
          <w:ilvl w:val="0"/>
          <w:numId w:val="10"/>
        </w:numPr>
        <w:rPr>
          <w:b/>
          <w:sz w:val="24"/>
          <w:szCs w:val="24"/>
        </w:rPr>
      </w:pPr>
      <w:r w:rsidRPr="00893212">
        <w:rPr>
          <w:b/>
          <w:sz w:val="24"/>
          <w:szCs w:val="24"/>
        </w:rPr>
        <w:t>Will</w:t>
      </w:r>
      <w:r w:rsidR="00077B5A" w:rsidRPr="00893212">
        <w:rPr>
          <w:b/>
          <w:sz w:val="24"/>
          <w:szCs w:val="24"/>
        </w:rPr>
        <w:t>/Does</w:t>
      </w:r>
      <w:r w:rsidRPr="00893212">
        <w:rPr>
          <w:b/>
          <w:sz w:val="24"/>
          <w:szCs w:val="24"/>
        </w:rPr>
        <w:t xml:space="preserve"> </w:t>
      </w:r>
      <w:r w:rsidR="00EC13C8" w:rsidRPr="00893212">
        <w:rPr>
          <w:b/>
          <w:sz w:val="24"/>
          <w:szCs w:val="24"/>
        </w:rPr>
        <w:t xml:space="preserve">the project </w:t>
      </w:r>
      <w:r w:rsidRPr="00893212">
        <w:rPr>
          <w:b/>
          <w:sz w:val="24"/>
          <w:szCs w:val="24"/>
        </w:rPr>
        <w:t xml:space="preserve">follow a “Housing First Approach? </w:t>
      </w:r>
    </w:p>
    <w:p w14:paraId="4762626B" w14:textId="77777777" w:rsidR="00BA4D94" w:rsidRPr="00BA4D94" w:rsidRDefault="00BA4D94" w:rsidP="00A93663">
      <w:pPr>
        <w:pStyle w:val="NoSpacing"/>
        <w:ind w:left="360"/>
        <w:rPr>
          <w:rFonts w:ascii="Arial" w:hAnsi="Arial" w:cs="Arial"/>
          <w:sz w:val="16"/>
          <w:szCs w:val="16"/>
        </w:rPr>
      </w:pPr>
    </w:p>
    <w:p w14:paraId="41E0C0A0" w14:textId="77777777" w:rsidR="00A93663" w:rsidRDefault="00A93663" w:rsidP="00A93663">
      <w:pPr>
        <w:pStyle w:val="NoSpacing"/>
        <w:ind w:left="360"/>
        <w:rPr>
          <w:sz w:val="24"/>
          <w:szCs w:val="24"/>
        </w:rPr>
      </w:pPr>
      <w:r w:rsidRPr="006105FD">
        <w:rPr>
          <w:rFonts w:ascii="Arial" w:hAnsi="Arial" w:cs="Arial"/>
          <w:sz w:val="20"/>
        </w:rPr>
        <w:fldChar w:fldCharType="begin">
          <w:ffData>
            <w:name w:val="Check1"/>
            <w:enabled/>
            <w:calcOnExit w:val="0"/>
            <w:checkBox>
              <w:sizeAuto/>
              <w:default w:val="0"/>
            </w:checkBox>
          </w:ffData>
        </w:fldChar>
      </w:r>
      <w:r w:rsidRPr="006105FD">
        <w:rPr>
          <w:rFonts w:ascii="Arial" w:hAnsi="Arial" w:cs="Arial"/>
          <w:sz w:val="20"/>
        </w:rPr>
        <w:instrText xml:space="preserve"> FORMCHECKBOX </w:instrText>
      </w:r>
      <w:r w:rsidR="00C36BCA">
        <w:rPr>
          <w:rFonts w:ascii="Arial" w:hAnsi="Arial" w:cs="Arial"/>
          <w:sz w:val="20"/>
        </w:rPr>
      </w:r>
      <w:r w:rsidR="00C36BCA">
        <w:rPr>
          <w:rFonts w:ascii="Arial" w:hAnsi="Arial" w:cs="Arial"/>
          <w:sz w:val="20"/>
        </w:rPr>
        <w:fldChar w:fldCharType="separate"/>
      </w:r>
      <w:r w:rsidRPr="006105FD">
        <w:rPr>
          <w:rFonts w:ascii="Arial" w:hAnsi="Arial" w:cs="Arial"/>
          <w:sz w:val="20"/>
        </w:rPr>
        <w:fldChar w:fldCharType="end"/>
      </w:r>
      <w:r w:rsidRPr="006105FD">
        <w:rPr>
          <w:rFonts w:ascii="Arial" w:hAnsi="Arial" w:cs="Arial"/>
          <w:sz w:val="20"/>
        </w:rPr>
        <w:t xml:space="preserve"> </w:t>
      </w:r>
      <w:r w:rsidRPr="006105FD">
        <w:rPr>
          <w:sz w:val="24"/>
          <w:szCs w:val="24"/>
        </w:rPr>
        <w:t xml:space="preserve">YES  </w:t>
      </w:r>
      <w:r w:rsidRPr="006105FD">
        <w:rPr>
          <w:rFonts w:ascii="Arial" w:hAnsi="Arial" w:cs="Arial"/>
          <w:sz w:val="20"/>
        </w:rPr>
        <w:fldChar w:fldCharType="begin">
          <w:ffData>
            <w:name w:val="Check1"/>
            <w:enabled/>
            <w:calcOnExit w:val="0"/>
            <w:checkBox>
              <w:sizeAuto/>
              <w:default w:val="0"/>
            </w:checkBox>
          </w:ffData>
        </w:fldChar>
      </w:r>
      <w:r w:rsidRPr="006105FD">
        <w:rPr>
          <w:rFonts w:ascii="Arial" w:hAnsi="Arial" w:cs="Arial"/>
          <w:sz w:val="20"/>
        </w:rPr>
        <w:instrText xml:space="preserve"> FORMCHECKBOX </w:instrText>
      </w:r>
      <w:r w:rsidR="00C36BCA">
        <w:rPr>
          <w:rFonts w:ascii="Arial" w:hAnsi="Arial" w:cs="Arial"/>
          <w:sz w:val="20"/>
        </w:rPr>
      </w:r>
      <w:r w:rsidR="00C36BCA">
        <w:rPr>
          <w:rFonts w:ascii="Arial" w:hAnsi="Arial" w:cs="Arial"/>
          <w:sz w:val="20"/>
        </w:rPr>
        <w:fldChar w:fldCharType="separate"/>
      </w:r>
      <w:r w:rsidRPr="006105FD">
        <w:rPr>
          <w:rFonts w:ascii="Arial" w:hAnsi="Arial" w:cs="Arial"/>
          <w:sz w:val="20"/>
        </w:rPr>
        <w:fldChar w:fldCharType="end"/>
      </w:r>
      <w:r w:rsidRPr="006105FD">
        <w:rPr>
          <w:sz w:val="24"/>
          <w:szCs w:val="24"/>
        </w:rPr>
        <w:t xml:space="preserve"> NO</w:t>
      </w:r>
      <w:r>
        <w:rPr>
          <w:sz w:val="24"/>
          <w:szCs w:val="24"/>
        </w:rPr>
        <w:t xml:space="preserve"> </w:t>
      </w:r>
    </w:p>
    <w:p w14:paraId="08041F58" w14:textId="77777777" w:rsidR="00893212" w:rsidRDefault="00893212" w:rsidP="00893212">
      <w:pPr>
        <w:pStyle w:val="NoSpacing"/>
        <w:rPr>
          <w:b/>
          <w:i/>
          <w:sz w:val="24"/>
          <w:szCs w:val="24"/>
        </w:rPr>
      </w:pPr>
    </w:p>
    <w:p w14:paraId="7AFAB72D" w14:textId="7E24C25B" w:rsidR="00594C64" w:rsidRPr="000F6495" w:rsidRDefault="00893212" w:rsidP="00893212">
      <w:pPr>
        <w:pStyle w:val="NoSpacing"/>
        <w:rPr>
          <w:b/>
          <w:i/>
          <w:sz w:val="24"/>
          <w:szCs w:val="24"/>
        </w:rPr>
      </w:pPr>
      <w:r>
        <w:rPr>
          <w:sz w:val="24"/>
          <w:szCs w:val="24"/>
        </w:rPr>
        <w:t xml:space="preserve">      </w:t>
      </w:r>
      <w:r w:rsidR="000456DA">
        <w:rPr>
          <w:b/>
          <w:sz w:val="24"/>
          <w:szCs w:val="24"/>
        </w:rPr>
        <w:t xml:space="preserve">12a. </w:t>
      </w:r>
      <w:r w:rsidR="00594C64" w:rsidRPr="00984E3C">
        <w:rPr>
          <w:b/>
          <w:sz w:val="24"/>
          <w:szCs w:val="24"/>
        </w:rPr>
        <w:t>Low Barrier</w:t>
      </w:r>
      <w:r w:rsidR="00594C64" w:rsidRPr="00984E3C">
        <w:rPr>
          <w:sz w:val="24"/>
          <w:szCs w:val="24"/>
        </w:rPr>
        <w:t>:</w:t>
      </w:r>
      <w:r w:rsidR="00594C64" w:rsidRPr="000F6495">
        <w:rPr>
          <w:b/>
          <w:sz w:val="24"/>
          <w:szCs w:val="24"/>
        </w:rPr>
        <w:t xml:space="preserve"> Will participants be screened-out of </w:t>
      </w:r>
      <w:r w:rsidR="00594C64">
        <w:rPr>
          <w:b/>
          <w:sz w:val="24"/>
          <w:szCs w:val="24"/>
        </w:rPr>
        <w:t xml:space="preserve">HUD </w:t>
      </w:r>
      <w:proofErr w:type="spellStart"/>
      <w:r w:rsidR="00594C64" w:rsidRPr="000F6495">
        <w:rPr>
          <w:b/>
          <w:sz w:val="24"/>
          <w:szCs w:val="24"/>
        </w:rPr>
        <w:t>CoC</w:t>
      </w:r>
      <w:proofErr w:type="spellEnd"/>
      <w:r w:rsidR="00594C64" w:rsidRPr="000F6495">
        <w:rPr>
          <w:b/>
          <w:sz w:val="24"/>
          <w:szCs w:val="24"/>
        </w:rPr>
        <w:t xml:space="preserve"> project</w:t>
      </w:r>
      <w:r w:rsidR="00594C64">
        <w:rPr>
          <w:b/>
          <w:sz w:val="24"/>
          <w:szCs w:val="24"/>
        </w:rPr>
        <w:t>s</w:t>
      </w:r>
      <w:r w:rsidR="00594C64" w:rsidRPr="000F6495">
        <w:rPr>
          <w:b/>
          <w:sz w:val="24"/>
          <w:szCs w:val="24"/>
        </w:rPr>
        <w:t xml:space="preserve"> due to any of the following?</w:t>
      </w:r>
    </w:p>
    <w:p w14:paraId="7F52235E" w14:textId="77777777" w:rsidR="00594C64" w:rsidRPr="00A33679" w:rsidRDefault="00594C64" w:rsidP="00594C64">
      <w:pPr>
        <w:pStyle w:val="NoSpacing"/>
        <w:ind w:left="81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C36BCA">
        <w:rPr>
          <w:rFonts w:ascii="Arial" w:hAnsi="Arial" w:cs="Arial"/>
          <w:sz w:val="20"/>
        </w:rPr>
      </w:r>
      <w:r w:rsidR="00C36BCA">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w:t>
      </w:r>
      <w:r w:rsidRPr="00A33679">
        <w:rPr>
          <w:i/>
          <w:sz w:val="24"/>
          <w:szCs w:val="24"/>
        </w:rPr>
        <w:t>Too Little or No Income</w:t>
      </w:r>
    </w:p>
    <w:p w14:paraId="0D23CE41" w14:textId="77777777" w:rsidR="00594C64" w:rsidRPr="00A33679" w:rsidRDefault="00594C64" w:rsidP="00594C64">
      <w:pPr>
        <w:pStyle w:val="NoSpacing"/>
        <w:ind w:left="81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C36BCA">
        <w:rPr>
          <w:rFonts w:ascii="Arial" w:hAnsi="Arial" w:cs="Arial"/>
          <w:sz w:val="20"/>
        </w:rPr>
      </w:r>
      <w:r w:rsidR="00C36BCA">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w:t>
      </w:r>
      <w:r w:rsidRPr="00A33679">
        <w:rPr>
          <w:i/>
          <w:sz w:val="24"/>
          <w:szCs w:val="24"/>
        </w:rPr>
        <w:t>Active or History of Substance Abuse</w:t>
      </w:r>
    </w:p>
    <w:p w14:paraId="31AC45E4" w14:textId="77777777" w:rsidR="00594C64" w:rsidRPr="00A33679" w:rsidRDefault="00594C64" w:rsidP="00594C64">
      <w:pPr>
        <w:pStyle w:val="NoSpacing"/>
        <w:ind w:left="81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C36BCA">
        <w:rPr>
          <w:rFonts w:ascii="Arial" w:hAnsi="Arial" w:cs="Arial"/>
          <w:sz w:val="20"/>
        </w:rPr>
      </w:r>
      <w:r w:rsidR="00C36BCA">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w:t>
      </w:r>
      <w:r w:rsidRPr="00A33679">
        <w:rPr>
          <w:i/>
          <w:sz w:val="24"/>
          <w:szCs w:val="24"/>
        </w:rPr>
        <w:t>Criminal record with exceptions for state-mandated restrictions</w:t>
      </w:r>
    </w:p>
    <w:p w14:paraId="39021119" w14:textId="77777777" w:rsidR="00594C64" w:rsidRPr="00A33679" w:rsidRDefault="00594C64" w:rsidP="00594C64">
      <w:pPr>
        <w:pStyle w:val="NoSpacing"/>
        <w:ind w:left="81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C36BCA">
        <w:rPr>
          <w:rFonts w:ascii="Arial" w:hAnsi="Arial" w:cs="Arial"/>
          <w:sz w:val="20"/>
        </w:rPr>
      </w:r>
      <w:r w:rsidR="00C36BCA">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w:t>
      </w:r>
      <w:r w:rsidRPr="00A33679">
        <w:rPr>
          <w:i/>
          <w:sz w:val="24"/>
          <w:szCs w:val="24"/>
        </w:rPr>
        <w:t>History of domestic violence (e.g. lack of a protective order, period of separation from abuser, or law enforcement involvement)</w:t>
      </w:r>
    </w:p>
    <w:p w14:paraId="1F56BAAF" w14:textId="77777777" w:rsidR="00594C64" w:rsidRPr="00A33679" w:rsidRDefault="00594C64" w:rsidP="00594C64">
      <w:pPr>
        <w:pStyle w:val="NoSpacing"/>
        <w:ind w:left="810"/>
        <w:rPr>
          <w:b/>
          <w:i/>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C36BCA">
        <w:rPr>
          <w:rFonts w:ascii="Arial" w:hAnsi="Arial" w:cs="Arial"/>
          <w:sz w:val="20"/>
        </w:rPr>
      </w:r>
      <w:r w:rsidR="00C36BCA">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w:t>
      </w:r>
      <w:r w:rsidRPr="00A33679">
        <w:rPr>
          <w:i/>
          <w:sz w:val="24"/>
          <w:szCs w:val="24"/>
        </w:rPr>
        <w:t>None of the Above</w:t>
      </w:r>
    </w:p>
    <w:p w14:paraId="5D4493CE" w14:textId="77777777" w:rsidR="00594C64" w:rsidRPr="00085959" w:rsidRDefault="00594C64" w:rsidP="00594C64">
      <w:pPr>
        <w:pStyle w:val="NoSpacing"/>
        <w:ind w:left="720"/>
        <w:rPr>
          <w:sz w:val="16"/>
          <w:szCs w:val="16"/>
        </w:rPr>
      </w:pPr>
    </w:p>
    <w:p w14:paraId="2AE72393" w14:textId="63411312" w:rsidR="00594C64" w:rsidRPr="000F6495" w:rsidRDefault="00893212" w:rsidP="000456DA">
      <w:pPr>
        <w:pStyle w:val="NoSpacing"/>
        <w:rPr>
          <w:b/>
          <w:i/>
          <w:sz w:val="24"/>
          <w:szCs w:val="24"/>
        </w:rPr>
      </w:pPr>
      <w:r>
        <w:rPr>
          <w:b/>
          <w:sz w:val="24"/>
          <w:szCs w:val="24"/>
        </w:rPr>
        <w:t xml:space="preserve">      </w:t>
      </w:r>
      <w:r w:rsidR="000456DA">
        <w:rPr>
          <w:b/>
          <w:sz w:val="24"/>
          <w:szCs w:val="24"/>
        </w:rPr>
        <w:t xml:space="preserve">12b. </w:t>
      </w:r>
      <w:r w:rsidR="00594C64" w:rsidRPr="00984E3C">
        <w:rPr>
          <w:b/>
          <w:sz w:val="24"/>
          <w:szCs w:val="24"/>
        </w:rPr>
        <w:t>Housing First</w:t>
      </w:r>
      <w:r w:rsidR="00EC13C8" w:rsidRPr="00984E3C">
        <w:rPr>
          <w:b/>
          <w:sz w:val="24"/>
          <w:szCs w:val="24"/>
        </w:rPr>
        <w:t xml:space="preserve"> Principles</w:t>
      </w:r>
      <w:r w:rsidR="00594C64" w:rsidRPr="00984E3C">
        <w:rPr>
          <w:sz w:val="24"/>
          <w:szCs w:val="24"/>
        </w:rPr>
        <w:t>:</w:t>
      </w:r>
      <w:r w:rsidR="00594C64" w:rsidRPr="00984E3C">
        <w:rPr>
          <w:b/>
          <w:sz w:val="24"/>
          <w:szCs w:val="24"/>
        </w:rPr>
        <w:t xml:space="preserve"> Will</w:t>
      </w:r>
      <w:r w:rsidR="00594C64" w:rsidRPr="000F6495">
        <w:rPr>
          <w:b/>
          <w:sz w:val="24"/>
          <w:szCs w:val="24"/>
        </w:rPr>
        <w:t xml:space="preserve"> </w:t>
      </w:r>
      <w:r w:rsidR="00594C64">
        <w:rPr>
          <w:b/>
          <w:sz w:val="24"/>
          <w:szCs w:val="24"/>
        </w:rPr>
        <w:t xml:space="preserve">HUD </w:t>
      </w:r>
      <w:proofErr w:type="spellStart"/>
      <w:r w:rsidR="00594C64" w:rsidRPr="000F6495">
        <w:rPr>
          <w:b/>
          <w:sz w:val="24"/>
          <w:szCs w:val="24"/>
        </w:rPr>
        <w:t>CoC</w:t>
      </w:r>
      <w:proofErr w:type="spellEnd"/>
      <w:r w:rsidR="00594C64" w:rsidRPr="000F6495">
        <w:rPr>
          <w:b/>
          <w:sz w:val="24"/>
          <w:szCs w:val="24"/>
        </w:rPr>
        <w:t xml:space="preserve"> </w:t>
      </w:r>
      <w:r w:rsidR="00594C64">
        <w:rPr>
          <w:b/>
          <w:sz w:val="24"/>
          <w:szCs w:val="24"/>
        </w:rPr>
        <w:t>project</w:t>
      </w:r>
      <w:r w:rsidR="00594C64" w:rsidRPr="000F6495">
        <w:rPr>
          <w:b/>
          <w:sz w:val="24"/>
          <w:szCs w:val="24"/>
        </w:rPr>
        <w:t xml:space="preserve"> participants be terminated based upon any of the following? </w:t>
      </w:r>
    </w:p>
    <w:p w14:paraId="004C7ACC" w14:textId="77777777" w:rsidR="00594C64" w:rsidRPr="00A33679" w:rsidRDefault="00594C64" w:rsidP="00594C64">
      <w:pPr>
        <w:pStyle w:val="NoSpacing"/>
        <w:ind w:left="810"/>
        <w:rPr>
          <w:i/>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C36BCA">
        <w:rPr>
          <w:rFonts w:ascii="Arial" w:hAnsi="Arial" w:cs="Arial"/>
          <w:sz w:val="20"/>
        </w:rPr>
      </w:r>
      <w:r w:rsidR="00C36BCA">
        <w:rPr>
          <w:rFonts w:ascii="Arial" w:hAnsi="Arial" w:cs="Arial"/>
          <w:sz w:val="20"/>
        </w:rPr>
        <w:fldChar w:fldCharType="separate"/>
      </w:r>
      <w:r w:rsidRPr="00282378">
        <w:rPr>
          <w:rFonts w:ascii="Arial" w:hAnsi="Arial" w:cs="Arial"/>
          <w:sz w:val="20"/>
        </w:rPr>
        <w:fldChar w:fldCharType="end"/>
      </w:r>
      <w:r w:rsidRPr="00A33679">
        <w:rPr>
          <w:i/>
          <w:sz w:val="24"/>
          <w:szCs w:val="24"/>
        </w:rPr>
        <w:t xml:space="preserve"> Failure to participate in supportive services </w:t>
      </w:r>
    </w:p>
    <w:p w14:paraId="110FA706" w14:textId="77777777" w:rsidR="00594C64" w:rsidRPr="00A33679" w:rsidRDefault="00594C64" w:rsidP="00594C64">
      <w:pPr>
        <w:pStyle w:val="NoSpacing"/>
        <w:ind w:left="810"/>
        <w:rPr>
          <w:i/>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C36BCA">
        <w:rPr>
          <w:rFonts w:ascii="Arial" w:hAnsi="Arial" w:cs="Arial"/>
          <w:sz w:val="20"/>
        </w:rPr>
      </w:r>
      <w:r w:rsidR="00C36BCA">
        <w:rPr>
          <w:rFonts w:ascii="Arial" w:hAnsi="Arial" w:cs="Arial"/>
          <w:sz w:val="20"/>
        </w:rPr>
        <w:fldChar w:fldCharType="separate"/>
      </w:r>
      <w:r w:rsidRPr="00282378">
        <w:rPr>
          <w:rFonts w:ascii="Arial" w:hAnsi="Arial" w:cs="Arial"/>
          <w:sz w:val="20"/>
        </w:rPr>
        <w:fldChar w:fldCharType="end"/>
      </w:r>
      <w:r w:rsidRPr="00A33679">
        <w:rPr>
          <w:i/>
          <w:sz w:val="24"/>
          <w:szCs w:val="24"/>
        </w:rPr>
        <w:t xml:space="preserve"> Failure to make progress on a service plan </w:t>
      </w:r>
    </w:p>
    <w:p w14:paraId="20874C87" w14:textId="77777777" w:rsidR="00594C64" w:rsidRPr="00A33679" w:rsidRDefault="00594C64" w:rsidP="00594C64">
      <w:pPr>
        <w:pStyle w:val="NoSpacing"/>
        <w:ind w:left="810"/>
        <w:rPr>
          <w:i/>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C36BCA">
        <w:rPr>
          <w:rFonts w:ascii="Arial" w:hAnsi="Arial" w:cs="Arial"/>
          <w:sz w:val="20"/>
        </w:rPr>
      </w:r>
      <w:r w:rsidR="00C36BCA">
        <w:rPr>
          <w:rFonts w:ascii="Arial" w:hAnsi="Arial" w:cs="Arial"/>
          <w:sz w:val="20"/>
        </w:rPr>
        <w:fldChar w:fldCharType="separate"/>
      </w:r>
      <w:r w:rsidRPr="00282378">
        <w:rPr>
          <w:rFonts w:ascii="Arial" w:hAnsi="Arial" w:cs="Arial"/>
          <w:sz w:val="20"/>
        </w:rPr>
        <w:fldChar w:fldCharType="end"/>
      </w:r>
      <w:r w:rsidRPr="00A33679">
        <w:rPr>
          <w:i/>
          <w:sz w:val="24"/>
          <w:szCs w:val="24"/>
        </w:rPr>
        <w:t xml:space="preserve"> Loss of income or failure to improve income  </w:t>
      </w:r>
    </w:p>
    <w:p w14:paraId="018F937F" w14:textId="77777777" w:rsidR="00594C64" w:rsidRPr="00A33679" w:rsidRDefault="00594C64" w:rsidP="00594C64">
      <w:pPr>
        <w:pStyle w:val="NoSpacing"/>
        <w:ind w:left="810"/>
        <w:rPr>
          <w:i/>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C36BCA">
        <w:rPr>
          <w:rFonts w:ascii="Arial" w:hAnsi="Arial" w:cs="Arial"/>
          <w:sz w:val="20"/>
        </w:rPr>
      </w:r>
      <w:r w:rsidR="00C36BCA">
        <w:rPr>
          <w:rFonts w:ascii="Arial" w:hAnsi="Arial" w:cs="Arial"/>
          <w:sz w:val="20"/>
        </w:rPr>
        <w:fldChar w:fldCharType="separate"/>
      </w:r>
      <w:r w:rsidRPr="00282378">
        <w:rPr>
          <w:rFonts w:ascii="Arial" w:hAnsi="Arial" w:cs="Arial"/>
          <w:sz w:val="20"/>
        </w:rPr>
        <w:fldChar w:fldCharType="end"/>
      </w:r>
      <w:r w:rsidRPr="00A33679">
        <w:rPr>
          <w:i/>
          <w:sz w:val="24"/>
          <w:szCs w:val="24"/>
        </w:rPr>
        <w:t xml:space="preserve"> Bein</w:t>
      </w:r>
      <w:r>
        <w:rPr>
          <w:i/>
          <w:sz w:val="24"/>
          <w:szCs w:val="24"/>
        </w:rPr>
        <w:t>g a victim of domestic violence</w:t>
      </w:r>
    </w:p>
    <w:p w14:paraId="7C1A1A84" w14:textId="77777777" w:rsidR="00594C64" w:rsidRDefault="00594C64" w:rsidP="00594C64">
      <w:pPr>
        <w:pStyle w:val="NoSpacing"/>
        <w:ind w:left="810"/>
        <w:rPr>
          <w:i/>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C36BCA">
        <w:rPr>
          <w:rFonts w:ascii="Arial" w:hAnsi="Arial" w:cs="Arial"/>
          <w:sz w:val="20"/>
        </w:rPr>
      </w:r>
      <w:r w:rsidR="00C36BCA">
        <w:rPr>
          <w:rFonts w:ascii="Arial" w:hAnsi="Arial" w:cs="Arial"/>
          <w:sz w:val="20"/>
        </w:rPr>
        <w:fldChar w:fldCharType="separate"/>
      </w:r>
      <w:r w:rsidRPr="00282378">
        <w:rPr>
          <w:rFonts w:ascii="Arial" w:hAnsi="Arial" w:cs="Arial"/>
          <w:sz w:val="20"/>
        </w:rPr>
        <w:fldChar w:fldCharType="end"/>
      </w:r>
      <w:r w:rsidRPr="00A33679">
        <w:rPr>
          <w:i/>
          <w:sz w:val="24"/>
          <w:szCs w:val="24"/>
        </w:rPr>
        <w:t xml:space="preserve"> Other activity </w:t>
      </w:r>
      <w:r w:rsidRPr="00A33679">
        <w:rPr>
          <w:i/>
          <w:sz w:val="24"/>
          <w:szCs w:val="24"/>
          <w:u w:val="single"/>
        </w:rPr>
        <w:t>not</w:t>
      </w:r>
      <w:r w:rsidRPr="00A33679">
        <w:rPr>
          <w:i/>
          <w:sz w:val="24"/>
          <w:szCs w:val="24"/>
        </w:rPr>
        <w:t xml:space="preserve"> cove</w:t>
      </w:r>
      <w:r>
        <w:rPr>
          <w:i/>
          <w:sz w:val="24"/>
          <w:szCs w:val="24"/>
        </w:rPr>
        <w:t>red in typical lease agreement</w:t>
      </w:r>
    </w:p>
    <w:p w14:paraId="107840AE" w14:textId="42AE2AA6" w:rsidR="00594C64" w:rsidRDefault="00594C64" w:rsidP="00594C64">
      <w:pPr>
        <w:pStyle w:val="NoSpacing"/>
        <w:ind w:left="810"/>
        <w:rPr>
          <w:i/>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C36BCA">
        <w:rPr>
          <w:rFonts w:ascii="Arial" w:hAnsi="Arial" w:cs="Arial"/>
          <w:sz w:val="20"/>
        </w:rPr>
      </w:r>
      <w:r w:rsidR="00C36BCA">
        <w:rPr>
          <w:rFonts w:ascii="Arial" w:hAnsi="Arial" w:cs="Arial"/>
          <w:sz w:val="20"/>
        </w:rPr>
        <w:fldChar w:fldCharType="separate"/>
      </w:r>
      <w:r w:rsidRPr="00282378">
        <w:rPr>
          <w:rFonts w:ascii="Arial" w:hAnsi="Arial" w:cs="Arial"/>
          <w:sz w:val="20"/>
        </w:rPr>
        <w:fldChar w:fldCharType="end"/>
      </w:r>
      <w:r w:rsidRPr="00A33679">
        <w:rPr>
          <w:i/>
          <w:sz w:val="24"/>
          <w:szCs w:val="24"/>
        </w:rPr>
        <w:t xml:space="preserve"> None of the above</w:t>
      </w:r>
    </w:p>
    <w:p w14:paraId="13042C59" w14:textId="77777777" w:rsidR="009F7D2A" w:rsidRDefault="009F7D2A" w:rsidP="009F7D2A">
      <w:pPr>
        <w:pStyle w:val="NoSpacing"/>
        <w:rPr>
          <w:b/>
          <w:sz w:val="24"/>
          <w:szCs w:val="24"/>
          <w:u w:val="single"/>
        </w:rPr>
      </w:pPr>
    </w:p>
    <w:p w14:paraId="79C9D17D" w14:textId="6FFB33EE" w:rsidR="009F7D2A" w:rsidRDefault="009F7D2A" w:rsidP="009F7D2A">
      <w:pPr>
        <w:pStyle w:val="NoSpacing"/>
        <w:rPr>
          <w:b/>
          <w:sz w:val="24"/>
          <w:szCs w:val="24"/>
          <w:u w:val="single"/>
        </w:rPr>
      </w:pPr>
      <w:r w:rsidRPr="00E960E6">
        <w:rPr>
          <w:b/>
          <w:sz w:val="24"/>
          <w:szCs w:val="24"/>
          <w:u w:val="single"/>
        </w:rPr>
        <w:lastRenderedPageBreak/>
        <w:t>Population Targets</w:t>
      </w:r>
    </w:p>
    <w:p w14:paraId="4E76A2B1" w14:textId="77777777" w:rsidR="009F7D2A" w:rsidRPr="00E16126" w:rsidRDefault="009F7D2A" w:rsidP="009F7D2A">
      <w:pPr>
        <w:pStyle w:val="NoSpacing"/>
        <w:rPr>
          <w:sz w:val="24"/>
          <w:szCs w:val="24"/>
          <w:u w:val="single"/>
        </w:rPr>
      </w:pPr>
    </w:p>
    <w:p w14:paraId="384C4AED" w14:textId="77777777" w:rsidR="009F7D2A" w:rsidRPr="008B0B26" w:rsidRDefault="009F7D2A" w:rsidP="009F7D2A">
      <w:pPr>
        <w:pStyle w:val="NoSpacing"/>
        <w:numPr>
          <w:ilvl w:val="0"/>
          <w:numId w:val="10"/>
        </w:numPr>
        <w:rPr>
          <w:rFonts w:cstheme="minorHAnsi"/>
          <w:b/>
          <w:sz w:val="24"/>
          <w:szCs w:val="24"/>
        </w:rPr>
      </w:pPr>
      <w:r w:rsidRPr="008B0B26">
        <w:rPr>
          <w:rFonts w:cstheme="minorHAnsi"/>
          <w:b/>
          <w:sz w:val="24"/>
          <w:szCs w:val="24"/>
        </w:rPr>
        <w:t>Subpopulation – Choose all that apply</w:t>
      </w:r>
    </w:p>
    <w:p w14:paraId="43092EF4" w14:textId="77777777" w:rsidR="001904C9" w:rsidRDefault="009F7D2A" w:rsidP="009F7D2A">
      <w:pPr>
        <w:pStyle w:val="NoSpacing"/>
        <w:rPr>
          <w:rFonts w:cstheme="minorHAnsi"/>
          <w:sz w:val="24"/>
          <w:szCs w:val="24"/>
        </w:rPr>
      </w:pPr>
      <w:r w:rsidRPr="008B0B26">
        <w:rPr>
          <w:rFonts w:cstheme="minorHAnsi"/>
          <w:sz w:val="24"/>
          <w:szCs w:val="24"/>
        </w:rPr>
        <w:tab/>
      </w:r>
    </w:p>
    <w:p w14:paraId="61E32BC7" w14:textId="525B2127" w:rsidR="009F7D2A" w:rsidRPr="008B0B26" w:rsidRDefault="009F7D2A" w:rsidP="001904C9">
      <w:pPr>
        <w:pStyle w:val="NoSpacing"/>
        <w:ind w:firstLine="720"/>
        <w:rPr>
          <w:rFonts w:cstheme="minorHAnsi"/>
          <w:sz w:val="24"/>
          <w:szCs w:val="24"/>
        </w:rPr>
      </w:pPr>
      <w:r w:rsidRPr="008B0B26">
        <w:rPr>
          <w:rFonts w:cstheme="minorHAnsi"/>
          <w:sz w:val="24"/>
          <w:szCs w:val="24"/>
        </w:rPr>
        <w:fldChar w:fldCharType="begin">
          <w:ffData>
            <w:name w:val="Check1"/>
            <w:enabled/>
            <w:calcOnExit w:val="0"/>
            <w:checkBox>
              <w:sizeAuto/>
              <w:default w:val="0"/>
            </w:checkBox>
          </w:ffData>
        </w:fldChar>
      </w:r>
      <w:r w:rsidRPr="008B0B26">
        <w:rPr>
          <w:rFonts w:cstheme="minorHAnsi"/>
          <w:sz w:val="24"/>
          <w:szCs w:val="24"/>
        </w:rPr>
        <w:instrText xml:space="preserve"> FORMCHECKBOX </w:instrText>
      </w:r>
      <w:r w:rsidR="00C36BCA">
        <w:rPr>
          <w:rFonts w:cstheme="minorHAnsi"/>
          <w:sz w:val="24"/>
          <w:szCs w:val="24"/>
        </w:rPr>
      </w:r>
      <w:r w:rsidR="00C36BCA">
        <w:rPr>
          <w:rFonts w:cstheme="minorHAnsi"/>
          <w:sz w:val="24"/>
          <w:szCs w:val="24"/>
        </w:rPr>
        <w:fldChar w:fldCharType="separate"/>
      </w:r>
      <w:r w:rsidRPr="008B0B26">
        <w:rPr>
          <w:rFonts w:cstheme="minorHAnsi"/>
          <w:sz w:val="24"/>
          <w:szCs w:val="24"/>
        </w:rPr>
        <w:fldChar w:fldCharType="end"/>
      </w:r>
      <w:r w:rsidRPr="008B0B26">
        <w:rPr>
          <w:rFonts w:cstheme="minorHAnsi"/>
          <w:sz w:val="24"/>
          <w:szCs w:val="24"/>
        </w:rPr>
        <w:t xml:space="preserve"> Individuals     </w:t>
      </w:r>
      <w:r w:rsidRPr="008B0B26">
        <w:rPr>
          <w:rFonts w:cstheme="minorHAnsi"/>
          <w:sz w:val="24"/>
          <w:szCs w:val="24"/>
        </w:rPr>
        <w:fldChar w:fldCharType="begin">
          <w:ffData>
            <w:name w:val="Check1"/>
            <w:enabled/>
            <w:calcOnExit w:val="0"/>
            <w:checkBox>
              <w:sizeAuto/>
              <w:default w:val="0"/>
            </w:checkBox>
          </w:ffData>
        </w:fldChar>
      </w:r>
      <w:r w:rsidRPr="008B0B26">
        <w:rPr>
          <w:rFonts w:cstheme="minorHAnsi"/>
          <w:sz w:val="24"/>
          <w:szCs w:val="24"/>
        </w:rPr>
        <w:instrText xml:space="preserve"> FORMCHECKBOX </w:instrText>
      </w:r>
      <w:r w:rsidR="00C36BCA">
        <w:rPr>
          <w:rFonts w:cstheme="minorHAnsi"/>
          <w:sz w:val="24"/>
          <w:szCs w:val="24"/>
        </w:rPr>
      </w:r>
      <w:r w:rsidR="00C36BCA">
        <w:rPr>
          <w:rFonts w:cstheme="minorHAnsi"/>
          <w:sz w:val="24"/>
          <w:szCs w:val="24"/>
        </w:rPr>
        <w:fldChar w:fldCharType="separate"/>
      </w:r>
      <w:r w:rsidRPr="008B0B26">
        <w:rPr>
          <w:rFonts w:cstheme="minorHAnsi"/>
          <w:sz w:val="24"/>
          <w:szCs w:val="24"/>
        </w:rPr>
        <w:fldChar w:fldCharType="end"/>
      </w:r>
      <w:r w:rsidRPr="008B0B26">
        <w:rPr>
          <w:rFonts w:cstheme="minorHAnsi"/>
          <w:sz w:val="24"/>
          <w:szCs w:val="24"/>
        </w:rPr>
        <w:t xml:space="preserve"> Families     </w:t>
      </w:r>
      <w:r w:rsidRPr="008B0B26">
        <w:rPr>
          <w:rFonts w:cstheme="minorHAnsi"/>
          <w:sz w:val="24"/>
          <w:szCs w:val="24"/>
        </w:rPr>
        <w:fldChar w:fldCharType="begin">
          <w:ffData>
            <w:name w:val="Check1"/>
            <w:enabled/>
            <w:calcOnExit w:val="0"/>
            <w:checkBox>
              <w:sizeAuto/>
              <w:default w:val="0"/>
            </w:checkBox>
          </w:ffData>
        </w:fldChar>
      </w:r>
      <w:r w:rsidRPr="008B0B26">
        <w:rPr>
          <w:rFonts w:cstheme="minorHAnsi"/>
          <w:sz w:val="24"/>
          <w:szCs w:val="24"/>
        </w:rPr>
        <w:instrText xml:space="preserve"> FORMCHECKBOX </w:instrText>
      </w:r>
      <w:r w:rsidR="00C36BCA">
        <w:rPr>
          <w:rFonts w:cstheme="minorHAnsi"/>
          <w:sz w:val="24"/>
          <w:szCs w:val="24"/>
        </w:rPr>
      </w:r>
      <w:r w:rsidR="00C36BCA">
        <w:rPr>
          <w:rFonts w:cstheme="minorHAnsi"/>
          <w:sz w:val="24"/>
          <w:szCs w:val="24"/>
        </w:rPr>
        <w:fldChar w:fldCharType="separate"/>
      </w:r>
      <w:r w:rsidRPr="008B0B26">
        <w:rPr>
          <w:rFonts w:cstheme="minorHAnsi"/>
          <w:sz w:val="24"/>
          <w:szCs w:val="24"/>
        </w:rPr>
        <w:fldChar w:fldCharType="end"/>
      </w:r>
      <w:r w:rsidRPr="008B0B26">
        <w:rPr>
          <w:rFonts w:cstheme="minorHAnsi"/>
          <w:sz w:val="24"/>
          <w:szCs w:val="24"/>
        </w:rPr>
        <w:t xml:space="preserve"> Youth (18-24)     </w:t>
      </w:r>
      <w:r w:rsidRPr="008B0B26">
        <w:rPr>
          <w:rFonts w:cstheme="minorHAnsi"/>
          <w:sz w:val="24"/>
          <w:szCs w:val="24"/>
        </w:rPr>
        <w:fldChar w:fldCharType="begin">
          <w:ffData>
            <w:name w:val="Check1"/>
            <w:enabled/>
            <w:calcOnExit w:val="0"/>
            <w:checkBox>
              <w:sizeAuto/>
              <w:default w:val="0"/>
            </w:checkBox>
          </w:ffData>
        </w:fldChar>
      </w:r>
      <w:r w:rsidRPr="008B0B26">
        <w:rPr>
          <w:rFonts w:cstheme="minorHAnsi"/>
          <w:sz w:val="24"/>
          <w:szCs w:val="24"/>
        </w:rPr>
        <w:instrText xml:space="preserve"> FORMCHECKBOX </w:instrText>
      </w:r>
      <w:r w:rsidR="00C36BCA">
        <w:rPr>
          <w:rFonts w:cstheme="minorHAnsi"/>
          <w:sz w:val="24"/>
          <w:szCs w:val="24"/>
        </w:rPr>
      </w:r>
      <w:r w:rsidR="00C36BCA">
        <w:rPr>
          <w:rFonts w:cstheme="minorHAnsi"/>
          <w:sz w:val="24"/>
          <w:szCs w:val="24"/>
        </w:rPr>
        <w:fldChar w:fldCharType="separate"/>
      </w:r>
      <w:r w:rsidRPr="008B0B26">
        <w:rPr>
          <w:rFonts w:cstheme="minorHAnsi"/>
          <w:sz w:val="24"/>
          <w:szCs w:val="24"/>
        </w:rPr>
        <w:fldChar w:fldCharType="end"/>
      </w:r>
      <w:r w:rsidRPr="008B0B26">
        <w:rPr>
          <w:rFonts w:cstheme="minorHAnsi"/>
          <w:sz w:val="24"/>
          <w:szCs w:val="24"/>
        </w:rPr>
        <w:t xml:space="preserve"> Veterans   </w:t>
      </w:r>
      <w:r w:rsidRPr="008B0B26">
        <w:rPr>
          <w:rFonts w:cstheme="minorHAnsi"/>
          <w:sz w:val="24"/>
          <w:szCs w:val="24"/>
        </w:rPr>
        <w:fldChar w:fldCharType="begin">
          <w:ffData>
            <w:name w:val="Check1"/>
            <w:enabled/>
            <w:calcOnExit w:val="0"/>
            <w:checkBox>
              <w:sizeAuto/>
              <w:default w:val="0"/>
            </w:checkBox>
          </w:ffData>
        </w:fldChar>
      </w:r>
      <w:r w:rsidRPr="008B0B26">
        <w:rPr>
          <w:rFonts w:cstheme="minorHAnsi"/>
          <w:sz w:val="24"/>
          <w:szCs w:val="24"/>
        </w:rPr>
        <w:instrText xml:space="preserve"> FORMCHECKBOX </w:instrText>
      </w:r>
      <w:r w:rsidR="00C36BCA">
        <w:rPr>
          <w:rFonts w:cstheme="minorHAnsi"/>
          <w:sz w:val="24"/>
          <w:szCs w:val="24"/>
        </w:rPr>
      </w:r>
      <w:r w:rsidR="00C36BCA">
        <w:rPr>
          <w:rFonts w:cstheme="minorHAnsi"/>
          <w:sz w:val="24"/>
          <w:szCs w:val="24"/>
        </w:rPr>
        <w:fldChar w:fldCharType="separate"/>
      </w:r>
      <w:r w:rsidRPr="008B0B26">
        <w:rPr>
          <w:rFonts w:cstheme="minorHAnsi"/>
          <w:sz w:val="24"/>
          <w:szCs w:val="24"/>
        </w:rPr>
        <w:fldChar w:fldCharType="end"/>
      </w:r>
      <w:r w:rsidRPr="008B0B26">
        <w:rPr>
          <w:rFonts w:cstheme="minorHAnsi"/>
          <w:sz w:val="24"/>
          <w:szCs w:val="24"/>
        </w:rPr>
        <w:t xml:space="preserve"> DV and other survivors </w:t>
      </w:r>
    </w:p>
    <w:p w14:paraId="0D13BF32" w14:textId="77777777" w:rsidR="001904C9" w:rsidRDefault="001904C9" w:rsidP="009F7D2A">
      <w:pPr>
        <w:pStyle w:val="NoSpacing"/>
        <w:ind w:firstLine="720"/>
        <w:rPr>
          <w:rFonts w:cstheme="minorHAnsi"/>
          <w:sz w:val="24"/>
          <w:szCs w:val="24"/>
        </w:rPr>
      </w:pPr>
    </w:p>
    <w:p w14:paraId="63136EA5" w14:textId="0A388A63" w:rsidR="009F7D2A" w:rsidRPr="008B0B26" w:rsidRDefault="009F7D2A" w:rsidP="009F7D2A">
      <w:pPr>
        <w:pStyle w:val="NoSpacing"/>
        <w:ind w:firstLine="720"/>
        <w:rPr>
          <w:rFonts w:cstheme="minorHAnsi"/>
          <w:sz w:val="24"/>
          <w:szCs w:val="24"/>
        </w:rPr>
      </w:pPr>
      <w:r w:rsidRPr="008B0B26">
        <w:rPr>
          <w:rFonts w:cstheme="minorHAnsi"/>
          <w:sz w:val="24"/>
          <w:szCs w:val="24"/>
        </w:rPr>
        <w:fldChar w:fldCharType="begin">
          <w:ffData>
            <w:name w:val="Check1"/>
            <w:enabled/>
            <w:calcOnExit w:val="0"/>
            <w:checkBox>
              <w:sizeAuto/>
              <w:default w:val="0"/>
            </w:checkBox>
          </w:ffData>
        </w:fldChar>
      </w:r>
      <w:r w:rsidRPr="008B0B26">
        <w:rPr>
          <w:rFonts w:cstheme="minorHAnsi"/>
          <w:sz w:val="24"/>
          <w:szCs w:val="24"/>
        </w:rPr>
        <w:instrText xml:space="preserve"> FORMCHECKBOX </w:instrText>
      </w:r>
      <w:r w:rsidR="00C36BCA">
        <w:rPr>
          <w:rFonts w:cstheme="minorHAnsi"/>
          <w:sz w:val="24"/>
          <w:szCs w:val="24"/>
        </w:rPr>
      </w:r>
      <w:r w:rsidR="00C36BCA">
        <w:rPr>
          <w:rFonts w:cstheme="minorHAnsi"/>
          <w:sz w:val="24"/>
          <w:szCs w:val="24"/>
        </w:rPr>
        <w:fldChar w:fldCharType="separate"/>
      </w:r>
      <w:r w:rsidRPr="008B0B26">
        <w:rPr>
          <w:rFonts w:cstheme="minorHAnsi"/>
          <w:sz w:val="24"/>
          <w:szCs w:val="24"/>
        </w:rPr>
        <w:fldChar w:fldCharType="end"/>
      </w:r>
      <w:r w:rsidRPr="008B0B26">
        <w:rPr>
          <w:rFonts w:cstheme="minorHAnsi"/>
          <w:sz w:val="24"/>
          <w:szCs w:val="24"/>
        </w:rPr>
        <w:t xml:space="preserve"> Chronically Homeless </w:t>
      </w:r>
      <w:r w:rsidRPr="008B0B26">
        <w:rPr>
          <w:rFonts w:cstheme="minorHAnsi"/>
          <w:sz w:val="24"/>
          <w:szCs w:val="24"/>
        </w:rPr>
        <w:tab/>
        <w:t xml:space="preserve"> </w:t>
      </w:r>
      <w:r w:rsidR="00BA4D94">
        <w:rPr>
          <w:rFonts w:cstheme="minorHAnsi"/>
          <w:sz w:val="24"/>
          <w:szCs w:val="24"/>
        </w:rPr>
        <w:t xml:space="preserve">  </w:t>
      </w:r>
      <w:r w:rsidRPr="008B0B26">
        <w:rPr>
          <w:rFonts w:cstheme="minorHAnsi"/>
          <w:sz w:val="24"/>
          <w:szCs w:val="24"/>
        </w:rPr>
        <w:fldChar w:fldCharType="begin">
          <w:ffData>
            <w:name w:val="Check1"/>
            <w:enabled/>
            <w:calcOnExit w:val="0"/>
            <w:checkBox>
              <w:sizeAuto/>
              <w:default w:val="0"/>
            </w:checkBox>
          </w:ffData>
        </w:fldChar>
      </w:r>
      <w:r w:rsidRPr="008B0B26">
        <w:rPr>
          <w:rFonts w:cstheme="minorHAnsi"/>
          <w:sz w:val="24"/>
          <w:szCs w:val="24"/>
        </w:rPr>
        <w:instrText xml:space="preserve"> FORMCHECKBOX </w:instrText>
      </w:r>
      <w:r w:rsidR="00C36BCA">
        <w:rPr>
          <w:rFonts w:cstheme="minorHAnsi"/>
          <w:sz w:val="24"/>
          <w:szCs w:val="24"/>
        </w:rPr>
      </w:r>
      <w:r w:rsidR="00C36BCA">
        <w:rPr>
          <w:rFonts w:cstheme="minorHAnsi"/>
          <w:sz w:val="24"/>
          <w:szCs w:val="24"/>
        </w:rPr>
        <w:fldChar w:fldCharType="separate"/>
      </w:r>
      <w:r w:rsidRPr="008B0B26">
        <w:rPr>
          <w:rFonts w:cstheme="minorHAnsi"/>
          <w:sz w:val="24"/>
          <w:szCs w:val="24"/>
        </w:rPr>
        <w:fldChar w:fldCharType="end"/>
      </w:r>
      <w:r w:rsidRPr="008B0B26">
        <w:rPr>
          <w:rFonts w:cstheme="minorHAnsi"/>
          <w:sz w:val="24"/>
          <w:szCs w:val="24"/>
        </w:rPr>
        <w:t xml:space="preserve"> Other______</w:t>
      </w:r>
      <w:r w:rsidR="00BA4D94">
        <w:rPr>
          <w:rFonts w:cstheme="minorHAnsi"/>
          <w:sz w:val="24"/>
          <w:szCs w:val="24"/>
        </w:rPr>
        <w:t>_________________________</w:t>
      </w:r>
      <w:r w:rsidRPr="008B0B26">
        <w:rPr>
          <w:rFonts w:cstheme="minorHAnsi"/>
          <w:sz w:val="24"/>
          <w:szCs w:val="24"/>
        </w:rPr>
        <w:t>___________</w:t>
      </w:r>
    </w:p>
    <w:p w14:paraId="7B88ABB8" w14:textId="77777777" w:rsidR="009F7D2A" w:rsidRDefault="009F7D2A" w:rsidP="009F7D2A">
      <w:pPr>
        <w:pStyle w:val="NoSpacing"/>
        <w:ind w:left="360"/>
        <w:rPr>
          <w:b/>
          <w:sz w:val="24"/>
          <w:szCs w:val="24"/>
        </w:rPr>
      </w:pPr>
    </w:p>
    <w:p w14:paraId="4530B4BE" w14:textId="12A1E98D" w:rsidR="009F7D2A" w:rsidRPr="004D7A01" w:rsidRDefault="009F7D2A" w:rsidP="009F7D2A">
      <w:pPr>
        <w:pStyle w:val="NoSpacing"/>
        <w:numPr>
          <w:ilvl w:val="0"/>
          <w:numId w:val="10"/>
        </w:numPr>
        <w:rPr>
          <w:b/>
          <w:sz w:val="24"/>
          <w:szCs w:val="24"/>
        </w:rPr>
      </w:pPr>
      <w:r w:rsidRPr="004D7A01">
        <w:rPr>
          <w:b/>
          <w:sz w:val="24"/>
          <w:szCs w:val="24"/>
        </w:rPr>
        <w:t xml:space="preserve">Target Disability– Choose all that apply </w:t>
      </w:r>
      <w:r w:rsidRPr="001B3FB5">
        <w:rPr>
          <w:sz w:val="24"/>
          <w:szCs w:val="24"/>
        </w:rPr>
        <w:t>(PSH must cho</w:t>
      </w:r>
      <w:r w:rsidR="008B0B26" w:rsidRPr="001B3FB5">
        <w:rPr>
          <w:sz w:val="24"/>
          <w:szCs w:val="24"/>
        </w:rPr>
        <w:t>o</w:t>
      </w:r>
      <w:r w:rsidRPr="001B3FB5">
        <w:rPr>
          <w:sz w:val="24"/>
          <w:szCs w:val="24"/>
        </w:rPr>
        <w:t xml:space="preserve">se </w:t>
      </w:r>
      <w:r w:rsidR="001B3FB5">
        <w:rPr>
          <w:sz w:val="24"/>
          <w:szCs w:val="24"/>
        </w:rPr>
        <w:t>at least one</w:t>
      </w:r>
      <w:r w:rsidRPr="001B3FB5">
        <w:rPr>
          <w:sz w:val="24"/>
          <w:szCs w:val="24"/>
        </w:rPr>
        <w:t>, other projects types may choose one</w:t>
      </w:r>
      <w:r w:rsidR="001B3FB5" w:rsidRPr="001B3FB5">
        <w:rPr>
          <w:sz w:val="24"/>
          <w:szCs w:val="24"/>
        </w:rPr>
        <w:t xml:space="preserve"> or none)</w:t>
      </w:r>
    </w:p>
    <w:p w14:paraId="499A9577" w14:textId="77777777" w:rsidR="001904C9" w:rsidRDefault="001904C9" w:rsidP="009F7D2A">
      <w:pPr>
        <w:pStyle w:val="NoSpacing"/>
        <w:ind w:firstLine="720"/>
        <w:rPr>
          <w:rFonts w:ascii="Arial" w:hAnsi="Arial" w:cs="Arial"/>
          <w:sz w:val="20"/>
        </w:rPr>
      </w:pPr>
    </w:p>
    <w:p w14:paraId="7892C373" w14:textId="77777777" w:rsidR="009F7D2A" w:rsidRDefault="009F7D2A" w:rsidP="009F7D2A">
      <w:pPr>
        <w:pStyle w:val="NoSpacing"/>
        <w:ind w:firstLine="72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C36BCA">
        <w:rPr>
          <w:rFonts w:ascii="Arial" w:hAnsi="Arial" w:cs="Arial"/>
          <w:sz w:val="20"/>
        </w:rPr>
      </w:r>
      <w:r w:rsidR="00C36BCA">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Severe/Persistent Mental Illness</w:t>
      </w:r>
      <w:r>
        <w:rPr>
          <w:sz w:val="24"/>
          <w:szCs w:val="24"/>
        </w:rPr>
        <w:t xml:space="preserve">  </w:t>
      </w:r>
    </w:p>
    <w:p w14:paraId="3160F83B" w14:textId="77777777" w:rsidR="009F7D2A" w:rsidRDefault="009F7D2A" w:rsidP="009F7D2A">
      <w:pPr>
        <w:pStyle w:val="NoSpacing"/>
        <w:ind w:firstLine="72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C36BCA">
        <w:rPr>
          <w:rFonts w:ascii="Arial" w:hAnsi="Arial" w:cs="Arial"/>
          <w:sz w:val="20"/>
        </w:rPr>
      </w:r>
      <w:r w:rsidR="00C36BCA">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Substance Use  </w:t>
      </w:r>
    </w:p>
    <w:p w14:paraId="701FC72C" w14:textId="77777777" w:rsidR="009F7D2A" w:rsidRDefault="009F7D2A" w:rsidP="009F7D2A">
      <w:pPr>
        <w:pStyle w:val="NoSpacing"/>
        <w:ind w:firstLine="72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C36BCA">
        <w:rPr>
          <w:rFonts w:ascii="Arial" w:hAnsi="Arial" w:cs="Arial"/>
          <w:sz w:val="20"/>
        </w:rPr>
      </w:r>
      <w:r w:rsidR="00C36BCA">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Other Disability: __</w:t>
      </w:r>
      <w:r>
        <w:rPr>
          <w:sz w:val="24"/>
          <w:szCs w:val="24"/>
        </w:rPr>
        <w:t>___________</w:t>
      </w:r>
    </w:p>
    <w:p w14:paraId="0E28D7BA" w14:textId="77777777" w:rsidR="009F7D2A" w:rsidRPr="008A3A74" w:rsidRDefault="009F7D2A" w:rsidP="009F7D2A">
      <w:pPr>
        <w:pStyle w:val="NoSpacing"/>
        <w:ind w:firstLine="720"/>
        <w:rPr>
          <w:rFonts w:cs="Times New Roman"/>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C36BCA">
        <w:rPr>
          <w:rFonts w:ascii="Arial" w:hAnsi="Arial" w:cs="Arial"/>
          <w:sz w:val="20"/>
        </w:rPr>
      </w:r>
      <w:r w:rsidR="00C36BCA">
        <w:rPr>
          <w:rFonts w:ascii="Arial" w:hAnsi="Arial" w:cs="Arial"/>
          <w:sz w:val="20"/>
        </w:rPr>
        <w:fldChar w:fldCharType="separate"/>
      </w:r>
      <w:r w:rsidRPr="00282378">
        <w:rPr>
          <w:rFonts w:ascii="Arial" w:hAnsi="Arial" w:cs="Arial"/>
          <w:sz w:val="20"/>
        </w:rPr>
        <w:fldChar w:fldCharType="end"/>
      </w:r>
      <w:r w:rsidRPr="008A3A74">
        <w:rPr>
          <w:rFonts w:cs="Arial"/>
          <w:sz w:val="24"/>
          <w:szCs w:val="24"/>
        </w:rPr>
        <w:t xml:space="preserve"> No target</w:t>
      </w:r>
    </w:p>
    <w:p w14:paraId="4FE8AE0C" w14:textId="77777777" w:rsidR="009F7D2A" w:rsidRDefault="009F7D2A" w:rsidP="009F7D2A">
      <w:pPr>
        <w:pStyle w:val="NoSpacing"/>
        <w:rPr>
          <w:b/>
          <w:sz w:val="24"/>
          <w:szCs w:val="24"/>
        </w:rPr>
      </w:pPr>
    </w:p>
    <w:p w14:paraId="2C69D408" w14:textId="77777777" w:rsidR="009F7D2A" w:rsidRPr="001B3FB5" w:rsidRDefault="009F7D2A" w:rsidP="009F7D2A">
      <w:pPr>
        <w:pStyle w:val="NoSpacing"/>
        <w:numPr>
          <w:ilvl w:val="0"/>
          <w:numId w:val="10"/>
        </w:numPr>
        <w:rPr>
          <w:rFonts w:cstheme="minorHAnsi"/>
          <w:b/>
          <w:sz w:val="24"/>
          <w:szCs w:val="24"/>
        </w:rPr>
      </w:pPr>
      <w:r w:rsidRPr="001B3FB5">
        <w:rPr>
          <w:rFonts w:cstheme="minorHAnsi"/>
          <w:b/>
          <w:sz w:val="24"/>
          <w:szCs w:val="24"/>
        </w:rPr>
        <w:t>Permanent Supportive Housing (PSH) only</w:t>
      </w:r>
    </w:p>
    <w:p w14:paraId="07C3B9BA" w14:textId="77777777" w:rsidR="00E16126" w:rsidRPr="001904C9" w:rsidRDefault="00E16126" w:rsidP="009F7D2A">
      <w:pPr>
        <w:pStyle w:val="NoSpacing"/>
        <w:ind w:firstLine="720"/>
        <w:rPr>
          <w:rFonts w:cstheme="minorHAnsi"/>
          <w:sz w:val="24"/>
          <w:szCs w:val="24"/>
          <w:u w:val="single"/>
        </w:rPr>
      </w:pPr>
    </w:p>
    <w:p w14:paraId="72F8104B" w14:textId="77777777" w:rsidR="009F7D2A" w:rsidRPr="001B3FB5" w:rsidRDefault="009F7D2A" w:rsidP="009F7D2A">
      <w:pPr>
        <w:pStyle w:val="NoSpacing"/>
        <w:ind w:firstLine="720"/>
        <w:rPr>
          <w:rFonts w:cstheme="minorHAnsi"/>
          <w:sz w:val="24"/>
          <w:szCs w:val="24"/>
          <w:u w:val="single"/>
        </w:rPr>
      </w:pPr>
      <w:r w:rsidRPr="001B3FB5">
        <w:rPr>
          <w:rFonts w:cstheme="minorHAnsi"/>
          <w:sz w:val="24"/>
          <w:szCs w:val="24"/>
          <w:u w:val="single"/>
        </w:rPr>
        <w:t>Population</w:t>
      </w:r>
    </w:p>
    <w:p w14:paraId="1752E271" w14:textId="28F4E93C" w:rsidR="001904C9" w:rsidRPr="001904C9" w:rsidRDefault="009F7D2A" w:rsidP="001904C9">
      <w:pPr>
        <w:pStyle w:val="NoSpacing"/>
        <w:rPr>
          <w:rFonts w:cstheme="minorHAnsi"/>
          <w:sz w:val="12"/>
          <w:szCs w:val="12"/>
        </w:rPr>
      </w:pPr>
      <w:r w:rsidRPr="001B3FB5">
        <w:rPr>
          <w:rFonts w:cstheme="minorHAnsi"/>
          <w:sz w:val="24"/>
          <w:szCs w:val="24"/>
        </w:rPr>
        <w:tab/>
      </w:r>
    </w:p>
    <w:p w14:paraId="4E7CE0CE" w14:textId="77777777" w:rsidR="001904C9" w:rsidRPr="001904C9" w:rsidRDefault="001904C9" w:rsidP="003701B2">
      <w:pPr>
        <w:pStyle w:val="NoSpacing"/>
        <w:ind w:firstLine="720"/>
        <w:rPr>
          <w:rFonts w:cstheme="minorHAnsi"/>
          <w:sz w:val="16"/>
          <w:szCs w:val="16"/>
        </w:rPr>
      </w:pPr>
    </w:p>
    <w:p w14:paraId="319601D6" w14:textId="0024F943" w:rsidR="009F7D2A" w:rsidRPr="001B3FB5" w:rsidRDefault="009F7D2A" w:rsidP="003701B2">
      <w:pPr>
        <w:pStyle w:val="NoSpacing"/>
        <w:ind w:firstLine="720"/>
        <w:rPr>
          <w:rFonts w:cstheme="minorHAnsi"/>
          <w:sz w:val="24"/>
          <w:szCs w:val="24"/>
        </w:rPr>
      </w:pPr>
      <w:r w:rsidRPr="001B3FB5">
        <w:rPr>
          <w:rFonts w:cstheme="minorHAnsi"/>
          <w:sz w:val="24"/>
          <w:szCs w:val="24"/>
        </w:rPr>
        <w:fldChar w:fldCharType="begin">
          <w:ffData>
            <w:name w:val="Check1"/>
            <w:enabled/>
            <w:calcOnExit w:val="0"/>
            <w:checkBox>
              <w:sizeAuto/>
              <w:default w:val="0"/>
            </w:checkBox>
          </w:ffData>
        </w:fldChar>
      </w:r>
      <w:r w:rsidRPr="001B3FB5">
        <w:rPr>
          <w:rFonts w:cstheme="minorHAnsi"/>
          <w:sz w:val="24"/>
          <w:szCs w:val="24"/>
        </w:rPr>
        <w:instrText xml:space="preserve"> FORMCHECKBOX </w:instrText>
      </w:r>
      <w:r w:rsidR="00C36BCA">
        <w:rPr>
          <w:rFonts w:cstheme="minorHAnsi"/>
          <w:sz w:val="24"/>
          <w:szCs w:val="24"/>
        </w:rPr>
      </w:r>
      <w:r w:rsidR="00C36BCA">
        <w:rPr>
          <w:rFonts w:cstheme="minorHAnsi"/>
          <w:sz w:val="24"/>
          <w:szCs w:val="24"/>
        </w:rPr>
        <w:fldChar w:fldCharType="separate"/>
      </w:r>
      <w:r w:rsidRPr="001B3FB5">
        <w:rPr>
          <w:rFonts w:cstheme="minorHAnsi"/>
          <w:sz w:val="24"/>
          <w:szCs w:val="24"/>
        </w:rPr>
        <w:fldChar w:fldCharType="end"/>
      </w:r>
      <w:r w:rsidRPr="001B3FB5">
        <w:rPr>
          <w:rFonts w:cstheme="minorHAnsi"/>
          <w:sz w:val="24"/>
          <w:szCs w:val="24"/>
        </w:rPr>
        <w:t xml:space="preserve"> Chronically Homeless</w:t>
      </w:r>
      <w:r w:rsidR="001B3FB5">
        <w:rPr>
          <w:rFonts w:cstheme="minorHAnsi"/>
          <w:sz w:val="24"/>
          <w:szCs w:val="24"/>
        </w:rPr>
        <w:t>-Dedicated</w:t>
      </w:r>
      <w:r w:rsidRPr="001B3FB5">
        <w:rPr>
          <w:rFonts w:cstheme="minorHAnsi"/>
          <w:sz w:val="24"/>
          <w:szCs w:val="24"/>
        </w:rPr>
        <w:t xml:space="preserve"> (24 CFR 578.3)</w:t>
      </w:r>
    </w:p>
    <w:p w14:paraId="61C5B508" w14:textId="77777777" w:rsidR="001904C9" w:rsidRDefault="001B3FB5" w:rsidP="009F7D2A">
      <w:pPr>
        <w:pStyle w:val="NoSpacing"/>
        <w:ind w:left="720" w:firstLine="720"/>
        <w:rPr>
          <w:rFonts w:cstheme="minorHAnsi"/>
          <w:sz w:val="24"/>
          <w:szCs w:val="24"/>
        </w:rPr>
      </w:pPr>
      <w:r>
        <w:rPr>
          <w:rFonts w:cstheme="minorHAnsi"/>
          <w:sz w:val="24"/>
          <w:szCs w:val="24"/>
        </w:rPr>
        <w:t xml:space="preserve">                     </w:t>
      </w:r>
    </w:p>
    <w:p w14:paraId="62D13A7E" w14:textId="78BEE5A5" w:rsidR="009F7D2A" w:rsidRPr="003701B2" w:rsidRDefault="009F7D2A" w:rsidP="001904C9">
      <w:pPr>
        <w:pStyle w:val="NoSpacing"/>
        <w:ind w:left="2160" w:firstLine="720"/>
        <w:rPr>
          <w:rFonts w:cstheme="minorHAnsi"/>
          <w:b/>
          <w:sz w:val="24"/>
          <w:szCs w:val="24"/>
        </w:rPr>
      </w:pPr>
      <w:r w:rsidRPr="003701B2">
        <w:rPr>
          <w:rFonts w:cstheme="minorHAnsi"/>
          <w:b/>
          <w:sz w:val="24"/>
          <w:szCs w:val="24"/>
        </w:rPr>
        <w:t xml:space="preserve">OR  </w:t>
      </w:r>
    </w:p>
    <w:p w14:paraId="4A64C7D4" w14:textId="77777777" w:rsidR="001904C9" w:rsidRDefault="001904C9" w:rsidP="009F7D2A">
      <w:pPr>
        <w:pStyle w:val="NoSpacing"/>
        <w:ind w:firstLine="720"/>
        <w:rPr>
          <w:rFonts w:cstheme="minorHAnsi"/>
          <w:sz w:val="24"/>
          <w:szCs w:val="24"/>
        </w:rPr>
      </w:pPr>
    </w:p>
    <w:p w14:paraId="0FBDE61E" w14:textId="77777777" w:rsidR="009F7D2A" w:rsidRPr="001B3FB5" w:rsidRDefault="009F7D2A" w:rsidP="009F7D2A">
      <w:pPr>
        <w:pStyle w:val="NoSpacing"/>
        <w:ind w:firstLine="720"/>
        <w:rPr>
          <w:rFonts w:cstheme="minorHAnsi"/>
          <w:sz w:val="24"/>
          <w:szCs w:val="24"/>
        </w:rPr>
      </w:pPr>
      <w:r w:rsidRPr="001B3FB5">
        <w:rPr>
          <w:rFonts w:cstheme="minorHAnsi"/>
          <w:sz w:val="24"/>
          <w:szCs w:val="24"/>
        </w:rPr>
        <w:fldChar w:fldCharType="begin">
          <w:ffData>
            <w:name w:val="Check1"/>
            <w:enabled/>
            <w:calcOnExit w:val="0"/>
            <w:checkBox>
              <w:sizeAuto/>
              <w:default w:val="0"/>
            </w:checkBox>
          </w:ffData>
        </w:fldChar>
      </w:r>
      <w:r w:rsidRPr="001B3FB5">
        <w:rPr>
          <w:rFonts w:cstheme="minorHAnsi"/>
          <w:sz w:val="24"/>
          <w:szCs w:val="24"/>
        </w:rPr>
        <w:instrText xml:space="preserve"> FORMCHECKBOX </w:instrText>
      </w:r>
      <w:r w:rsidR="00C36BCA">
        <w:rPr>
          <w:rFonts w:cstheme="minorHAnsi"/>
          <w:sz w:val="24"/>
          <w:szCs w:val="24"/>
        </w:rPr>
      </w:r>
      <w:r w:rsidR="00C36BCA">
        <w:rPr>
          <w:rFonts w:cstheme="minorHAnsi"/>
          <w:sz w:val="24"/>
          <w:szCs w:val="24"/>
        </w:rPr>
        <w:fldChar w:fldCharType="separate"/>
      </w:r>
      <w:r w:rsidRPr="001B3FB5">
        <w:rPr>
          <w:rFonts w:cstheme="minorHAnsi"/>
          <w:sz w:val="24"/>
          <w:szCs w:val="24"/>
        </w:rPr>
        <w:fldChar w:fldCharType="end"/>
      </w:r>
      <w:r w:rsidRPr="001B3FB5">
        <w:rPr>
          <w:rFonts w:cstheme="minorHAnsi"/>
          <w:sz w:val="24"/>
          <w:szCs w:val="24"/>
        </w:rPr>
        <w:t xml:space="preserve"> </w:t>
      </w:r>
      <w:proofErr w:type="spellStart"/>
      <w:r w:rsidRPr="001B3FB5">
        <w:rPr>
          <w:rFonts w:cstheme="minorHAnsi"/>
          <w:sz w:val="24"/>
          <w:szCs w:val="24"/>
        </w:rPr>
        <w:t>DedicatedPLUS</w:t>
      </w:r>
      <w:proofErr w:type="spellEnd"/>
      <w:r w:rsidRPr="001B3FB5">
        <w:rPr>
          <w:rFonts w:cstheme="minorHAnsi"/>
          <w:sz w:val="24"/>
          <w:szCs w:val="24"/>
        </w:rPr>
        <w:t xml:space="preserve"> (See NOFA for more details)</w:t>
      </w:r>
    </w:p>
    <w:p w14:paraId="0331C76C" w14:textId="77777777" w:rsidR="009F7D2A" w:rsidRPr="001B3FB5" w:rsidRDefault="009F7D2A" w:rsidP="009F7D2A">
      <w:pPr>
        <w:pStyle w:val="NoSpacing"/>
        <w:ind w:left="1440"/>
        <w:rPr>
          <w:rFonts w:cstheme="minorHAnsi"/>
          <w:sz w:val="24"/>
          <w:szCs w:val="24"/>
        </w:rPr>
      </w:pPr>
      <w:r w:rsidRPr="001B3FB5">
        <w:rPr>
          <w:rFonts w:cstheme="minorHAnsi"/>
          <w:sz w:val="24"/>
          <w:szCs w:val="24"/>
        </w:rPr>
        <w:fldChar w:fldCharType="begin">
          <w:ffData>
            <w:name w:val="Check1"/>
            <w:enabled/>
            <w:calcOnExit w:val="0"/>
            <w:checkBox>
              <w:sizeAuto/>
              <w:default w:val="0"/>
            </w:checkBox>
          </w:ffData>
        </w:fldChar>
      </w:r>
      <w:r w:rsidRPr="001B3FB5">
        <w:rPr>
          <w:rFonts w:cstheme="minorHAnsi"/>
          <w:sz w:val="24"/>
          <w:szCs w:val="24"/>
        </w:rPr>
        <w:instrText xml:space="preserve"> FORMCHECKBOX </w:instrText>
      </w:r>
      <w:r w:rsidR="00C36BCA">
        <w:rPr>
          <w:rFonts w:cstheme="minorHAnsi"/>
          <w:sz w:val="24"/>
          <w:szCs w:val="24"/>
        </w:rPr>
      </w:r>
      <w:r w:rsidR="00C36BCA">
        <w:rPr>
          <w:rFonts w:cstheme="minorHAnsi"/>
          <w:sz w:val="24"/>
          <w:szCs w:val="24"/>
        </w:rPr>
        <w:fldChar w:fldCharType="separate"/>
      </w:r>
      <w:r w:rsidRPr="001B3FB5">
        <w:rPr>
          <w:rFonts w:cstheme="minorHAnsi"/>
          <w:sz w:val="24"/>
          <w:szCs w:val="24"/>
        </w:rPr>
        <w:fldChar w:fldCharType="end"/>
      </w:r>
      <w:r w:rsidRPr="001B3FB5">
        <w:rPr>
          <w:rFonts w:cstheme="minorHAnsi"/>
          <w:sz w:val="24"/>
          <w:szCs w:val="24"/>
        </w:rPr>
        <w:t xml:space="preserve"> Chronically Homeless; or</w:t>
      </w:r>
    </w:p>
    <w:p w14:paraId="27BC2864" w14:textId="77777777" w:rsidR="009F7D2A" w:rsidRPr="001B3FB5" w:rsidRDefault="009F7D2A" w:rsidP="009F7D2A">
      <w:pPr>
        <w:autoSpaceDE w:val="0"/>
        <w:autoSpaceDN w:val="0"/>
        <w:adjustRightInd w:val="0"/>
        <w:spacing w:after="0" w:line="240" w:lineRule="auto"/>
        <w:ind w:left="1440"/>
        <w:rPr>
          <w:rFonts w:cstheme="minorHAnsi"/>
          <w:sz w:val="24"/>
          <w:szCs w:val="24"/>
        </w:rPr>
      </w:pPr>
      <w:r w:rsidRPr="001B3FB5">
        <w:rPr>
          <w:rFonts w:cstheme="minorHAnsi"/>
          <w:sz w:val="24"/>
          <w:szCs w:val="24"/>
        </w:rPr>
        <w:fldChar w:fldCharType="begin">
          <w:ffData>
            <w:name w:val="Check1"/>
            <w:enabled/>
            <w:calcOnExit w:val="0"/>
            <w:checkBox>
              <w:sizeAuto/>
              <w:default w:val="0"/>
            </w:checkBox>
          </w:ffData>
        </w:fldChar>
      </w:r>
      <w:r w:rsidRPr="001B3FB5">
        <w:rPr>
          <w:rFonts w:cstheme="minorHAnsi"/>
          <w:sz w:val="24"/>
          <w:szCs w:val="24"/>
        </w:rPr>
        <w:instrText xml:space="preserve"> FORMCHECKBOX </w:instrText>
      </w:r>
      <w:r w:rsidR="00C36BCA">
        <w:rPr>
          <w:rFonts w:cstheme="minorHAnsi"/>
          <w:sz w:val="24"/>
          <w:szCs w:val="24"/>
        </w:rPr>
      </w:r>
      <w:r w:rsidR="00C36BCA">
        <w:rPr>
          <w:rFonts w:cstheme="minorHAnsi"/>
          <w:sz w:val="24"/>
          <w:szCs w:val="24"/>
        </w:rPr>
        <w:fldChar w:fldCharType="separate"/>
      </w:r>
      <w:r w:rsidRPr="001B3FB5">
        <w:rPr>
          <w:rFonts w:cstheme="minorHAnsi"/>
          <w:sz w:val="24"/>
          <w:szCs w:val="24"/>
        </w:rPr>
        <w:fldChar w:fldCharType="end"/>
      </w:r>
      <w:r w:rsidRPr="001B3FB5">
        <w:rPr>
          <w:rFonts w:cstheme="minorHAnsi"/>
          <w:sz w:val="24"/>
          <w:szCs w:val="24"/>
        </w:rPr>
        <w:t xml:space="preserve"> Residing in a place not meant for human habitation, emergency shelter, or safe haven; but the individuals or families experiencing chronic homelessness as defined at 24 CFR 578.3 had been admitted and enrolled in a permanent housing project within the last year and were unable to maintain a housing placement; or</w:t>
      </w:r>
    </w:p>
    <w:p w14:paraId="786659F8" w14:textId="77777777" w:rsidR="009F7D2A" w:rsidRDefault="009F7D2A" w:rsidP="009F7D2A">
      <w:pPr>
        <w:tabs>
          <w:tab w:val="left" w:pos="2415"/>
        </w:tabs>
        <w:autoSpaceDE w:val="0"/>
        <w:autoSpaceDN w:val="0"/>
        <w:adjustRightInd w:val="0"/>
        <w:spacing w:after="0" w:line="240" w:lineRule="auto"/>
        <w:ind w:left="1440"/>
        <w:rPr>
          <w:rFonts w:ascii="Arial" w:hAnsi="Arial" w:cs="Arial"/>
          <w:sz w:val="20"/>
        </w:rPr>
      </w:pPr>
      <w:r w:rsidRPr="001B3FB5">
        <w:rPr>
          <w:rFonts w:cstheme="minorHAnsi"/>
          <w:sz w:val="24"/>
          <w:szCs w:val="24"/>
        </w:rPr>
        <w:fldChar w:fldCharType="begin">
          <w:ffData>
            <w:name w:val="Check1"/>
            <w:enabled/>
            <w:calcOnExit w:val="0"/>
            <w:checkBox>
              <w:sizeAuto/>
              <w:default w:val="0"/>
            </w:checkBox>
          </w:ffData>
        </w:fldChar>
      </w:r>
      <w:r w:rsidRPr="001B3FB5">
        <w:rPr>
          <w:rFonts w:cstheme="minorHAnsi"/>
          <w:sz w:val="24"/>
          <w:szCs w:val="24"/>
        </w:rPr>
        <w:instrText xml:space="preserve"> FORMCHECKBOX </w:instrText>
      </w:r>
      <w:r w:rsidR="00C36BCA">
        <w:rPr>
          <w:rFonts w:cstheme="minorHAnsi"/>
          <w:sz w:val="24"/>
          <w:szCs w:val="24"/>
        </w:rPr>
      </w:r>
      <w:r w:rsidR="00C36BCA">
        <w:rPr>
          <w:rFonts w:cstheme="minorHAnsi"/>
          <w:sz w:val="24"/>
          <w:szCs w:val="24"/>
        </w:rPr>
        <w:fldChar w:fldCharType="separate"/>
      </w:r>
      <w:r w:rsidRPr="001B3FB5">
        <w:rPr>
          <w:rFonts w:cstheme="minorHAnsi"/>
          <w:sz w:val="24"/>
          <w:szCs w:val="24"/>
        </w:rPr>
        <w:fldChar w:fldCharType="end"/>
      </w:r>
      <w:r w:rsidRPr="001B3FB5">
        <w:rPr>
          <w:rFonts w:cstheme="minorHAnsi"/>
          <w:sz w:val="24"/>
          <w:szCs w:val="24"/>
        </w:rPr>
        <w:t xml:space="preserve"> Residing and has resided in a place not meant for human habitation, a safe haven, or emergency shelter for at least 12 months in the last three years, but has not done so on four separate occasions;</w:t>
      </w:r>
      <w:r>
        <w:rPr>
          <w:sz w:val="24"/>
          <w:szCs w:val="24"/>
        </w:rPr>
        <w:t xml:space="preserve"> or</w:t>
      </w:r>
    </w:p>
    <w:p w14:paraId="0996878B" w14:textId="2ED18482" w:rsidR="009F7D2A" w:rsidRPr="00D46690" w:rsidRDefault="009F7D2A" w:rsidP="009F7D2A">
      <w:pPr>
        <w:autoSpaceDE w:val="0"/>
        <w:autoSpaceDN w:val="0"/>
        <w:adjustRightInd w:val="0"/>
        <w:spacing w:after="0" w:line="240" w:lineRule="auto"/>
        <w:ind w:left="144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C36BCA">
        <w:rPr>
          <w:rFonts w:ascii="Arial" w:hAnsi="Arial" w:cs="Arial"/>
          <w:sz w:val="20"/>
        </w:rPr>
      </w:r>
      <w:r w:rsidR="00C36BCA">
        <w:rPr>
          <w:rFonts w:ascii="Arial" w:hAnsi="Arial" w:cs="Arial"/>
          <w:sz w:val="20"/>
        </w:rPr>
        <w:fldChar w:fldCharType="separate"/>
      </w:r>
      <w:r w:rsidRPr="00282378">
        <w:rPr>
          <w:rFonts w:ascii="Arial" w:hAnsi="Arial" w:cs="Arial"/>
          <w:sz w:val="20"/>
        </w:rPr>
        <w:fldChar w:fldCharType="end"/>
      </w:r>
      <w:r>
        <w:rPr>
          <w:rFonts w:ascii="Arial" w:hAnsi="Arial" w:cs="Arial"/>
          <w:sz w:val="20"/>
        </w:rPr>
        <w:t xml:space="preserve"> </w:t>
      </w:r>
      <w:r>
        <w:rPr>
          <w:sz w:val="24"/>
          <w:szCs w:val="24"/>
        </w:rPr>
        <w:t>R</w:t>
      </w:r>
      <w:r w:rsidRPr="00D46690">
        <w:rPr>
          <w:sz w:val="24"/>
          <w:szCs w:val="24"/>
        </w:rPr>
        <w:t xml:space="preserve">eceiving assistance through a </w:t>
      </w:r>
      <w:r w:rsidR="003701B2">
        <w:rPr>
          <w:sz w:val="24"/>
          <w:szCs w:val="24"/>
        </w:rPr>
        <w:t xml:space="preserve">U.S. </w:t>
      </w:r>
      <w:r w:rsidRPr="00D46690">
        <w:rPr>
          <w:sz w:val="24"/>
          <w:szCs w:val="24"/>
        </w:rPr>
        <w:t>Department of Veterans Affairs</w:t>
      </w:r>
      <w:r w:rsidR="003701B2">
        <w:rPr>
          <w:sz w:val="24"/>
          <w:szCs w:val="24"/>
        </w:rPr>
        <w:t xml:space="preserve"> </w:t>
      </w:r>
      <w:r w:rsidRPr="00D46690">
        <w:rPr>
          <w:sz w:val="24"/>
          <w:szCs w:val="24"/>
        </w:rPr>
        <w:t>(VA)-funded homeless assistance program and met one of the above criteria at initial intake to the VA's homeless assistance system.</w:t>
      </w:r>
    </w:p>
    <w:p w14:paraId="2EA70549" w14:textId="77777777" w:rsidR="00EC13C8" w:rsidRDefault="00EC13C8" w:rsidP="00EC13C8">
      <w:pPr>
        <w:pStyle w:val="NoSpacing"/>
        <w:rPr>
          <w:sz w:val="24"/>
          <w:szCs w:val="24"/>
        </w:rPr>
      </w:pPr>
    </w:p>
    <w:p w14:paraId="56A4622F" w14:textId="77777777" w:rsidR="001904C9" w:rsidRDefault="001904C9" w:rsidP="00EC13C8">
      <w:pPr>
        <w:pStyle w:val="NoSpacing"/>
        <w:rPr>
          <w:sz w:val="24"/>
          <w:szCs w:val="24"/>
        </w:rPr>
      </w:pPr>
    </w:p>
    <w:p w14:paraId="7B579889" w14:textId="77777777" w:rsidR="001904C9" w:rsidRDefault="001904C9" w:rsidP="00EC13C8">
      <w:pPr>
        <w:pStyle w:val="NoSpacing"/>
        <w:rPr>
          <w:sz w:val="24"/>
          <w:szCs w:val="24"/>
        </w:rPr>
      </w:pPr>
    </w:p>
    <w:p w14:paraId="6A83BC73" w14:textId="77777777" w:rsidR="001904C9" w:rsidRDefault="001904C9" w:rsidP="00EC13C8">
      <w:pPr>
        <w:pStyle w:val="NoSpacing"/>
        <w:rPr>
          <w:sz w:val="24"/>
          <w:szCs w:val="24"/>
        </w:rPr>
      </w:pPr>
    </w:p>
    <w:p w14:paraId="5AE16B35" w14:textId="77777777" w:rsidR="001904C9" w:rsidRDefault="001904C9" w:rsidP="00EC13C8">
      <w:pPr>
        <w:pStyle w:val="NoSpacing"/>
        <w:rPr>
          <w:sz w:val="24"/>
          <w:szCs w:val="24"/>
        </w:rPr>
      </w:pPr>
    </w:p>
    <w:p w14:paraId="14DAAB85" w14:textId="77777777" w:rsidR="001904C9" w:rsidRDefault="001904C9" w:rsidP="00EC13C8">
      <w:pPr>
        <w:pStyle w:val="NoSpacing"/>
        <w:rPr>
          <w:sz w:val="24"/>
          <w:szCs w:val="24"/>
        </w:rPr>
      </w:pPr>
    </w:p>
    <w:p w14:paraId="23F2C9EF" w14:textId="77777777" w:rsidR="001904C9" w:rsidRDefault="001904C9" w:rsidP="00EC13C8">
      <w:pPr>
        <w:pStyle w:val="NoSpacing"/>
        <w:rPr>
          <w:sz w:val="24"/>
          <w:szCs w:val="24"/>
        </w:rPr>
      </w:pPr>
    </w:p>
    <w:p w14:paraId="3439ADA4" w14:textId="77777777" w:rsidR="001904C9" w:rsidRDefault="001904C9" w:rsidP="00EC13C8">
      <w:pPr>
        <w:pStyle w:val="NoSpacing"/>
        <w:rPr>
          <w:sz w:val="24"/>
          <w:szCs w:val="24"/>
        </w:rPr>
      </w:pPr>
    </w:p>
    <w:p w14:paraId="23C741EC" w14:textId="77777777" w:rsidR="001904C9" w:rsidRPr="00EC13C8" w:rsidRDefault="001904C9" w:rsidP="00EC13C8">
      <w:pPr>
        <w:pStyle w:val="NoSpacing"/>
        <w:rPr>
          <w:sz w:val="24"/>
          <w:szCs w:val="24"/>
        </w:rPr>
      </w:pPr>
    </w:p>
    <w:p w14:paraId="7056027D" w14:textId="77777777" w:rsidR="00594C64" w:rsidRPr="00336DB2" w:rsidRDefault="00594C64" w:rsidP="00594C64">
      <w:pPr>
        <w:pStyle w:val="NoSpacing"/>
        <w:numPr>
          <w:ilvl w:val="0"/>
          <w:numId w:val="10"/>
        </w:numPr>
        <w:rPr>
          <w:b/>
          <w:sz w:val="24"/>
          <w:szCs w:val="24"/>
        </w:rPr>
      </w:pPr>
      <w:proofErr w:type="spellStart"/>
      <w:r w:rsidRPr="00336DB2">
        <w:rPr>
          <w:b/>
          <w:sz w:val="24"/>
          <w:szCs w:val="24"/>
        </w:rPr>
        <w:lastRenderedPageBreak/>
        <w:t>CoC</w:t>
      </w:r>
      <w:proofErr w:type="spellEnd"/>
      <w:r w:rsidRPr="00336DB2">
        <w:rPr>
          <w:b/>
          <w:sz w:val="24"/>
          <w:szCs w:val="24"/>
        </w:rPr>
        <w:t xml:space="preserve"> </w:t>
      </w:r>
      <w:r>
        <w:rPr>
          <w:b/>
          <w:sz w:val="24"/>
          <w:szCs w:val="24"/>
        </w:rPr>
        <w:t xml:space="preserve">Project </w:t>
      </w:r>
      <w:r w:rsidRPr="00336DB2">
        <w:rPr>
          <w:b/>
          <w:sz w:val="24"/>
          <w:szCs w:val="24"/>
        </w:rPr>
        <w:t>Budget</w:t>
      </w:r>
    </w:p>
    <w:p w14:paraId="2EAA66DA" w14:textId="77777777" w:rsidR="00594C64" w:rsidRPr="00630087" w:rsidRDefault="00594C64" w:rsidP="00594C64">
      <w:pPr>
        <w:pStyle w:val="NoSpacing"/>
        <w:ind w:left="360"/>
        <w:rPr>
          <w:b/>
          <w:sz w:val="20"/>
          <w:szCs w:val="20"/>
        </w:rPr>
      </w:pPr>
    </w:p>
    <w:tbl>
      <w:tblPr>
        <w:tblStyle w:val="TableGrid"/>
        <w:tblW w:w="0" w:type="auto"/>
        <w:tblInd w:w="175" w:type="dxa"/>
        <w:tblLook w:val="04A0" w:firstRow="1" w:lastRow="0" w:firstColumn="1" w:lastColumn="0" w:noHBand="0" w:noVBand="1"/>
      </w:tblPr>
      <w:tblGrid>
        <w:gridCol w:w="2160"/>
        <w:gridCol w:w="1620"/>
        <w:gridCol w:w="6120"/>
      </w:tblGrid>
      <w:tr w:rsidR="00594C64" w14:paraId="63D05585" w14:textId="77777777" w:rsidTr="00FE6E0F">
        <w:tc>
          <w:tcPr>
            <w:tcW w:w="2160" w:type="dxa"/>
          </w:tcPr>
          <w:p w14:paraId="5A389355" w14:textId="77777777" w:rsidR="00594C64" w:rsidRPr="00336DB2" w:rsidRDefault="00594C64" w:rsidP="002C7086">
            <w:pPr>
              <w:pStyle w:val="NoSpacing"/>
              <w:jc w:val="center"/>
              <w:rPr>
                <w:b/>
                <w:sz w:val="24"/>
                <w:szCs w:val="24"/>
              </w:rPr>
            </w:pPr>
            <w:r w:rsidRPr="00336DB2">
              <w:rPr>
                <w:b/>
                <w:sz w:val="24"/>
                <w:szCs w:val="24"/>
              </w:rPr>
              <w:t>Type of Cost</w:t>
            </w:r>
          </w:p>
        </w:tc>
        <w:tc>
          <w:tcPr>
            <w:tcW w:w="1620" w:type="dxa"/>
          </w:tcPr>
          <w:p w14:paraId="4779116D" w14:textId="77777777" w:rsidR="00594C64" w:rsidRPr="00336DB2" w:rsidRDefault="00594C64" w:rsidP="002C7086">
            <w:pPr>
              <w:pStyle w:val="NoSpacing"/>
              <w:jc w:val="center"/>
              <w:rPr>
                <w:b/>
                <w:sz w:val="24"/>
                <w:szCs w:val="24"/>
              </w:rPr>
            </w:pPr>
            <w:r w:rsidRPr="00336DB2">
              <w:rPr>
                <w:b/>
                <w:sz w:val="24"/>
                <w:szCs w:val="24"/>
              </w:rPr>
              <w:t>Proposed Budget</w:t>
            </w:r>
          </w:p>
        </w:tc>
        <w:tc>
          <w:tcPr>
            <w:tcW w:w="6120" w:type="dxa"/>
          </w:tcPr>
          <w:p w14:paraId="0A9E4B82" w14:textId="77777777" w:rsidR="00594C64" w:rsidRDefault="00594C64" w:rsidP="002C7086">
            <w:pPr>
              <w:pStyle w:val="NoSpacing"/>
              <w:jc w:val="center"/>
              <w:rPr>
                <w:b/>
                <w:sz w:val="24"/>
                <w:szCs w:val="24"/>
              </w:rPr>
            </w:pPr>
            <w:r>
              <w:rPr>
                <w:b/>
                <w:sz w:val="24"/>
                <w:szCs w:val="24"/>
              </w:rPr>
              <w:t xml:space="preserve">Proposed Activities Covered by Budget </w:t>
            </w:r>
          </w:p>
          <w:p w14:paraId="75C36396" w14:textId="3F8E03AD" w:rsidR="00594C64" w:rsidRPr="006A0A0D" w:rsidRDefault="00594C64" w:rsidP="00984E3C">
            <w:pPr>
              <w:pStyle w:val="NoSpacing"/>
              <w:jc w:val="center"/>
              <w:rPr>
                <w:sz w:val="24"/>
                <w:szCs w:val="24"/>
              </w:rPr>
            </w:pPr>
            <w:r w:rsidRPr="006A0A0D">
              <w:rPr>
                <w:sz w:val="24"/>
                <w:szCs w:val="24"/>
              </w:rPr>
              <w:t>(</w:t>
            </w:r>
            <w:r w:rsidR="00F4346E" w:rsidRPr="006A0A0D">
              <w:rPr>
                <w:sz w:val="24"/>
                <w:szCs w:val="24"/>
              </w:rPr>
              <w:t>I.e</w:t>
            </w:r>
            <w:r w:rsidRPr="006A0A0D">
              <w:rPr>
                <w:sz w:val="24"/>
                <w:szCs w:val="24"/>
              </w:rPr>
              <w:t xml:space="preserve">. </w:t>
            </w:r>
            <w:r w:rsidR="00F4346E">
              <w:rPr>
                <w:sz w:val="24"/>
                <w:szCs w:val="24"/>
              </w:rPr>
              <w:t xml:space="preserve">type of rental assistance, </w:t>
            </w:r>
            <w:r w:rsidRPr="006A0A0D">
              <w:rPr>
                <w:sz w:val="24"/>
                <w:szCs w:val="24"/>
              </w:rPr>
              <w:t>number of units, staff</w:t>
            </w:r>
            <w:r w:rsidR="00984E3C">
              <w:rPr>
                <w:sz w:val="24"/>
                <w:szCs w:val="24"/>
              </w:rPr>
              <w:t xml:space="preserve">, supportive </w:t>
            </w:r>
            <w:r w:rsidRPr="006A0A0D">
              <w:rPr>
                <w:sz w:val="24"/>
                <w:szCs w:val="24"/>
              </w:rPr>
              <w:t>service</w:t>
            </w:r>
            <w:r w:rsidR="00984E3C">
              <w:rPr>
                <w:sz w:val="24"/>
                <w:szCs w:val="24"/>
              </w:rPr>
              <w:t xml:space="preserve"> type, details of housing costs</w:t>
            </w:r>
            <w:r w:rsidRPr="006A0A0D">
              <w:rPr>
                <w:sz w:val="24"/>
                <w:szCs w:val="24"/>
              </w:rPr>
              <w:t xml:space="preserve"> details, etc.)</w:t>
            </w:r>
          </w:p>
        </w:tc>
      </w:tr>
      <w:tr w:rsidR="00594C64" w14:paraId="33EA9AD3" w14:textId="77777777" w:rsidTr="00FE6E0F">
        <w:trPr>
          <w:trHeight w:val="431"/>
        </w:trPr>
        <w:tc>
          <w:tcPr>
            <w:tcW w:w="2160" w:type="dxa"/>
          </w:tcPr>
          <w:p w14:paraId="02416137" w14:textId="6D31AB8A" w:rsidR="00F4346E" w:rsidRPr="00984E3C" w:rsidRDefault="00594C64" w:rsidP="00B76729">
            <w:pPr>
              <w:pStyle w:val="NoSpacing"/>
              <w:jc w:val="center"/>
              <w:rPr>
                <w:i/>
                <w:sz w:val="24"/>
                <w:szCs w:val="24"/>
              </w:rPr>
            </w:pPr>
            <w:r w:rsidRPr="00984E3C">
              <w:rPr>
                <w:i/>
                <w:sz w:val="24"/>
                <w:szCs w:val="24"/>
              </w:rPr>
              <w:t>Rental Assistance</w:t>
            </w:r>
            <w:r w:rsidR="00B76729">
              <w:rPr>
                <w:i/>
                <w:sz w:val="24"/>
                <w:szCs w:val="24"/>
              </w:rPr>
              <w:t xml:space="preserve"> (</w:t>
            </w:r>
            <w:r w:rsidR="00F4346E">
              <w:rPr>
                <w:i/>
                <w:sz w:val="24"/>
                <w:szCs w:val="24"/>
              </w:rPr>
              <w:t>TB</w:t>
            </w:r>
            <w:r w:rsidR="00612C1F">
              <w:rPr>
                <w:i/>
                <w:sz w:val="24"/>
                <w:szCs w:val="24"/>
              </w:rPr>
              <w:t>R</w:t>
            </w:r>
            <w:r w:rsidR="00F4346E">
              <w:rPr>
                <w:i/>
                <w:sz w:val="24"/>
                <w:szCs w:val="24"/>
              </w:rPr>
              <w:t>A, SB</w:t>
            </w:r>
            <w:r w:rsidR="00612C1F">
              <w:rPr>
                <w:i/>
                <w:sz w:val="24"/>
                <w:szCs w:val="24"/>
              </w:rPr>
              <w:t>R</w:t>
            </w:r>
            <w:r w:rsidR="00F4346E">
              <w:rPr>
                <w:i/>
                <w:sz w:val="24"/>
                <w:szCs w:val="24"/>
              </w:rPr>
              <w:t>A, PB</w:t>
            </w:r>
            <w:r w:rsidR="00612C1F">
              <w:rPr>
                <w:i/>
                <w:sz w:val="24"/>
                <w:szCs w:val="24"/>
              </w:rPr>
              <w:t>R</w:t>
            </w:r>
            <w:r w:rsidR="00F4346E">
              <w:rPr>
                <w:i/>
                <w:sz w:val="24"/>
                <w:szCs w:val="24"/>
              </w:rPr>
              <w:t>A</w:t>
            </w:r>
            <w:r w:rsidR="00B76729">
              <w:rPr>
                <w:i/>
                <w:sz w:val="24"/>
                <w:szCs w:val="24"/>
              </w:rPr>
              <w:t>)</w:t>
            </w:r>
          </w:p>
        </w:tc>
        <w:tc>
          <w:tcPr>
            <w:tcW w:w="1620" w:type="dxa"/>
          </w:tcPr>
          <w:p w14:paraId="213B355A" w14:textId="77777777" w:rsidR="00594C64" w:rsidRPr="00A545B5" w:rsidRDefault="00594C64" w:rsidP="002C7086">
            <w:pPr>
              <w:pStyle w:val="NoSpacing"/>
              <w:rPr>
                <w:sz w:val="24"/>
                <w:szCs w:val="24"/>
              </w:rPr>
            </w:pPr>
          </w:p>
        </w:tc>
        <w:tc>
          <w:tcPr>
            <w:tcW w:w="6120" w:type="dxa"/>
          </w:tcPr>
          <w:p w14:paraId="777A8FC6" w14:textId="77777777" w:rsidR="00594C64" w:rsidRPr="00A545B5" w:rsidRDefault="00594C64" w:rsidP="002C7086">
            <w:pPr>
              <w:pStyle w:val="NoSpacing"/>
              <w:rPr>
                <w:sz w:val="24"/>
                <w:szCs w:val="24"/>
              </w:rPr>
            </w:pPr>
          </w:p>
        </w:tc>
      </w:tr>
      <w:tr w:rsidR="00984E3C" w14:paraId="7F3C93F8" w14:textId="77777777" w:rsidTr="00FE6E0F">
        <w:trPr>
          <w:trHeight w:val="350"/>
        </w:trPr>
        <w:tc>
          <w:tcPr>
            <w:tcW w:w="2160" w:type="dxa"/>
          </w:tcPr>
          <w:p w14:paraId="525FBCDC" w14:textId="22AF5DD3" w:rsidR="00984E3C" w:rsidRPr="00984E3C" w:rsidRDefault="00984E3C" w:rsidP="00984E3C">
            <w:pPr>
              <w:pStyle w:val="NoSpacing"/>
              <w:jc w:val="center"/>
              <w:rPr>
                <w:i/>
                <w:sz w:val="24"/>
                <w:szCs w:val="24"/>
              </w:rPr>
            </w:pPr>
            <w:r w:rsidRPr="00984E3C">
              <w:rPr>
                <w:i/>
                <w:sz w:val="24"/>
                <w:szCs w:val="24"/>
              </w:rPr>
              <w:t>Leasing</w:t>
            </w:r>
          </w:p>
        </w:tc>
        <w:tc>
          <w:tcPr>
            <w:tcW w:w="1620" w:type="dxa"/>
          </w:tcPr>
          <w:p w14:paraId="3DDD2B79" w14:textId="77777777" w:rsidR="00984E3C" w:rsidRPr="00A545B5" w:rsidRDefault="00984E3C" w:rsidP="002C7086">
            <w:pPr>
              <w:pStyle w:val="NoSpacing"/>
              <w:rPr>
                <w:sz w:val="24"/>
                <w:szCs w:val="24"/>
              </w:rPr>
            </w:pPr>
          </w:p>
        </w:tc>
        <w:tc>
          <w:tcPr>
            <w:tcW w:w="6120" w:type="dxa"/>
          </w:tcPr>
          <w:p w14:paraId="68D99BD8" w14:textId="77777777" w:rsidR="00984E3C" w:rsidRPr="00A545B5" w:rsidRDefault="00984E3C" w:rsidP="002C7086">
            <w:pPr>
              <w:pStyle w:val="NoSpacing"/>
              <w:rPr>
                <w:sz w:val="24"/>
                <w:szCs w:val="24"/>
              </w:rPr>
            </w:pPr>
          </w:p>
        </w:tc>
      </w:tr>
      <w:tr w:rsidR="00984E3C" w14:paraId="54D38520" w14:textId="77777777" w:rsidTr="00FE6E0F">
        <w:trPr>
          <w:trHeight w:val="350"/>
        </w:trPr>
        <w:tc>
          <w:tcPr>
            <w:tcW w:w="2160" w:type="dxa"/>
          </w:tcPr>
          <w:p w14:paraId="524A879F" w14:textId="4506864D" w:rsidR="00984E3C" w:rsidRPr="00984E3C" w:rsidRDefault="00E16126" w:rsidP="00E16126">
            <w:pPr>
              <w:pStyle w:val="NoSpacing"/>
              <w:jc w:val="center"/>
              <w:rPr>
                <w:i/>
                <w:sz w:val="24"/>
                <w:szCs w:val="24"/>
              </w:rPr>
            </w:pPr>
            <w:r>
              <w:rPr>
                <w:i/>
                <w:sz w:val="24"/>
                <w:szCs w:val="24"/>
              </w:rPr>
              <w:t>Operations</w:t>
            </w:r>
          </w:p>
        </w:tc>
        <w:tc>
          <w:tcPr>
            <w:tcW w:w="1620" w:type="dxa"/>
          </w:tcPr>
          <w:p w14:paraId="1041C857" w14:textId="77777777" w:rsidR="00984E3C" w:rsidRPr="00A545B5" w:rsidRDefault="00984E3C" w:rsidP="002C7086">
            <w:pPr>
              <w:pStyle w:val="NoSpacing"/>
              <w:rPr>
                <w:sz w:val="24"/>
                <w:szCs w:val="24"/>
              </w:rPr>
            </w:pPr>
          </w:p>
        </w:tc>
        <w:tc>
          <w:tcPr>
            <w:tcW w:w="6120" w:type="dxa"/>
          </w:tcPr>
          <w:p w14:paraId="46AF7976" w14:textId="77777777" w:rsidR="00984E3C" w:rsidRPr="00A545B5" w:rsidRDefault="00984E3C" w:rsidP="002C7086">
            <w:pPr>
              <w:pStyle w:val="NoSpacing"/>
              <w:rPr>
                <w:sz w:val="24"/>
                <w:szCs w:val="24"/>
              </w:rPr>
            </w:pPr>
          </w:p>
        </w:tc>
      </w:tr>
      <w:tr w:rsidR="00594C64" w14:paraId="52ACAFEA" w14:textId="77777777" w:rsidTr="00FE6E0F">
        <w:trPr>
          <w:trHeight w:val="350"/>
        </w:trPr>
        <w:tc>
          <w:tcPr>
            <w:tcW w:w="2160" w:type="dxa"/>
          </w:tcPr>
          <w:p w14:paraId="4A42647F" w14:textId="77777777" w:rsidR="00594C64" w:rsidRPr="00984E3C" w:rsidRDefault="00594C64" w:rsidP="00984E3C">
            <w:pPr>
              <w:pStyle w:val="NoSpacing"/>
              <w:jc w:val="center"/>
              <w:rPr>
                <w:i/>
                <w:sz w:val="24"/>
                <w:szCs w:val="24"/>
              </w:rPr>
            </w:pPr>
            <w:r w:rsidRPr="00984E3C">
              <w:rPr>
                <w:i/>
                <w:sz w:val="24"/>
                <w:szCs w:val="24"/>
              </w:rPr>
              <w:t>Services</w:t>
            </w:r>
          </w:p>
        </w:tc>
        <w:tc>
          <w:tcPr>
            <w:tcW w:w="1620" w:type="dxa"/>
          </w:tcPr>
          <w:p w14:paraId="70163FCA" w14:textId="77777777" w:rsidR="00594C64" w:rsidRPr="00A545B5" w:rsidRDefault="00594C64" w:rsidP="002C7086">
            <w:pPr>
              <w:pStyle w:val="NoSpacing"/>
              <w:rPr>
                <w:sz w:val="24"/>
                <w:szCs w:val="24"/>
              </w:rPr>
            </w:pPr>
          </w:p>
        </w:tc>
        <w:tc>
          <w:tcPr>
            <w:tcW w:w="6120" w:type="dxa"/>
          </w:tcPr>
          <w:p w14:paraId="209A188D" w14:textId="77777777" w:rsidR="00594C64" w:rsidRPr="00A545B5" w:rsidRDefault="00594C64" w:rsidP="002C7086">
            <w:pPr>
              <w:pStyle w:val="NoSpacing"/>
              <w:rPr>
                <w:sz w:val="24"/>
                <w:szCs w:val="24"/>
              </w:rPr>
            </w:pPr>
          </w:p>
        </w:tc>
      </w:tr>
      <w:tr w:rsidR="00594C64" w14:paraId="6EFA9943" w14:textId="77777777" w:rsidTr="00FE6E0F">
        <w:trPr>
          <w:trHeight w:val="260"/>
        </w:trPr>
        <w:tc>
          <w:tcPr>
            <w:tcW w:w="2160" w:type="dxa"/>
          </w:tcPr>
          <w:p w14:paraId="45E583EA" w14:textId="77777777" w:rsidR="00594C64" w:rsidRPr="00984E3C" w:rsidRDefault="00594C64" w:rsidP="00984E3C">
            <w:pPr>
              <w:pStyle w:val="NoSpacing"/>
              <w:jc w:val="center"/>
              <w:rPr>
                <w:i/>
                <w:sz w:val="24"/>
                <w:szCs w:val="24"/>
              </w:rPr>
            </w:pPr>
            <w:r w:rsidRPr="00984E3C">
              <w:rPr>
                <w:i/>
                <w:sz w:val="24"/>
                <w:szCs w:val="24"/>
              </w:rPr>
              <w:t>HMIS</w:t>
            </w:r>
          </w:p>
        </w:tc>
        <w:tc>
          <w:tcPr>
            <w:tcW w:w="1620" w:type="dxa"/>
          </w:tcPr>
          <w:p w14:paraId="11029508" w14:textId="77777777" w:rsidR="00594C64" w:rsidRPr="00A545B5" w:rsidRDefault="00594C64" w:rsidP="002C7086">
            <w:pPr>
              <w:pStyle w:val="NoSpacing"/>
              <w:rPr>
                <w:sz w:val="24"/>
                <w:szCs w:val="24"/>
              </w:rPr>
            </w:pPr>
          </w:p>
        </w:tc>
        <w:tc>
          <w:tcPr>
            <w:tcW w:w="6120" w:type="dxa"/>
          </w:tcPr>
          <w:p w14:paraId="2B1C1266" w14:textId="77777777" w:rsidR="00594C64" w:rsidRPr="00A545B5" w:rsidRDefault="00594C64" w:rsidP="002C7086">
            <w:pPr>
              <w:pStyle w:val="NoSpacing"/>
              <w:rPr>
                <w:sz w:val="24"/>
                <w:szCs w:val="24"/>
              </w:rPr>
            </w:pPr>
          </w:p>
        </w:tc>
      </w:tr>
      <w:tr w:rsidR="00594C64" w14:paraId="550F2DFA" w14:textId="77777777" w:rsidTr="00FE6E0F">
        <w:trPr>
          <w:trHeight w:val="395"/>
        </w:trPr>
        <w:tc>
          <w:tcPr>
            <w:tcW w:w="2160" w:type="dxa"/>
          </w:tcPr>
          <w:p w14:paraId="6C1D45EC" w14:textId="77777777" w:rsidR="00FE6E0F" w:rsidRDefault="00594C64" w:rsidP="00984E3C">
            <w:pPr>
              <w:pStyle w:val="NoSpacing"/>
              <w:jc w:val="center"/>
              <w:rPr>
                <w:i/>
                <w:sz w:val="24"/>
                <w:szCs w:val="24"/>
              </w:rPr>
            </w:pPr>
            <w:r w:rsidRPr="00984E3C">
              <w:rPr>
                <w:i/>
                <w:sz w:val="24"/>
                <w:szCs w:val="24"/>
              </w:rPr>
              <w:t>Admin Costs</w:t>
            </w:r>
            <w:r w:rsidR="007B4F98" w:rsidRPr="00984E3C">
              <w:rPr>
                <w:i/>
                <w:sz w:val="24"/>
                <w:szCs w:val="24"/>
              </w:rPr>
              <w:t xml:space="preserve"> </w:t>
            </w:r>
          </w:p>
          <w:p w14:paraId="1ED680C0" w14:textId="3A106A71" w:rsidR="00594C64" w:rsidRPr="00984E3C" w:rsidRDefault="007B4F98" w:rsidP="00984E3C">
            <w:pPr>
              <w:pStyle w:val="NoSpacing"/>
              <w:jc w:val="center"/>
              <w:rPr>
                <w:i/>
                <w:sz w:val="24"/>
                <w:szCs w:val="24"/>
              </w:rPr>
            </w:pPr>
            <w:r w:rsidRPr="00984E3C">
              <w:rPr>
                <w:i/>
                <w:sz w:val="24"/>
                <w:szCs w:val="24"/>
              </w:rPr>
              <w:t>(</w:t>
            </w:r>
            <w:proofErr w:type="gramStart"/>
            <w:r w:rsidRPr="00984E3C">
              <w:rPr>
                <w:i/>
                <w:sz w:val="24"/>
                <w:szCs w:val="24"/>
              </w:rPr>
              <w:t>up</w:t>
            </w:r>
            <w:proofErr w:type="gramEnd"/>
            <w:r w:rsidRPr="00984E3C">
              <w:rPr>
                <w:i/>
                <w:sz w:val="24"/>
                <w:szCs w:val="24"/>
              </w:rPr>
              <w:t xml:space="preserve"> to 10%)</w:t>
            </w:r>
          </w:p>
        </w:tc>
        <w:tc>
          <w:tcPr>
            <w:tcW w:w="1620" w:type="dxa"/>
          </w:tcPr>
          <w:p w14:paraId="2615FE53" w14:textId="77777777" w:rsidR="00594C64" w:rsidRPr="00A545B5" w:rsidRDefault="00594C64" w:rsidP="002C7086">
            <w:pPr>
              <w:pStyle w:val="NoSpacing"/>
              <w:rPr>
                <w:sz w:val="24"/>
                <w:szCs w:val="24"/>
              </w:rPr>
            </w:pPr>
          </w:p>
        </w:tc>
        <w:tc>
          <w:tcPr>
            <w:tcW w:w="6120" w:type="dxa"/>
          </w:tcPr>
          <w:p w14:paraId="34CA6EF3" w14:textId="77777777" w:rsidR="00594C64" w:rsidRPr="00A545B5" w:rsidRDefault="00594C64" w:rsidP="002C7086">
            <w:pPr>
              <w:pStyle w:val="NoSpacing"/>
              <w:rPr>
                <w:sz w:val="24"/>
                <w:szCs w:val="24"/>
              </w:rPr>
            </w:pPr>
          </w:p>
        </w:tc>
      </w:tr>
      <w:tr w:rsidR="00984E3C" w14:paraId="374C8289" w14:textId="77777777" w:rsidTr="00FE6E0F">
        <w:trPr>
          <w:trHeight w:val="359"/>
        </w:trPr>
        <w:tc>
          <w:tcPr>
            <w:tcW w:w="2160" w:type="dxa"/>
          </w:tcPr>
          <w:p w14:paraId="6F749DC2" w14:textId="3B72C049" w:rsidR="00984E3C" w:rsidRPr="00984E3C" w:rsidRDefault="00984E3C" w:rsidP="00984E3C">
            <w:pPr>
              <w:pStyle w:val="NoSpacing"/>
              <w:jc w:val="center"/>
              <w:rPr>
                <w:i/>
                <w:sz w:val="24"/>
                <w:szCs w:val="24"/>
              </w:rPr>
            </w:pPr>
            <w:r>
              <w:rPr>
                <w:i/>
                <w:sz w:val="24"/>
                <w:szCs w:val="24"/>
              </w:rPr>
              <w:t>TOTAL</w:t>
            </w:r>
          </w:p>
        </w:tc>
        <w:tc>
          <w:tcPr>
            <w:tcW w:w="1620" w:type="dxa"/>
          </w:tcPr>
          <w:p w14:paraId="67D4FD68" w14:textId="77777777" w:rsidR="00984E3C" w:rsidRPr="00A545B5" w:rsidRDefault="00984E3C" w:rsidP="002C7086">
            <w:pPr>
              <w:pStyle w:val="NoSpacing"/>
              <w:rPr>
                <w:sz w:val="24"/>
                <w:szCs w:val="24"/>
              </w:rPr>
            </w:pPr>
          </w:p>
        </w:tc>
        <w:tc>
          <w:tcPr>
            <w:tcW w:w="6120" w:type="dxa"/>
          </w:tcPr>
          <w:p w14:paraId="710A6834" w14:textId="77777777" w:rsidR="00984E3C" w:rsidRPr="00A545B5" w:rsidRDefault="00984E3C" w:rsidP="002C7086">
            <w:pPr>
              <w:pStyle w:val="NoSpacing"/>
              <w:rPr>
                <w:sz w:val="24"/>
                <w:szCs w:val="24"/>
              </w:rPr>
            </w:pPr>
          </w:p>
        </w:tc>
      </w:tr>
    </w:tbl>
    <w:p w14:paraId="4263B785" w14:textId="77777777" w:rsidR="00594C64" w:rsidRPr="00630087" w:rsidRDefault="00594C64" w:rsidP="00594C64">
      <w:pPr>
        <w:pStyle w:val="NoSpacing"/>
        <w:ind w:left="360"/>
        <w:rPr>
          <w:b/>
          <w:sz w:val="24"/>
          <w:szCs w:val="24"/>
        </w:rPr>
      </w:pPr>
    </w:p>
    <w:p w14:paraId="06845225" w14:textId="138241E4" w:rsidR="00594C64" w:rsidRPr="00D50AAE" w:rsidRDefault="00594C64" w:rsidP="00594C64">
      <w:pPr>
        <w:pStyle w:val="NoSpacing"/>
        <w:ind w:firstLine="720"/>
        <w:rPr>
          <w:sz w:val="24"/>
          <w:szCs w:val="24"/>
        </w:rPr>
      </w:pPr>
      <w:r w:rsidRPr="00D50AAE">
        <w:rPr>
          <w:sz w:val="24"/>
          <w:szCs w:val="24"/>
        </w:rPr>
        <w:t xml:space="preserve">Number </w:t>
      </w:r>
      <w:r>
        <w:rPr>
          <w:sz w:val="24"/>
          <w:szCs w:val="24"/>
        </w:rPr>
        <w:t>and</w:t>
      </w:r>
      <w:r w:rsidRPr="00D50AAE">
        <w:rPr>
          <w:sz w:val="24"/>
          <w:szCs w:val="24"/>
        </w:rPr>
        <w:t xml:space="preserve"> Size of Rental Subsidies:  _____</w:t>
      </w:r>
      <w:r>
        <w:rPr>
          <w:sz w:val="24"/>
          <w:szCs w:val="24"/>
        </w:rPr>
        <w:t>_____________________________</w:t>
      </w:r>
      <w:r w:rsidR="00FE6E0F">
        <w:rPr>
          <w:sz w:val="24"/>
          <w:szCs w:val="24"/>
        </w:rPr>
        <w:t>__</w:t>
      </w:r>
      <w:r>
        <w:rPr>
          <w:sz w:val="24"/>
          <w:szCs w:val="24"/>
        </w:rPr>
        <w:t>_</w:t>
      </w:r>
      <w:r w:rsidRPr="00D50AAE">
        <w:rPr>
          <w:sz w:val="24"/>
          <w:szCs w:val="24"/>
        </w:rPr>
        <w:t xml:space="preserve">_________ </w:t>
      </w:r>
    </w:p>
    <w:p w14:paraId="1D500D57" w14:textId="07269216" w:rsidR="00594C64" w:rsidRPr="00D50AAE" w:rsidRDefault="00594C64" w:rsidP="00594C64">
      <w:pPr>
        <w:pStyle w:val="NoSpacing"/>
        <w:ind w:firstLine="720"/>
        <w:rPr>
          <w:sz w:val="24"/>
          <w:szCs w:val="24"/>
        </w:rPr>
      </w:pPr>
      <w:r w:rsidRPr="00D50AAE">
        <w:rPr>
          <w:sz w:val="24"/>
          <w:szCs w:val="24"/>
        </w:rPr>
        <w:t>County(s) Served: __________</w:t>
      </w:r>
      <w:r>
        <w:rPr>
          <w:sz w:val="24"/>
          <w:szCs w:val="24"/>
        </w:rPr>
        <w:t>______________________________________</w:t>
      </w:r>
      <w:r w:rsidRPr="00D50AAE">
        <w:rPr>
          <w:sz w:val="24"/>
          <w:szCs w:val="24"/>
        </w:rPr>
        <w:t>____</w:t>
      </w:r>
      <w:r w:rsidR="00FE6E0F">
        <w:rPr>
          <w:sz w:val="24"/>
          <w:szCs w:val="24"/>
        </w:rPr>
        <w:t>___</w:t>
      </w:r>
      <w:r w:rsidRPr="00D50AAE">
        <w:rPr>
          <w:sz w:val="24"/>
          <w:szCs w:val="24"/>
        </w:rPr>
        <w:t>_______</w:t>
      </w:r>
    </w:p>
    <w:p w14:paraId="231C896A" w14:textId="6DBF09B1" w:rsidR="00594C64" w:rsidRDefault="00594C64" w:rsidP="00594C64">
      <w:pPr>
        <w:pStyle w:val="NoSpacing"/>
        <w:ind w:firstLine="720"/>
        <w:rPr>
          <w:sz w:val="24"/>
          <w:szCs w:val="24"/>
        </w:rPr>
      </w:pPr>
      <w:r w:rsidRPr="00D50AAE">
        <w:rPr>
          <w:sz w:val="24"/>
          <w:szCs w:val="24"/>
        </w:rPr>
        <w:t>Address-Units/Building(s):</w:t>
      </w:r>
      <w:r w:rsidRPr="00A33679">
        <w:rPr>
          <w:sz w:val="24"/>
          <w:szCs w:val="24"/>
        </w:rPr>
        <w:t xml:space="preserve"> _____________________</w:t>
      </w:r>
      <w:r>
        <w:rPr>
          <w:sz w:val="24"/>
          <w:szCs w:val="24"/>
        </w:rPr>
        <w:t>______________________</w:t>
      </w:r>
      <w:r w:rsidR="00FE6E0F">
        <w:rPr>
          <w:sz w:val="24"/>
          <w:szCs w:val="24"/>
        </w:rPr>
        <w:t>___</w:t>
      </w:r>
      <w:r>
        <w:rPr>
          <w:sz w:val="24"/>
          <w:szCs w:val="24"/>
        </w:rPr>
        <w:t>_________</w:t>
      </w:r>
    </w:p>
    <w:p w14:paraId="18D073F0" w14:textId="77777777" w:rsidR="00594C64" w:rsidRPr="00630087" w:rsidRDefault="00594C64" w:rsidP="00594C64">
      <w:pPr>
        <w:pStyle w:val="NoSpacing"/>
        <w:rPr>
          <w:sz w:val="24"/>
          <w:szCs w:val="24"/>
        </w:rPr>
      </w:pPr>
    </w:p>
    <w:p w14:paraId="2C7F5779" w14:textId="77777777" w:rsidR="00594C64" w:rsidRDefault="00594C64" w:rsidP="00594C64">
      <w:pPr>
        <w:pStyle w:val="NoSpacing"/>
        <w:ind w:left="720"/>
        <w:rPr>
          <w:sz w:val="24"/>
          <w:szCs w:val="24"/>
        </w:rPr>
      </w:pPr>
      <w:r w:rsidRPr="00A33679">
        <w:rPr>
          <w:sz w:val="24"/>
          <w:szCs w:val="24"/>
          <w:u w:val="single"/>
        </w:rPr>
        <w:t>Rental Assistance Administrator</w:t>
      </w:r>
      <w:r>
        <w:rPr>
          <w:sz w:val="24"/>
          <w:szCs w:val="24"/>
          <w:u w:val="single"/>
        </w:rPr>
        <w:t xml:space="preserve"> (if applicable)</w:t>
      </w:r>
    </w:p>
    <w:p w14:paraId="2C4B8796" w14:textId="77777777" w:rsidR="00594C64" w:rsidRDefault="00594C64" w:rsidP="00594C64">
      <w:pPr>
        <w:pStyle w:val="NoSpacing"/>
        <w:ind w:left="72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C36BCA">
        <w:rPr>
          <w:rFonts w:ascii="Arial" w:hAnsi="Arial" w:cs="Arial"/>
          <w:sz w:val="20"/>
        </w:rPr>
      </w:r>
      <w:r w:rsidR="00C36BCA">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w:t>
      </w:r>
      <w:r w:rsidRPr="00A33679">
        <w:rPr>
          <w:b/>
          <w:sz w:val="24"/>
          <w:szCs w:val="24"/>
        </w:rPr>
        <w:t>Non-Profit Organization</w:t>
      </w:r>
      <w:r>
        <w:rPr>
          <w:sz w:val="24"/>
          <w:szCs w:val="24"/>
        </w:rPr>
        <w:t xml:space="preserve"> _________________________________</w:t>
      </w:r>
    </w:p>
    <w:p w14:paraId="689D5C08" w14:textId="77777777" w:rsidR="00594C64" w:rsidRDefault="00594C64" w:rsidP="00594C64">
      <w:pPr>
        <w:pStyle w:val="NoSpacing"/>
        <w:ind w:left="72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C36BCA">
        <w:rPr>
          <w:rFonts w:ascii="Arial" w:hAnsi="Arial" w:cs="Arial"/>
          <w:sz w:val="20"/>
        </w:rPr>
      </w:r>
      <w:r w:rsidR="00C36BCA">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w:t>
      </w:r>
      <w:r w:rsidRPr="00A33679">
        <w:rPr>
          <w:b/>
          <w:sz w:val="24"/>
          <w:szCs w:val="24"/>
        </w:rPr>
        <w:t>Local Government</w:t>
      </w:r>
      <w:r w:rsidRPr="00A33679">
        <w:rPr>
          <w:sz w:val="24"/>
          <w:szCs w:val="24"/>
        </w:rPr>
        <w:t xml:space="preserve"> </w:t>
      </w:r>
      <w:r>
        <w:rPr>
          <w:sz w:val="24"/>
          <w:szCs w:val="24"/>
        </w:rPr>
        <w:t>______</w:t>
      </w:r>
      <w:r w:rsidRPr="00A33679">
        <w:rPr>
          <w:sz w:val="24"/>
          <w:szCs w:val="24"/>
        </w:rPr>
        <w:t>___</w:t>
      </w:r>
      <w:r>
        <w:rPr>
          <w:sz w:val="24"/>
          <w:szCs w:val="24"/>
        </w:rPr>
        <w:t>_____________________________</w:t>
      </w:r>
    </w:p>
    <w:p w14:paraId="77E0973D" w14:textId="77777777" w:rsidR="00594C64" w:rsidRDefault="00594C64" w:rsidP="00594C64">
      <w:pPr>
        <w:pStyle w:val="NoSpacing"/>
        <w:ind w:left="72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C36BCA">
        <w:rPr>
          <w:rFonts w:ascii="Arial" w:hAnsi="Arial" w:cs="Arial"/>
          <w:sz w:val="20"/>
        </w:rPr>
      </w:r>
      <w:r w:rsidR="00C36BCA">
        <w:rPr>
          <w:rFonts w:ascii="Arial" w:hAnsi="Arial" w:cs="Arial"/>
          <w:sz w:val="20"/>
        </w:rPr>
        <w:fldChar w:fldCharType="separate"/>
      </w:r>
      <w:r w:rsidRPr="00282378">
        <w:rPr>
          <w:rFonts w:ascii="Arial" w:hAnsi="Arial" w:cs="Arial"/>
          <w:sz w:val="20"/>
        </w:rPr>
        <w:fldChar w:fldCharType="end"/>
      </w:r>
      <w:r>
        <w:rPr>
          <w:rFonts w:ascii="Arial" w:hAnsi="Arial" w:cs="Arial"/>
          <w:sz w:val="20"/>
        </w:rPr>
        <w:t xml:space="preserve"> </w:t>
      </w:r>
      <w:r w:rsidRPr="00A33679">
        <w:rPr>
          <w:b/>
          <w:sz w:val="24"/>
          <w:szCs w:val="24"/>
        </w:rPr>
        <w:t>State Entity</w:t>
      </w:r>
      <w:r w:rsidRPr="00A33679">
        <w:rPr>
          <w:sz w:val="24"/>
          <w:szCs w:val="24"/>
        </w:rPr>
        <w:t xml:space="preserve">: </w:t>
      </w:r>
      <w:r>
        <w:rPr>
          <w:sz w:val="24"/>
          <w:szCs w:val="24"/>
        </w:rPr>
        <w:t>______</w:t>
      </w:r>
      <w:r w:rsidRPr="00A33679">
        <w:rPr>
          <w:sz w:val="24"/>
          <w:szCs w:val="24"/>
        </w:rPr>
        <w:t>___</w:t>
      </w:r>
      <w:r>
        <w:rPr>
          <w:sz w:val="24"/>
          <w:szCs w:val="24"/>
        </w:rPr>
        <w:t>__________________________________</w:t>
      </w:r>
    </w:p>
    <w:p w14:paraId="7E16F46B" w14:textId="77777777" w:rsidR="00594C64" w:rsidRDefault="00594C64" w:rsidP="00594C64">
      <w:pPr>
        <w:pStyle w:val="NoSpacing"/>
        <w:ind w:left="72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C36BCA">
        <w:rPr>
          <w:rFonts w:ascii="Arial" w:hAnsi="Arial" w:cs="Arial"/>
          <w:sz w:val="20"/>
        </w:rPr>
      </w:r>
      <w:r w:rsidR="00C36BCA">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w:t>
      </w:r>
      <w:r w:rsidRPr="00A33679">
        <w:rPr>
          <w:b/>
          <w:sz w:val="24"/>
          <w:szCs w:val="24"/>
        </w:rPr>
        <w:t>Local PHA</w:t>
      </w:r>
      <w:r w:rsidRPr="00A33679">
        <w:rPr>
          <w:sz w:val="24"/>
          <w:szCs w:val="24"/>
        </w:rPr>
        <w:t xml:space="preserve"> </w:t>
      </w:r>
      <w:r>
        <w:rPr>
          <w:sz w:val="24"/>
          <w:szCs w:val="24"/>
        </w:rPr>
        <w:t>______</w:t>
      </w:r>
      <w:r w:rsidRPr="00A33679">
        <w:rPr>
          <w:sz w:val="24"/>
          <w:szCs w:val="24"/>
        </w:rPr>
        <w:t>___</w:t>
      </w:r>
      <w:r>
        <w:rPr>
          <w:sz w:val="24"/>
          <w:szCs w:val="24"/>
        </w:rPr>
        <w:t>____________________________________</w:t>
      </w:r>
      <w:r w:rsidRPr="00A33679">
        <w:rPr>
          <w:sz w:val="24"/>
          <w:szCs w:val="24"/>
        </w:rPr>
        <w:t xml:space="preserve"> </w:t>
      </w:r>
    </w:p>
    <w:p w14:paraId="51ABB76A" w14:textId="77777777" w:rsidR="00594C64" w:rsidRPr="00A33679" w:rsidRDefault="00594C64" w:rsidP="00594C64">
      <w:pPr>
        <w:pStyle w:val="NoSpacing"/>
        <w:ind w:left="72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C36BCA">
        <w:rPr>
          <w:rFonts w:ascii="Arial" w:hAnsi="Arial" w:cs="Arial"/>
          <w:sz w:val="20"/>
        </w:rPr>
      </w:r>
      <w:r w:rsidR="00C36BCA">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w:t>
      </w:r>
      <w:r>
        <w:rPr>
          <w:b/>
          <w:sz w:val="24"/>
          <w:szCs w:val="24"/>
        </w:rPr>
        <w:t>VT State Housing Authority</w:t>
      </w:r>
    </w:p>
    <w:p w14:paraId="43A831CD" w14:textId="77777777" w:rsidR="00594C64" w:rsidRPr="00D325EF" w:rsidRDefault="00594C64" w:rsidP="00594C64">
      <w:pPr>
        <w:pStyle w:val="NoSpacing"/>
        <w:rPr>
          <w:b/>
        </w:rPr>
      </w:pPr>
    </w:p>
    <w:p w14:paraId="6678496A" w14:textId="10412545" w:rsidR="00EF74FA" w:rsidRDefault="00594C64" w:rsidP="00594C64">
      <w:pPr>
        <w:pStyle w:val="NoSpacing"/>
        <w:rPr>
          <w:sz w:val="24"/>
          <w:szCs w:val="24"/>
        </w:rPr>
      </w:pPr>
      <w:r>
        <w:rPr>
          <w:b/>
          <w:sz w:val="16"/>
          <w:szCs w:val="16"/>
        </w:rPr>
        <w:tab/>
      </w:r>
      <w:proofErr w:type="spellStart"/>
      <w:r>
        <w:rPr>
          <w:sz w:val="24"/>
          <w:szCs w:val="24"/>
          <w:u w:val="single"/>
        </w:rPr>
        <w:t>Subrecipient</w:t>
      </w:r>
      <w:proofErr w:type="spellEnd"/>
      <w:r w:rsidR="00EF74FA">
        <w:rPr>
          <w:sz w:val="24"/>
          <w:szCs w:val="24"/>
          <w:u w:val="single"/>
        </w:rPr>
        <w:t>(s)</w:t>
      </w:r>
      <w:r>
        <w:rPr>
          <w:sz w:val="24"/>
          <w:szCs w:val="24"/>
          <w:u w:val="single"/>
        </w:rPr>
        <w:t xml:space="preserve"> or Primary Service </w:t>
      </w:r>
      <w:r w:rsidRPr="00D325EF">
        <w:rPr>
          <w:sz w:val="24"/>
          <w:szCs w:val="24"/>
          <w:u w:val="single"/>
        </w:rPr>
        <w:t>Provider</w:t>
      </w:r>
      <w:r>
        <w:rPr>
          <w:sz w:val="24"/>
          <w:szCs w:val="24"/>
          <w:u w:val="single"/>
        </w:rPr>
        <w:t>(s)</w:t>
      </w:r>
      <w:r>
        <w:rPr>
          <w:sz w:val="24"/>
          <w:szCs w:val="24"/>
        </w:rPr>
        <w:t xml:space="preserve">: </w:t>
      </w:r>
    </w:p>
    <w:p w14:paraId="71FC82AC" w14:textId="77777777" w:rsidR="00EF74FA" w:rsidRDefault="00EF74FA" w:rsidP="00594C64">
      <w:pPr>
        <w:pStyle w:val="NoSpacing"/>
        <w:rPr>
          <w:sz w:val="24"/>
          <w:szCs w:val="24"/>
        </w:rPr>
      </w:pPr>
    </w:p>
    <w:p w14:paraId="268B6C93" w14:textId="33CCEE32" w:rsidR="00594C64" w:rsidRPr="00EF74FA" w:rsidRDefault="00594C64" w:rsidP="00EF74FA">
      <w:pPr>
        <w:pStyle w:val="NoSpacing"/>
        <w:numPr>
          <w:ilvl w:val="0"/>
          <w:numId w:val="22"/>
        </w:numPr>
        <w:rPr>
          <w:b/>
          <w:sz w:val="24"/>
          <w:szCs w:val="24"/>
        </w:rPr>
      </w:pPr>
      <w:r>
        <w:rPr>
          <w:sz w:val="24"/>
          <w:szCs w:val="24"/>
        </w:rPr>
        <w:t>_____________</w:t>
      </w:r>
      <w:r w:rsidR="00EF74FA">
        <w:rPr>
          <w:sz w:val="24"/>
          <w:szCs w:val="24"/>
        </w:rPr>
        <w:t>_________________</w:t>
      </w:r>
      <w:r>
        <w:rPr>
          <w:sz w:val="24"/>
          <w:szCs w:val="24"/>
        </w:rPr>
        <w:t>___________________________</w:t>
      </w:r>
    </w:p>
    <w:p w14:paraId="5ABAC5A1" w14:textId="77777777" w:rsidR="00EF74FA" w:rsidRPr="00EF74FA" w:rsidRDefault="00EF74FA" w:rsidP="00EF74FA">
      <w:pPr>
        <w:pStyle w:val="NoSpacing"/>
        <w:numPr>
          <w:ilvl w:val="0"/>
          <w:numId w:val="22"/>
        </w:numPr>
        <w:rPr>
          <w:b/>
          <w:sz w:val="24"/>
          <w:szCs w:val="24"/>
        </w:rPr>
      </w:pPr>
      <w:r>
        <w:rPr>
          <w:sz w:val="24"/>
          <w:szCs w:val="24"/>
        </w:rPr>
        <w:t>_________________________________________________________</w:t>
      </w:r>
    </w:p>
    <w:p w14:paraId="3FC63490" w14:textId="77777777" w:rsidR="00EF74FA" w:rsidRPr="00EF74FA" w:rsidRDefault="00EF74FA" w:rsidP="00EF74FA">
      <w:pPr>
        <w:pStyle w:val="NoSpacing"/>
        <w:numPr>
          <w:ilvl w:val="0"/>
          <w:numId w:val="22"/>
        </w:numPr>
        <w:rPr>
          <w:b/>
          <w:sz w:val="24"/>
          <w:szCs w:val="24"/>
        </w:rPr>
      </w:pPr>
      <w:r>
        <w:rPr>
          <w:sz w:val="24"/>
          <w:szCs w:val="24"/>
        </w:rPr>
        <w:t>_________________________________________________________</w:t>
      </w:r>
    </w:p>
    <w:p w14:paraId="2A32D50A" w14:textId="77777777" w:rsidR="00EF74FA" w:rsidRPr="00EF74FA" w:rsidRDefault="00EF74FA" w:rsidP="00EF74FA">
      <w:pPr>
        <w:pStyle w:val="NoSpacing"/>
        <w:numPr>
          <w:ilvl w:val="0"/>
          <w:numId w:val="22"/>
        </w:numPr>
        <w:rPr>
          <w:b/>
          <w:sz w:val="24"/>
          <w:szCs w:val="24"/>
        </w:rPr>
      </w:pPr>
      <w:r>
        <w:rPr>
          <w:sz w:val="24"/>
          <w:szCs w:val="24"/>
        </w:rPr>
        <w:t>_________________________________________________________</w:t>
      </w:r>
    </w:p>
    <w:p w14:paraId="19255743" w14:textId="77777777" w:rsidR="00EF74FA" w:rsidRPr="00EF74FA" w:rsidRDefault="00EF74FA" w:rsidP="00EF74FA">
      <w:pPr>
        <w:pStyle w:val="NoSpacing"/>
        <w:numPr>
          <w:ilvl w:val="0"/>
          <w:numId w:val="22"/>
        </w:numPr>
        <w:rPr>
          <w:b/>
          <w:sz w:val="24"/>
          <w:szCs w:val="24"/>
        </w:rPr>
      </w:pPr>
      <w:r>
        <w:rPr>
          <w:sz w:val="24"/>
          <w:szCs w:val="24"/>
        </w:rPr>
        <w:t>_________________________________________________________</w:t>
      </w:r>
    </w:p>
    <w:p w14:paraId="0C7F7FC9" w14:textId="77777777" w:rsidR="00EF74FA" w:rsidRPr="00EF74FA" w:rsidRDefault="00EF74FA" w:rsidP="00EF74FA">
      <w:pPr>
        <w:pStyle w:val="NoSpacing"/>
        <w:numPr>
          <w:ilvl w:val="0"/>
          <w:numId w:val="22"/>
        </w:numPr>
        <w:rPr>
          <w:b/>
          <w:sz w:val="24"/>
          <w:szCs w:val="24"/>
        </w:rPr>
      </w:pPr>
      <w:r>
        <w:rPr>
          <w:sz w:val="24"/>
          <w:szCs w:val="24"/>
        </w:rPr>
        <w:t>_________________________________________________________</w:t>
      </w:r>
    </w:p>
    <w:p w14:paraId="546B2C86" w14:textId="77777777" w:rsidR="00EF74FA" w:rsidRPr="00EF74FA" w:rsidRDefault="00EF74FA" w:rsidP="00EF74FA">
      <w:pPr>
        <w:pStyle w:val="NoSpacing"/>
        <w:numPr>
          <w:ilvl w:val="0"/>
          <w:numId w:val="22"/>
        </w:numPr>
        <w:rPr>
          <w:b/>
          <w:sz w:val="24"/>
          <w:szCs w:val="24"/>
        </w:rPr>
      </w:pPr>
      <w:r>
        <w:rPr>
          <w:sz w:val="24"/>
          <w:szCs w:val="24"/>
        </w:rPr>
        <w:t>_________________________________________________________</w:t>
      </w:r>
    </w:p>
    <w:p w14:paraId="642A16F2" w14:textId="77777777" w:rsidR="00EF74FA" w:rsidRPr="00EF74FA" w:rsidRDefault="00EF74FA" w:rsidP="00EF74FA">
      <w:pPr>
        <w:pStyle w:val="NoSpacing"/>
        <w:numPr>
          <w:ilvl w:val="0"/>
          <w:numId w:val="22"/>
        </w:numPr>
        <w:rPr>
          <w:b/>
          <w:sz w:val="24"/>
          <w:szCs w:val="24"/>
        </w:rPr>
      </w:pPr>
      <w:r>
        <w:rPr>
          <w:sz w:val="24"/>
          <w:szCs w:val="24"/>
        </w:rPr>
        <w:t>_________________________________________________________</w:t>
      </w:r>
    </w:p>
    <w:p w14:paraId="4A540093" w14:textId="77777777" w:rsidR="00EF74FA" w:rsidRPr="00EF74FA" w:rsidRDefault="00EF74FA" w:rsidP="00EF74FA">
      <w:pPr>
        <w:pStyle w:val="NoSpacing"/>
        <w:numPr>
          <w:ilvl w:val="0"/>
          <w:numId w:val="22"/>
        </w:numPr>
        <w:rPr>
          <w:b/>
          <w:sz w:val="24"/>
          <w:szCs w:val="24"/>
        </w:rPr>
      </w:pPr>
      <w:r>
        <w:rPr>
          <w:sz w:val="24"/>
          <w:szCs w:val="24"/>
        </w:rPr>
        <w:t>_________________________________________________________</w:t>
      </w:r>
    </w:p>
    <w:p w14:paraId="09BF2A47" w14:textId="77777777" w:rsidR="00EF74FA" w:rsidRPr="00EF74FA" w:rsidRDefault="00EF74FA" w:rsidP="00EF74FA">
      <w:pPr>
        <w:pStyle w:val="NoSpacing"/>
        <w:numPr>
          <w:ilvl w:val="0"/>
          <w:numId w:val="22"/>
        </w:numPr>
        <w:rPr>
          <w:b/>
          <w:sz w:val="24"/>
          <w:szCs w:val="24"/>
        </w:rPr>
      </w:pPr>
      <w:r>
        <w:rPr>
          <w:sz w:val="24"/>
          <w:szCs w:val="24"/>
        </w:rPr>
        <w:t>_________________________________________________________</w:t>
      </w:r>
    </w:p>
    <w:p w14:paraId="1053F6D0" w14:textId="46644894" w:rsidR="00EF74FA" w:rsidRPr="00EF74FA" w:rsidRDefault="00EF74FA" w:rsidP="00EF74FA">
      <w:pPr>
        <w:pStyle w:val="NoSpacing"/>
        <w:numPr>
          <w:ilvl w:val="0"/>
          <w:numId w:val="22"/>
        </w:numPr>
        <w:rPr>
          <w:b/>
          <w:sz w:val="24"/>
          <w:szCs w:val="24"/>
        </w:rPr>
      </w:pPr>
      <w:r>
        <w:rPr>
          <w:sz w:val="24"/>
          <w:szCs w:val="24"/>
        </w:rPr>
        <w:t>_________________________________________________________</w:t>
      </w:r>
    </w:p>
    <w:p w14:paraId="3306BA57" w14:textId="77777777" w:rsidR="00EF74FA" w:rsidRPr="00EF74FA" w:rsidRDefault="00EF74FA" w:rsidP="00EF74FA">
      <w:pPr>
        <w:pStyle w:val="NoSpacing"/>
        <w:numPr>
          <w:ilvl w:val="0"/>
          <w:numId w:val="22"/>
        </w:numPr>
        <w:rPr>
          <w:b/>
          <w:sz w:val="24"/>
          <w:szCs w:val="24"/>
        </w:rPr>
      </w:pPr>
      <w:r>
        <w:rPr>
          <w:sz w:val="24"/>
          <w:szCs w:val="24"/>
        </w:rPr>
        <w:t>_________________________________________________________</w:t>
      </w:r>
    </w:p>
    <w:p w14:paraId="74C230F2" w14:textId="77777777" w:rsidR="00EF74FA" w:rsidRPr="00EF74FA" w:rsidRDefault="00EF74FA" w:rsidP="00EF74FA">
      <w:pPr>
        <w:pStyle w:val="NoSpacing"/>
        <w:numPr>
          <w:ilvl w:val="0"/>
          <w:numId w:val="22"/>
        </w:numPr>
        <w:rPr>
          <w:b/>
          <w:sz w:val="24"/>
          <w:szCs w:val="24"/>
        </w:rPr>
      </w:pPr>
      <w:r>
        <w:rPr>
          <w:sz w:val="24"/>
          <w:szCs w:val="24"/>
        </w:rPr>
        <w:t>_________________________________________________________</w:t>
      </w:r>
    </w:p>
    <w:p w14:paraId="2A172822" w14:textId="77777777" w:rsidR="00EF74FA" w:rsidRPr="00EF74FA" w:rsidRDefault="00EF74FA" w:rsidP="00EF74FA">
      <w:pPr>
        <w:pStyle w:val="NoSpacing"/>
        <w:numPr>
          <w:ilvl w:val="0"/>
          <w:numId w:val="22"/>
        </w:numPr>
        <w:rPr>
          <w:b/>
          <w:sz w:val="24"/>
          <w:szCs w:val="24"/>
        </w:rPr>
      </w:pPr>
      <w:r>
        <w:rPr>
          <w:sz w:val="24"/>
          <w:szCs w:val="24"/>
        </w:rPr>
        <w:t>_________________________________________________________</w:t>
      </w:r>
    </w:p>
    <w:p w14:paraId="2757EE65" w14:textId="734EAA50" w:rsidR="00594C64" w:rsidRPr="00EF74FA" w:rsidRDefault="00EF74FA" w:rsidP="00EF74FA">
      <w:pPr>
        <w:pStyle w:val="NoSpacing"/>
        <w:numPr>
          <w:ilvl w:val="0"/>
          <w:numId w:val="22"/>
        </w:numPr>
        <w:rPr>
          <w:b/>
          <w:sz w:val="24"/>
          <w:szCs w:val="24"/>
        </w:rPr>
      </w:pPr>
      <w:r>
        <w:rPr>
          <w:sz w:val="24"/>
          <w:szCs w:val="24"/>
        </w:rPr>
        <w:t>_________________________________________________________</w:t>
      </w:r>
    </w:p>
    <w:p w14:paraId="6B78B38B" w14:textId="77777777" w:rsidR="00F8369D" w:rsidRDefault="00F8369D">
      <w:pPr>
        <w:rPr>
          <w:b/>
          <w:sz w:val="24"/>
          <w:szCs w:val="24"/>
          <w:u w:val="single"/>
        </w:rPr>
      </w:pPr>
      <w:r>
        <w:rPr>
          <w:b/>
          <w:sz w:val="24"/>
          <w:szCs w:val="24"/>
          <w:u w:val="single"/>
        </w:rPr>
        <w:br w:type="page"/>
      </w:r>
    </w:p>
    <w:p w14:paraId="110F7A1B" w14:textId="40D5F730" w:rsidR="007D4160" w:rsidRDefault="00DF6ACE" w:rsidP="00455638">
      <w:pPr>
        <w:pStyle w:val="NoSpacing"/>
        <w:rPr>
          <w:b/>
          <w:sz w:val="24"/>
          <w:szCs w:val="24"/>
          <w:u w:val="single"/>
        </w:rPr>
      </w:pPr>
      <w:r w:rsidRPr="00926FFD">
        <w:rPr>
          <w:b/>
          <w:sz w:val="24"/>
          <w:szCs w:val="24"/>
          <w:u w:val="single"/>
        </w:rPr>
        <w:lastRenderedPageBreak/>
        <w:t>ADDITIONAL QUESTIONS</w:t>
      </w:r>
      <w:r w:rsidRPr="00E31F35">
        <w:rPr>
          <w:sz w:val="24"/>
          <w:szCs w:val="24"/>
        </w:rPr>
        <w:t xml:space="preserve"> - </w:t>
      </w:r>
      <w:r w:rsidR="00455638" w:rsidRPr="00E31F35">
        <w:rPr>
          <w:b/>
          <w:sz w:val="24"/>
          <w:szCs w:val="24"/>
        </w:rPr>
        <w:t>NEW COC PROGRAM PROJECT PROPOSALS</w:t>
      </w:r>
    </w:p>
    <w:p w14:paraId="3EA661F1" w14:textId="407DC3DE" w:rsidR="00455638" w:rsidRDefault="00455638" w:rsidP="00455638">
      <w:pPr>
        <w:pStyle w:val="NoSpacing"/>
        <w:rPr>
          <w:b/>
          <w:sz w:val="24"/>
          <w:szCs w:val="24"/>
          <w:u w:val="single"/>
        </w:rPr>
      </w:pPr>
    </w:p>
    <w:p w14:paraId="327C6303" w14:textId="7B84DF5B" w:rsidR="00984E3C" w:rsidRPr="00984E3C" w:rsidRDefault="00984E3C" w:rsidP="00984E3C">
      <w:pPr>
        <w:pStyle w:val="NoSpacing"/>
        <w:numPr>
          <w:ilvl w:val="0"/>
          <w:numId w:val="10"/>
        </w:numPr>
        <w:rPr>
          <w:b/>
          <w:sz w:val="24"/>
          <w:szCs w:val="24"/>
          <w:u w:val="single"/>
        </w:rPr>
      </w:pPr>
      <w:r w:rsidRPr="00984E3C">
        <w:rPr>
          <w:b/>
          <w:sz w:val="24"/>
          <w:szCs w:val="24"/>
        </w:rPr>
        <w:t>Do you operate any homeless dedicated projects?</w:t>
      </w:r>
    </w:p>
    <w:p w14:paraId="68EF36AA" w14:textId="77777777" w:rsidR="00984E3C" w:rsidRDefault="00984E3C" w:rsidP="00984E3C">
      <w:pPr>
        <w:pStyle w:val="NoSpacing"/>
        <w:ind w:left="36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C36BCA">
        <w:rPr>
          <w:rFonts w:ascii="Arial" w:hAnsi="Arial" w:cs="Arial"/>
          <w:sz w:val="20"/>
        </w:rPr>
      </w:r>
      <w:r w:rsidR="00C36BCA">
        <w:rPr>
          <w:rFonts w:ascii="Arial" w:hAnsi="Arial" w:cs="Arial"/>
          <w:sz w:val="20"/>
        </w:rPr>
        <w:fldChar w:fldCharType="separate"/>
      </w:r>
      <w:r w:rsidRPr="00282378">
        <w:rPr>
          <w:rFonts w:ascii="Arial" w:hAnsi="Arial" w:cs="Arial"/>
          <w:sz w:val="20"/>
        </w:rPr>
        <w:fldChar w:fldCharType="end"/>
      </w:r>
      <w:r>
        <w:rPr>
          <w:rFonts w:ascii="Arial" w:hAnsi="Arial" w:cs="Arial"/>
          <w:sz w:val="20"/>
        </w:rPr>
        <w:t xml:space="preserve"> </w:t>
      </w:r>
      <w:r w:rsidRPr="00A33679">
        <w:rPr>
          <w:sz w:val="24"/>
          <w:szCs w:val="24"/>
        </w:rPr>
        <w:t xml:space="preserve">YES  </w:t>
      </w: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C36BCA">
        <w:rPr>
          <w:rFonts w:ascii="Arial" w:hAnsi="Arial" w:cs="Arial"/>
          <w:sz w:val="20"/>
        </w:rPr>
      </w:r>
      <w:r w:rsidR="00C36BCA">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NO</w:t>
      </w:r>
      <w:r>
        <w:rPr>
          <w:sz w:val="24"/>
          <w:szCs w:val="24"/>
        </w:rPr>
        <w:t xml:space="preserve"> </w:t>
      </w:r>
    </w:p>
    <w:p w14:paraId="3C110A06" w14:textId="77777777" w:rsidR="00984E3C" w:rsidRDefault="00984E3C" w:rsidP="00984E3C">
      <w:pPr>
        <w:pStyle w:val="NoSpacing"/>
        <w:ind w:left="360"/>
        <w:rPr>
          <w:sz w:val="24"/>
          <w:szCs w:val="24"/>
        </w:rPr>
      </w:pPr>
    </w:p>
    <w:p w14:paraId="74BA6217" w14:textId="77777777" w:rsidR="00984E3C" w:rsidRDefault="00984E3C" w:rsidP="00984E3C">
      <w:pPr>
        <w:pStyle w:val="NoSpacing"/>
        <w:ind w:left="360"/>
        <w:rPr>
          <w:sz w:val="24"/>
          <w:szCs w:val="24"/>
        </w:rPr>
      </w:pPr>
      <w:r>
        <w:rPr>
          <w:sz w:val="24"/>
          <w:szCs w:val="24"/>
        </w:rPr>
        <w:t>If yes, do they participate in the VT HMIS or if a VSP do they use a comparable database?</w:t>
      </w:r>
    </w:p>
    <w:p w14:paraId="2D520B5C" w14:textId="77777777" w:rsidR="00984E3C" w:rsidRDefault="00984E3C" w:rsidP="00984E3C">
      <w:pPr>
        <w:pStyle w:val="NoSpacing"/>
        <w:ind w:left="36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C36BCA">
        <w:rPr>
          <w:rFonts w:ascii="Arial" w:hAnsi="Arial" w:cs="Arial"/>
          <w:sz w:val="20"/>
        </w:rPr>
      </w:r>
      <w:r w:rsidR="00C36BCA">
        <w:rPr>
          <w:rFonts w:ascii="Arial" w:hAnsi="Arial" w:cs="Arial"/>
          <w:sz w:val="20"/>
        </w:rPr>
        <w:fldChar w:fldCharType="separate"/>
      </w:r>
      <w:r w:rsidRPr="00282378">
        <w:rPr>
          <w:rFonts w:ascii="Arial" w:hAnsi="Arial" w:cs="Arial"/>
          <w:sz w:val="20"/>
        </w:rPr>
        <w:fldChar w:fldCharType="end"/>
      </w:r>
      <w:r>
        <w:rPr>
          <w:rFonts w:ascii="Arial" w:hAnsi="Arial" w:cs="Arial"/>
          <w:sz w:val="20"/>
        </w:rPr>
        <w:t xml:space="preserve"> </w:t>
      </w:r>
      <w:r w:rsidRPr="00A33679">
        <w:rPr>
          <w:sz w:val="24"/>
          <w:szCs w:val="24"/>
        </w:rPr>
        <w:t xml:space="preserve">YES  </w:t>
      </w: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C36BCA">
        <w:rPr>
          <w:rFonts w:ascii="Arial" w:hAnsi="Arial" w:cs="Arial"/>
          <w:sz w:val="20"/>
        </w:rPr>
      </w:r>
      <w:r w:rsidR="00C36BCA">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NO</w:t>
      </w:r>
      <w:r>
        <w:rPr>
          <w:sz w:val="24"/>
          <w:szCs w:val="24"/>
        </w:rPr>
        <w:t xml:space="preserve"> </w:t>
      </w:r>
    </w:p>
    <w:p w14:paraId="15C1AD51" w14:textId="77777777" w:rsidR="00984E3C" w:rsidRPr="00455638" w:rsidRDefault="00984E3C" w:rsidP="00455638">
      <w:pPr>
        <w:pStyle w:val="NoSpacing"/>
        <w:rPr>
          <w:b/>
          <w:sz w:val="24"/>
          <w:szCs w:val="24"/>
          <w:u w:val="single"/>
        </w:rPr>
      </w:pPr>
    </w:p>
    <w:p w14:paraId="308ADEC8" w14:textId="3175C64F" w:rsidR="00E960E6" w:rsidRPr="00E960E6" w:rsidRDefault="00E960E6" w:rsidP="008A3A74">
      <w:pPr>
        <w:pStyle w:val="NoSpacing"/>
        <w:rPr>
          <w:b/>
          <w:sz w:val="24"/>
          <w:szCs w:val="24"/>
          <w:u w:val="single"/>
        </w:rPr>
      </w:pPr>
      <w:r w:rsidRPr="00E960E6">
        <w:rPr>
          <w:b/>
          <w:sz w:val="24"/>
          <w:szCs w:val="24"/>
          <w:u w:val="single"/>
        </w:rPr>
        <w:t>Project Design and Funding</w:t>
      </w:r>
    </w:p>
    <w:p w14:paraId="4628A75F" w14:textId="77777777" w:rsidR="00CE1607" w:rsidRDefault="00CE1607" w:rsidP="00CE1607">
      <w:pPr>
        <w:pStyle w:val="NoSpacing"/>
        <w:rPr>
          <w:b/>
          <w:sz w:val="24"/>
          <w:szCs w:val="24"/>
        </w:rPr>
      </w:pPr>
    </w:p>
    <w:p w14:paraId="698B7F45" w14:textId="4D30BA70" w:rsidR="00E960E6" w:rsidRPr="00E960E6" w:rsidRDefault="00E960E6" w:rsidP="00E960E6">
      <w:pPr>
        <w:pStyle w:val="NoSpacing"/>
        <w:numPr>
          <w:ilvl w:val="0"/>
          <w:numId w:val="10"/>
        </w:numPr>
        <w:rPr>
          <w:b/>
          <w:sz w:val="24"/>
          <w:szCs w:val="24"/>
        </w:rPr>
      </w:pPr>
      <w:r w:rsidRPr="00E960E6">
        <w:rPr>
          <w:rFonts w:cs="Arial"/>
          <w:b/>
          <w:sz w:val="24"/>
          <w:szCs w:val="24"/>
        </w:rPr>
        <w:t xml:space="preserve">Is this </w:t>
      </w:r>
      <w:r w:rsidR="00E31F35">
        <w:rPr>
          <w:rFonts w:cs="Arial"/>
          <w:b/>
          <w:sz w:val="24"/>
          <w:szCs w:val="24"/>
        </w:rPr>
        <w:t>NEW</w:t>
      </w:r>
      <w:r w:rsidRPr="00E960E6">
        <w:rPr>
          <w:rFonts w:cs="Arial"/>
          <w:b/>
          <w:sz w:val="24"/>
          <w:szCs w:val="24"/>
        </w:rPr>
        <w:t xml:space="preserve"> project application requesting a “Project Expansion” of an eligible renewal project of the same component type?</w:t>
      </w:r>
    </w:p>
    <w:p w14:paraId="4776DB1C" w14:textId="77777777" w:rsidR="00E960E6" w:rsidRDefault="00E960E6" w:rsidP="00E960E6">
      <w:pPr>
        <w:pStyle w:val="NoSpacing"/>
        <w:ind w:left="36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C36BCA">
        <w:rPr>
          <w:rFonts w:ascii="Arial" w:hAnsi="Arial" w:cs="Arial"/>
          <w:sz w:val="20"/>
        </w:rPr>
      </w:r>
      <w:r w:rsidR="00C36BCA">
        <w:rPr>
          <w:rFonts w:ascii="Arial" w:hAnsi="Arial" w:cs="Arial"/>
          <w:sz w:val="20"/>
        </w:rPr>
        <w:fldChar w:fldCharType="separate"/>
      </w:r>
      <w:r w:rsidRPr="00282378">
        <w:rPr>
          <w:rFonts w:ascii="Arial" w:hAnsi="Arial" w:cs="Arial"/>
          <w:sz w:val="20"/>
        </w:rPr>
        <w:fldChar w:fldCharType="end"/>
      </w:r>
      <w:r>
        <w:rPr>
          <w:rFonts w:ascii="Arial" w:hAnsi="Arial" w:cs="Arial"/>
          <w:sz w:val="20"/>
        </w:rPr>
        <w:t xml:space="preserve"> </w:t>
      </w:r>
      <w:r w:rsidRPr="00A33679">
        <w:rPr>
          <w:sz w:val="24"/>
          <w:szCs w:val="24"/>
        </w:rPr>
        <w:t xml:space="preserve">YES  </w:t>
      </w: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C36BCA">
        <w:rPr>
          <w:rFonts w:ascii="Arial" w:hAnsi="Arial" w:cs="Arial"/>
          <w:sz w:val="20"/>
        </w:rPr>
      </w:r>
      <w:r w:rsidR="00C36BCA">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NO</w:t>
      </w:r>
      <w:r>
        <w:rPr>
          <w:sz w:val="24"/>
          <w:szCs w:val="24"/>
        </w:rPr>
        <w:t xml:space="preserve"> </w:t>
      </w:r>
    </w:p>
    <w:p w14:paraId="6E9C8A1D" w14:textId="77777777" w:rsidR="00E960E6" w:rsidRDefault="00E960E6" w:rsidP="00E960E6">
      <w:pPr>
        <w:pStyle w:val="NoSpacing"/>
        <w:ind w:left="360"/>
        <w:rPr>
          <w:sz w:val="24"/>
          <w:szCs w:val="24"/>
        </w:rPr>
      </w:pPr>
    </w:p>
    <w:p w14:paraId="3210C451" w14:textId="4BCA3A5E" w:rsidR="00E960E6" w:rsidRPr="00E960E6" w:rsidRDefault="00E960E6" w:rsidP="00E960E6">
      <w:pPr>
        <w:pStyle w:val="NoSpacing"/>
        <w:ind w:left="360"/>
        <w:rPr>
          <w:sz w:val="24"/>
          <w:szCs w:val="24"/>
        </w:rPr>
      </w:pPr>
      <w:r w:rsidRPr="00E960E6">
        <w:rPr>
          <w:rFonts w:cs="Arial"/>
          <w:sz w:val="24"/>
          <w:szCs w:val="24"/>
        </w:rPr>
        <w:t xml:space="preserve">If </w:t>
      </w:r>
      <w:r w:rsidR="00E31F35">
        <w:rPr>
          <w:rFonts w:cs="Arial"/>
          <w:sz w:val="24"/>
          <w:szCs w:val="24"/>
        </w:rPr>
        <w:t>YES</w:t>
      </w:r>
      <w:r w:rsidRPr="00E960E6">
        <w:rPr>
          <w:rFonts w:cs="Arial"/>
          <w:sz w:val="24"/>
          <w:szCs w:val="24"/>
        </w:rPr>
        <w:t xml:space="preserve">, </w:t>
      </w:r>
      <w:r w:rsidR="00E31F35">
        <w:rPr>
          <w:rFonts w:cs="Arial"/>
          <w:sz w:val="24"/>
          <w:szCs w:val="24"/>
        </w:rPr>
        <w:t>w</w:t>
      </w:r>
      <w:r w:rsidRPr="00E960E6">
        <w:rPr>
          <w:rFonts w:cs="Arial"/>
          <w:sz w:val="24"/>
          <w:szCs w:val="24"/>
        </w:rPr>
        <w:t>h</w:t>
      </w:r>
      <w:r w:rsidR="00E31F35">
        <w:rPr>
          <w:rFonts w:cs="Arial"/>
          <w:sz w:val="24"/>
          <w:szCs w:val="24"/>
        </w:rPr>
        <w:t xml:space="preserve">ich of the following activities </w:t>
      </w:r>
      <w:r w:rsidRPr="00E960E6">
        <w:rPr>
          <w:rFonts w:cs="Arial"/>
          <w:sz w:val="24"/>
          <w:szCs w:val="24"/>
        </w:rPr>
        <w:t>describe the expansion</w:t>
      </w:r>
      <w:r w:rsidR="005C289E">
        <w:rPr>
          <w:rFonts w:cs="Arial"/>
          <w:sz w:val="24"/>
          <w:szCs w:val="24"/>
        </w:rPr>
        <w:t xml:space="preserve"> </w:t>
      </w:r>
      <w:r w:rsidR="004C4E2F">
        <w:rPr>
          <w:rFonts w:cs="Arial"/>
          <w:sz w:val="24"/>
          <w:szCs w:val="24"/>
        </w:rPr>
        <w:t>proposal</w:t>
      </w:r>
      <w:r w:rsidR="00B409E4">
        <w:rPr>
          <w:rFonts w:cs="Arial"/>
          <w:sz w:val="24"/>
          <w:szCs w:val="24"/>
        </w:rPr>
        <w:t xml:space="preserve"> (check all that apply)</w:t>
      </w:r>
      <w:r w:rsidRPr="00E960E6">
        <w:rPr>
          <w:rFonts w:cs="Arial"/>
          <w:sz w:val="24"/>
          <w:szCs w:val="24"/>
        </w:rPr>
        <w:t>?</w:t>
      </w:r>
    </w:p>
    <w:p w14:paraId="484828DF" w14:textId="3486996B" w:rsidR="00E960E6" w:rsidRPr="00E960E6" w:rsidRDefault="00E960E6" w:rsidP="00E960E6">
      <w:pPr>
        <w:pStyle w:val="ListParagraph"/>
        <w:autoSpaceDE w:val="0"/>
        <w:autoSpaceDN w:val="0"/>
        <w:adjustRightInd w:val="0"/>
        <w:ind w:left="360"/>
        <w:rPr>
          <w:rFonts w:cs="Arial"/>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C36BCA">
        <w:rPr>
          <w:rFonts w:ascii="Arial" w:hAnsi="Arial" w:cs="Arial"/>
          <w:sz w:val="20"/>
        </w:rPr>
      </w:r>
      <w:r w:rsidR="00C36BCA">
        <w:rPr>
          <w:rFonts w:ascii="Arial" w:hAnsi="Arial" w:cs="Arial"/>
          <w:sz w:val="20"/>
        </w:rPr>
        <w:fldChar w:fldCharType="separate"/>
      </w:r>
      <w:r w:rsidRPr="00282378">
        <w:rPr>
          <w:rFonts w:ascii="Arial" w:hAnsi="Arial" w:cs="Arial"/>
          <w:sz w:val="20"/>
        </w:rPr>
        <w:fldChar w:fldCharType="end"/>
      </w:r>
      <w:r w:rsidRPr="00E960E6">
        <w:rPr>
          <w:rFonts w:cs="Arial"/>
          <w:sz w:val="24"/>
          <w:szCs w:val="24"/>
        </w:rPr>
        <w:t xml:space="preserve"> Increase the number of homeless persons served</w:t>
      </w:r>
    </w:p>
    <w:p w14:paraId="1354DDDD" w14:textId="2A54E3E9" w:rsidR="00E960E6" w:rsidRPr="00E960E6" w:rsidRDefault="00E960E6" w:rsidP="00E960E6">
      <w:pPr>
        <w:pStyle w:val="ListParagraph"/>
        <w:ind w:left="360"/>
        <w:rPr>
          <w:rFonts w:cs="Arial"/>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C36BCA">
        <w:rPr>
          <w:rFonts w:ascii="Arial" w:hAnsi="Arial" w:cs="Arial"/>
          <w:sz w:val="20"/>
        </w:rPr>
      </w:r>
      <w:r w:rsidR="00C36BCA">
        <w:rPr>
          <w:rFonts w:ascii="Arial" w:hAnsi="Arial" w:cs="Arial"/>
          <w:sz w:val="20"/>
        </w:rPr>
        <w:fldChar w:fldCharType="separate"/>
      </w:r>
      <w:r w:rsidRPr="00282378">
        <w:rPr>
          <w:rFonts w:ascii="Arial" w:hAnsi="Arial" w:cs="Arial"/>
          <w:sz w:val="20"/>
        </w:rPr>
        <w:fldChar w:fldCharType="end"/>
      </w:r>
      <w:r w:rsidRPr="00E960E6">
        <w:rPr>
          <w:rFonts w:cs="Arial"/>
          <w:sz w:val="24"/>
          <w:szCs w:val="24"/>
        </w:rPr>
        <w:t xml:space="preserve"> Provide additional supportive services to people experiencing homelessness </w:t>
      </w:r>
    </w:p>
    <w:p w14:paraId="39D01B83" w14:textId="6D2DB44D" w:rsidR="00E960E6" w:rsidRPr="00E960E6" w:rsidRDefault="00E960E6" w:rsidP="00E960E6">
      <w:pPr>
        <w:pStyle w:val="ListParagraph"/>
        <w:autoSpaceDE w:val="0"/>
        <w:autoSpaceDN w:val="0"/>
        <w:adjustRightInd w:val="0"/>
        <w:ind w:left="360"/>
        <w:rPr>
          <w:rFonts w:cs="Arial"/>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C36BCA">
        <w:rPr>
          <w:rFonts w:ascii="Arial" w:hAnsi="Arial" w:cs="Arial"/>
          <w:sz w:val="20"/>
        </w:rPr>
      </w:r>
      <w:r w:rsidR="00C36BCA">
        <w:rPr>
          <w:rFonts w:ascii="Arial" w:hAnsi="Arial" w:cs="Arial"/>
          <w:sz w:val="20"/>
        </w:rPr>
        <w:fldChar w:fldCharType="separate"/>
      </w:r>
      <w:r w:rsidRPr="00282378">
        <w:rPr>
          <w:rFonts w:ascii="Arial" w:hAnsi="Arial" w:cs="Arial"/>
          <w:sz w:val="20"/>
        </w:rPr>
        <w:fldChar w:fldCharType="end"/>
      </w:r>
      <w:r w:rsidRPr="00E960E6">
        <w:rPr>
          <w:rFonts w:cs="Arial"/>
          <w:sz w:val="24"/>
          <w:szCs w:val="24"/>
        </w:rPr>
        <w:t xml:space="preserve"> Bring existing facilities up to state/local government health and safety standards </w:t>
      </w:r>
    </w:p>
    <w:p w14:paraId="7FBC3B37" w14:textId="352EEDBD" w:rsidR="00E960E6" w:rsidRPr="00E960E6" w:rsidRDefault="00E960E6" w:rsidP="00E960E6">
      <w:pPr>
        <w:pStyle w:val="ListParagraph"/>
        <w:autoSpaceDE w:val="0"/>
        <w:autoSpaceDN w:val="0"/>
        <w:adjustRightInd w:val="0"/>
        <w:ind w:left="360"/>
        <w:rPr>
          <w:rFonts w:cs="Arial"/>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C36BCA">
        <w:rPr>
          <w:rFonts w:ascii="Arial" w:hAnsi="Arial" w:cs="Arial"/>
          <w:sz w:val="20"/>
        </w:rPr>
      </w:r>
      <w:r w:rsidR="00C36BCA">
        <w:rPr>
          <w:rFonts w:ascii="Arial" w:hAnsi="Arial" w:cs="Arial"/>
          <w:sz w:val="20"/>
        </w:rPr>
        <w:fldChar w:fldCharType="separate"/>
      </w:r>
      <w:r w:rsidRPr="00282378">
        <w:rPr>
          <w:rFonts w:ascii="Arial" w:hAnsi="Arial" w:cs="Arial"/>
          <w:sz w:val="20"/>
        </w:rPr>
        <w:fldChar w:fldCharType="end"/>
      </w:r>
      <w:r w:rsidRPr="00E960E6">
        <w:rPr>
          <w:rFonts w:cs="Arial"/>
          <w:sz w:val="24"/>
          <w:szCs w:val="24"/>
        </w:rPr>
        <w:t xml:space="preserve"> Replace the loss of nonrenewable funding</w:t>
      </w:r>
    </w:p>
    <w:p w14:paraId="5FDA3B82" w14:textId="77777777" w:rsidR="00E960E6" w:rsidRPr="00E960E6" w:rsidRDefault="00E960E6" w:rsidP="00E960E6">
      <w:pPr>
        <w:pStyle w:val="ListParagraph"/>
        <w:ind w:left="360"/>
        <w:rPr>
          <w:rFonts w:cs="Arial"/>
          <w:sz w:val="24"/>
          <w:szCs w:val="24"/>
        </w:rPr>
      </w:pPr>
    </w:p>
    <w:p w14:paraId="2C7DD65C" w14:textId="3C5ADD3E" w:rsidR="00E960E6" w:rsidRPr="00E960E6" w:rsidRDefault="00E960E6" w:rsidP="00191B78">
      <w:pPr>
        <w:pStyle w:val="ListParagraph"/>
        <w:ind w:left="360"/>
        <w:rPr>
          <w:rFonts w:cs="Arial"/>
          <w:sz w:val="24"/>
          <w:szCs w:val="24"/>
        </w:rPr>
      </w:pPr>
      <w:r w:rsidRPr="00E960E6">
        <w:rPr>
          <w:rFonts w:cs="Arial"/>
          <w:sz w:val="24"/>
          <w:szCs w:val="24"/>
        </w:rPr>
        <w:t xml:space="preserve">If </w:t>
      </w:r>
      <w:r w:rsidR="00191B78">
        <w:rPr>
          <w:rFonts w:cs="Arial"/>
          <w:sz w:val="24"/>
          <w:szCs w:val="24"/>
        </w:rPr>
        <w:t xml:space="preserve">requesting a project expansion, </w:t>
      </w:r>
      <w:r w:rsidRPr="00E960E6">
        <w:rPr>
          <w:rFonts w:cs="Arial"/>
          <w:sz w:val="24"/>
          <w:szCs w:val="24"/>
        </w:rPr>
        <w:t xml:space="preserve">answer the </w:t>
      </w:r>
      <w:r w:rsidR="00191B78">
        <w:rPr>
          <w:rFonts w:cs="Arial"/>
          <w:sz w:val="24"/>
          <w:szCs w:val="24"/>
        </w:rPr>
        <w:t xml:space="preserve">following (all </w:t>
      </w:r>
      <w:r w:rsidRPr="00E960E6">
        <w:rPr>
          <w:rFonts w:cs="Arial"/>
          <w:sz w:val="24"/>
          <w:szCs w:val="24"/>
        </w:rPr>
        <w:t>applicable</w:t>
      </w:r>
      <w:r w:rsidR="00191B78">
        <w:rPr>
          <w:rFonts w:cs="Arial"/>
          <w:sz w:val="24"/>
          <w:szCs w:val="24"/>
        </w:rPr>
        <w:t>):</w:t>
      </w:r>
    </w:p>
    <w:p w14:paraId="729550EC" w14:textId="77777777" w:rsidR="00E960E6" w:rsidRPr="00E960E6" w:rsidRDefault="00E960E6" w:rsidP="00191B78">
      <w:pPr>
        <w:pStyle w:val="ListParagraph"/>
        <w:numPr>
          <w:ilvl w:val="1"/>
          <w:numId w:val="20"/>
        </w:numPr>
        <w:spacing w:after="200" w:line="276" w:lineRule="auto"/>
        <w:ind w:left="720"/>
        <w:rPr>
          <w:rFonts w:cs="Arial"/>
          <w:sz w:val="24"/>
          <w:szCs w:val="24"/>
        </w:rPr>
      </w:pPr>
      <w:r w:rsidRPr="00E960E6">
        <w:rPr>
          <w:rFonts w:cs="Arial"/>
          <w:sz w:val="24"/>
          <w:szCs w:val="24"/>
        </w:rPr>
        <w:t>What is current level of effort (# persons at PIT, # units, and # of beds) and proposed new effort (# additional persons at PIT, # additional units and # additional beds)</w:t>
      </w:r>
    </w:p>
    <w:p w14:paraId="654E7534" w14:textId="1CE52E9A" w:rsidR="00E960E6" w:rsidRPr="00E960E6" w:rsidRDefault="00E960E6" w:rsidP="00E960E6">
      <w:pPr>
        <w:pStyle w:val="ListParagraph"/>
        <w:numPr>
          <w:ilvl w:val="0"/>
          <w:numId w:val="20"/>
        </w:numPr>
        <w:spacing w:after="200" w:line="276" w:lineRule="auto"/>
        <w:rPr>
          <w:rFonts w:cs="Arial"/>
          <w:sz w:val="24"/>
          <w:szCs w:val="24"/>
        </w:rPr>
      </w:pPr>
      <w:r w:rsidRPr="00E960E6">
        <w:rPr>
          <w:rFonts w:cs="Arial"/>
          <w:sz w:val="24"/>
          <w:szCs w:val="24"/>
        </w:rPr>
        <w:t>Describe the reason for the supportive ser</w:t>
      </w:r>
      <w:r w:rsidR="00F8369D">
        <w:rPr>
          <w:rFonts w:cs="Arial"/>
          <w:sz w:val="24"/>
          <w:szCs w:val="24"/>
        </w:rPr>
        <w:t xml:space="preserve">vices increase indicated above </w:t>
      </w:r>
      <w:r w:rsidRPr="00E960E6">
        <w:rPr>
          <w:rFonts w:cs="Arial"/>
          <w:sz w:val="24"/>
          <w:szCs w:val="24"/>
        </w:rPr>
        <w:t>OR</w:t>
      </w:r>
    </w:p>
    <w:p w14:paraId="0DF33551" w14:textId="77777777" w:rsidR="00E960E6" w:rsidRPr="00E960E6" w:rsidRDefault="00E960E6" w:rsidP="00E960E6">
      <w:pPr>
        <w:pStyle w:val="ListParagraph"/>
        <w:numPr>
          <w:ilvl w:val="0"/>
          <w:numId w:val="20"/>
        </w:numPr>
        <w:spacing w:after="200" w:line="276" w:lineRule="auto"/>
        <w:rPr>
          <w:rFonts w:cs="Arial"/>
          <w:sz w:val="24"/>
          <w:szCs w:val="24"/>
        </w:rPr>
      </w:pPr>
      <w:r w:rsidRPr="00E960E6">
        <w:rPr>
          <w:rFonts w:cs="Arial"/>
          <w:sz w:val="24"/>
          <w:szCs w:val="24"/>
        </w:rPr>
        <w:t xml:space="preserve">Describe how the project is proposing to bring the existing </w:t>
      </w:r>
      <w:proofErr w:type="gramStart"/>
      <w:r w:rsidRPr="00E960E6">
        <w:rPr>
          <w:rFonts w:cs="Arial"/>
          <w:sz w:val="24"/>
          <w:szCs w:val="24"/>
        </w:rPr>
        <w:t>facility(</w:t>
      </w:r>
      <w:proofErr w:type="spellStart"/>
      <w:proofErr w:type="gramEnd"/>
      <w:r w:rsidRPr="00E960E6">
        <w:rPr>
          <w:rFonts w:cs="Arial"/>
          <w:sz w:val="24"/>
          <w:szCs w:val="24"/>
        </w:rPr>
        <w:t>ies</w:t>
      </w:r>
      <w:proofErr w:type="spellEnd"/>
      <w:r w:rsidRPr="00E960E6">
        <w:rPr>
          <w:rFonts w:cs="Arial"/>
          <w:sz w:val="24"/>
          <w:szCs w:val="24"/>
        </w:rPr>
        <w:t>) up to state/local government health and safety standards. OR</w:t>
      </w:r>
    </w:p>
    <w:p w14:paraId="46512DB5" w14:textId="77777777" w:rsidR="00E960E6" w:rsidRPr="00E960E6" w:rsidRDefault="00E960E6" w:rsidP="00E960E6">
      <w:pPr>
        <w:pStyle w:val="ListParagraph"/>
        <w:numPr>
          <w:ilvl w:val="0"/>
          <w:numId w:val="20"/>
        </w:numPr>
        <w:spacing w:after="200" w:line="276" w:lineRule="auto"/>
        <w:rPr>
          <w:rFonts w:cs="Arial"/>
          <w:sz w:val="24"/>
          <w:szCs w:val="24"/>
        </w:rPr>
      </w:pPr>
      <w:r w:rsidRPr="00E960E6">
        <w:rPr>
          <w:rFonts w:cs="Arial"/>
          <w:sz w:val="24"/>
          <w:szCs w:val="24"/>
        </w:rPr>
        <w:t>Replacing the loss of nonrenewable funding (private, federal, other excluding state/local government)</w:t>
      </w:r>
    </w:p>
    <w:p w14:paraId="5C49DEC7" w14:textId="3F984D07" w:rsidR="00E960E6" w:rsidRPr="00B576EF" w:rsidRDefault="005B2D67" w:rsidP="005B2D67">
      <w:pPr>
        <w:pStyle w:val="NoSpacing"/>
        <w:ind w:left="360"/>
        <w:rPr>
          <w:sz w:val="24"/>
        </w:rPr>
      </w:pPr>
      <w:r w:rsidRPr="00B576EF">
        <w:rPr>
          <w:sz w:val="24"/>
        </w:rPr>
        <w:t xml:space="preserve">Explain here: </w:t>
      </w:r>
    </w:p>
    <w:p w14:paraId="5A94D62B" w14:textId="4552EE37" w:rsidR="005B2D67" w:rsidRDefault="005B2D67" w:rsidP="005B2D67">
      <w:pPr>
        <w:pStyle w:val="NoSpacing"/>
        <w:ind w:left="360"/>
        <w:rPr>
          <w:sz w:val="24"/>
        </w:rPr>
      </w:pPr>
    </w:p>
    <w:p w14:paraId="02A694DA" w14:textId="77777777" w:rsidR="000541AB" w:rsidRDefault="000541AB" w:rsidP="005B2D67">
      <w:pPr>
        <w:pStyle w:val="NoSpacing"/>
        <w:ind w:left="360"/>
        <w:rPr>
          <w:sz w:val="24"/>
        </w:rPr>
      </w:pPr>
    </w:p>
    <w:p w14:paraId="19898043" w14:textId="77777777" w:rsidR="00F8369D" w:rsidRPr="00B576EF" w:rsidRDefault="00F8369D" w:rsidP="005B2D67">
      <w:pPr>
        <w:pStyle w:val="NoSpacing"/>
        <w:ind w:left="360"/>
        <w:rPr>
          <w:sz w:val="24"/>
        </w:rPr>
      </w:pPr>
    </w:p>
    <w:p w14:paraId="45528899" w14:textId="24ACB1DE" w:rsidR="00564120" w:rsidRPr="000F6495" w:rsidRDefault="000F6495" w:rsidP="000F6495">
      <w:pPr>
        <w:pStyle w:val="NoSpacing"/>
        <w:numPr>
          <w:ilvl w:val="0"/>
          <w:numId w:val="10"/>
        </w:numPr>
        <w:rPr>
          <w:b/>
          <w:sz w:val="24"/>
          <w:szCs w:val="24"/>
        </w:rPr>
      </w:pPr>
      <w:r w:rsidRPr="000F6495">
        <w:rPr>
          <w:b/>
          <w:sz w:val="24"/>
          <w:szCs w:val="24"/>
        </w:rPr>
        <w:t>D</w:t>
      </w:r>
      <w:r w:rsidR="007D4160" w:rsidRPr="000F6495">
        <w:rPr>
          <w:b/>
          <w:sz w:val="24"/>
          <w:szCs w:val="24"/>
        </w:rPr>
        <w:t>escribe experience wi</w:t>
      </w:r>
      <w:r w:rsidR="00564120" w:rsidRPr="000F6495">
        <w:rPr>
          <w:b/>
          <w:sz w:val="24"/>
          <w:szCs w:val="24"/>
        </w:rPr>
        <w:t xml:space="preserve">th administering </w:t>
      </w:r>
      <w:r w:rsidR="006A0D4A">
        <w:rPr>
          <w:b/>
          <w:sz w:val="24"/>
          <w:szCs w:val="24"/>
        </w:rPr>
        <w:t xml:space="preserve">PSH and RRH </w:t>
      </w:r>
      <w:r w:rsidR="00170572" w:rsidRPr="000F6495">
        <w:rPr>
          <w:b/>
          <w:sz w:val="24"/>
          <w:szCs w:val="24"/>
        </w:rPr>
        <w:t>projects and state/</w:t>
      </w:r>
      <w:r w:rsidR="00564120" w:rsidRPr="000F6495">
        <w:rPr>
          <w:b/>
          <w:sz w:val="24"/>
          <w:szCs w:val="24"/>
        </w:rPr>
        <w:t>federal funding</w:t>
      </w:r>
      <w:r w:rsidR="000541AB">
        <w:rPr>
          <w:b/>
          <w:sz w:val="24"/>
          <w:szCs w:val="24"/>
        </w:rPr>
        <w:t>.</w:t>
      </w:r>
      <w:r w:rsidR="00602418">
        <w:rPr>
          <w:b/>
          <w:sz w:val="24"/>
          <w:szCs w:val="24"/>
        </w:rPr>
        <w:t xml:space="preserve"> </w:t>
      </w:r>
      <w:r w:rsidR="00602418" w:rsidRPr="000541AB">
        <w:rPr>
          <w:sz w:val="24"/>
          <w:szCs w:val="24"/>
        </w:rPr>
        <w:t>(limit response to no more than half a page)</w:t>
      </w:r>
    </w:p>
    <w:p w14:paraId="696A9475" w14:textId="1502A1E8" w:rsidR="00F9758D" w:rsidRDefault="00F9758D" w:rsidP="00F9758D">
      <w:pPr>
        <w:ind w:left="360"/>
        <w:rPr>
          <w:i/>
          <w:sz w:val="24"/>
          <w:szCs w:val="24"/>
        </w:rPr>
      </w:pPr>
      <w:r w:rsidRPr="00C02F57">
        <w:rPr>
          <w:b/>
          <w:i/>
          <w:sz w:val="24"/>
          <w:szCs w:val="24"/>
          <w:u w:val="single"/>
        </w:rPr>
        <w:t>DV Bonus Project Applicants</w:t>
      </w:r>
      <w:r w:rsidR="00B322AC" w:rsidRPr="00C02F57">
        <w:rPr>
          <w:b/>
          <w:i/>
          <w:sz w:val="24"/>
          <w:szCs w:val="24"/>
          <w:u w:val="single"/>
        </w:rPr>
        <w:t xml:space="preserve">: </w:t>
      </w:r>
      <w:r w:rsidRPr="00C02F57">
        <w:rPr>
          <w:i/>
          <w:sz w:val="24"/>
          <w:szCs w:val="24"/>
        </w:rPr>
        <w:t xml:space="preserve">In this narrative you must specifically address your previous performance in serving people who are survivors of domestic violence, dating violence, sexual assault, or stalking. The description must also include </w:t>
      </w:r>
      <w:r w:rsidR="00D96372" w:rsidRPr="00C02F57">
        <w:rPr>
          <w:i/>
          <w:sz w:val="24"/>
          <w:szCs w:val="24"/>
        </w:rPr>
        <w:t>experience</w:t>
      </w:r>
      <w:r w:rsidRPr="00C02F57">
        <w:rPr>
          <w:i/>
          <w:sz w:val="24"/>
          <w:szCs w:val="24"/>
        </w:rPr>
        <w:t xml:space="preserve"> in meeting safety outcomes. Safety must be defined in partnership with the participant and include supports and skill that add to household stability.</w:t>
      </w:r>
    </w:p>
    <w:p w14:paraId="4993D5CC" w14:textId="31FB113D" w:rsidR="00DC0C55" w:rsidRPr="00A33679" w:rsidRDefault="00DC0C55" w:rsidP="00DC0C55">
      <w:pPr>
        <w:pStyle w:val="NoSpacing"/>
        <w:ind w:left="360"/>
        <w:rPr>
          <w:sz w:val="24"/>
          <w:szCs w:val="24"/>
        </w:rPr>
      </w:pPr>
      <w:r>
        <w:rPr>
          <w:sz w:val="24"/>
          <w:szCs w:val="24"/>
        </w:rPr>
        <w:t>Explain</w:t>
      </w:r>
      <w:r w:rsidRPr="00A33679">
        <w:rPr>
          <w:sz w:val="24"/>
          <w:szCs w:val="24"/>
        </w:rPr>
        <w:t>:</w:t>
      </w:r>
    </w:p>
    <w:p w14:paraId="477DD51E" w14:textId="06C7DA2A" w:rsidR="00DC0C55" w:rsidRDefault="00DC0C55" w:rsidP="00DC0C55">
      <w:pPr>
        <w:pStyle w:val="NoSpacing"/>
        <w:ind w:left="990"/>
        <w:rPr>
          <w:sz w:val="24"/>
          <w:szCs w:val="24"/>
        </w:rPr>
      </w:pPr>
    </w:p>
    <w:p w14:paraId="3C093036" w14:textId="77777777" w:rsidR="00DC0C55" w:rsidRDefault="00DC0C55" w:rsidP="00DC0C55">
      <w:pPr>
        <w:pStyle w:val="NoSpacing"/>
        <w:ind w:left="990"/>
        <w:rPr>
          <w:sz w:val="24"/>
          <w:szCs w:val="24"/>
        </w:rPr>
      </w:pPr>
    </w:p>
    <w:p w14:paraId="04C3B809" w14:textId="4612322E" w:rsidR="00A35708" w:rsidRPr="000D7310" w:rsidRDefault="00A35708" w:rsidP="002C7086">
      <w:pPr>
        <w:pStyle w:val="ListParagraph"/>
        <w:numPr>
          <w:ilvl w:val="0"/>
          <w:numId w:val="10"/>
        </w:numPr>
        <w:autoSpaceDE w:val="0"/>
        <w:autoSpaceDN w:val="0"/>
        <w:adjustRightInd w:val="0"/>
        <w:spacing w:after="200" w:line="276" w:lineRule="auto"/>
        <w:rPr>
          <w:rFonts w:cstheme="minorHAnsi"/>
          <w:b/>
          <w:sz w:val="24"/>
          <w:szCs w:val="24"/>
        </w:rPr>
      </w:pPr>
      <w:r w:rsidRPr="000D7310">
        <w:rPr>
          <w:rFonts w:cstheme="minorHAnsi"/>
          <w:b/>
          <w:sz w:val="24"/>
          <w:szCs w:val="24"/>
        </w:rPr>
        <w:lastRenderedPageBreak/>
        <w:t xml:space="preserve">Describe the experience of the applicant and potential </w:t>
      </w:r>
      <w:proofErr w:type="spellStart"/>
      <w:r w:rsidRPr="000D7310">
        <w:rPr>
          <w:rFonts w:cstheme="minorHAnsi"/>
          <w:b/>
          <w:sz w:val="24"/>
          <w:szCs w:val="24"/>
        </w:rPr>
        <w:t>subrecipients</w:t>
      </w:r>
      <w:proofErr w:type="spellEnd"/>
      <w:r w:rsidRPr="000D7310">
        <w:rPr>
          <w:rFonts w:cstheme="minorHAnsi"/>
          <w:b/>
          <w:sz w:val="24"/>
          <w:szCs w:val="24"/>
        </w:rPr>
        <w:t xml:space="preserve"> (if any) in leveraging other Federal, State, local and private sector funds. </w:t>
      </w:r>
      <w:r w:rsidR="00F8369D" w:rsidRPr="000D7310">
        <w:rPr>
          <w:rFonts w:cstheme="minorHAnsi"/>
          <w:sz w:val="24"/>
          <w:szCs w:val="24"/>
        </w:rPr>
        <w:t>(limit response to no more than half a page)</w:t>
      </w:r>
    </w:p>
    <w:p w14:paraId="74C51919" w14:textId="7F084234" w:rsidR="00A35708" w:rsidRPr="000D7310" w:rsidRDefault="00A35708" w:rsidP="00A35708">
      <w:pPr>
        <w:pStyle w:val="NoSpacing"/>
        <w:ind w:left="360"/>
        <w:rPr>
          <w:rFonts w:cstheme="minorHAnsi"/>
          <w:sz w:val="24"/>
          <w:szCs w:val="24"/>
        </w:rPr>
      </w:pPr>
      <w:r w:rsidRPr="000D7310">
        <w:rPr>
          <w:rFonts w:cstheme="minorHAnsi"/>
          <w:sz w:val="24"/>
          <w:szCs w:val="24"/>
        </w:rPr>
        <w:t>Explain:</w:t>
      </w:r>
    </w:p>
    <w:p w14:paraId="4860D3AF" w14:textId="77777777" w:rsidR="00A35708" w:rsidRPr="000D7310" w:rsidRDefault="00A35708" w:rsidP="00A35708">
      <w:pPr>
        <w:pStyle w:val="NoSpacing"/>
        <w:ind w:left="990"/>
        <w:rPr>
          <w:rFonts w:cstheme="minorHAnsi"/>
          <w:sz w:val="24"/>
          <w:szCs w:val="24"/>
        </w:rPr>
      </w:pPr>
    </w:p>
    <w:p w14:paraId="45A5C74D" w14:textId="77777777" w:rsidR="00A35708" w:rsidRPr="000D7310" w:rsidRDefault="00A35708" w:rsidP="000541AB">
      <w:pPr>
        <w:pStyle w:val="NoSpacing"/>
        <w:rPr>
          <w:rFonts w:cstheme="minorHAnsi"/>
          <w:sz w:val="24"/>
          <w:szCs w:val="24"/>
        </w:rPr>
      </w:pPr>
    </w:p>
    <w:p w14:paraId="2E038E7B" w14:textId="33258EDF" w:rsidR="00122B45" w:rsidRPr="000D7310" w:rsidRDefault="00122B45" w:rsidP="00122B45">
      <w:pPr>
        <w:pStyle w:val="ListParagraph"/>
        <w:numPr>
          <w:ilvl w:val="0"/>
          <w:numId w:val="10"/>
        </w:numPr>
        <w:autoSpaceDE w:val="0"/>
        <w:autoSpaceDN w:val="0"/>
        <w:adjustRightInd w:val="0"/>
        <w:spacing w:after="200" w:line="276" w:lineRule="auto"/>
        <w:rPr>
          <w:rFonts w:cstheme="minorHAnsi"/>
          <w:b/>
          <w:sz w:val="24"/>
          <w:szCs w:val="24"/>
        </w:rPr>
      </w:pPr>
      <w:r w:rsidRPr="000D7310">
        <w:rPr>
          <w:rFonts w:cstheme="minorHAnsi"/>
          <w:b/>
          <w:sz w:val="24"/>
          <w:szCs w:val="24"/>
        </w:rPr>
        <w:t xml:space="preserve">Describe the basic organization and management structure of the applicant and potential </w:t>
      </w:r>
      <w:proofErr w:type="spellStart"/>
      <w:r w:rsidRPr="000D7310">
        <w:rPr>
          <w:rFonts w:cstheme="minorHAnsi"/>
          <w:b/>
          <w:sz w:val="24"/>
          <w:szCs w:val="24"/>
        </w:rPr>
        <w:t>subrecipients</w:t>
      </w:r>
      <w:proofErr w:type="spellEnd"/>
      <w:r w:rsidRPr="000D7310">
        <w:rPr>
          <w:rFonts w:cstheme="minorHAnsi"/>
          <w:b/>
          <w:sz w:val="24"/>
          <w:szCs w:val="24"/>
        </w:rPr>
        <w:t xml:space="preserve"> (if any). Include evidence of internal and external coordination and an adequate financial accounting system. </w:t>
      </w:r>
      <w:r w:rsidRPr="000D7310">
        <w:rPr>
          <w:rFonts w:cstheme="minorHAnsi"/>
          <w:i/>
          <w:sz w:val="24"/>
          <w:szCs w:val="24"/>
        </w:rPr>
        <w:t xml:space="preserve">Include the organization and management structure of the applicant and all </w:t>
      </w:r>
      <w:proofErr w:type="spellStart"/>
      <w:r w:rsidRPr="000D7310">
        <w:rPr>
          <w:rFonts w:cstheme="minorHAnsi"/>
          <w:i/>
          <w:sz w:val="24"/>
          <w:szCs w:val="24"/>
        </w:rPr>
        <w:t>subrecipients</w:t>
      </w:r>
      <w:proofErr w:type="spellEnd"/>
      <w:r w:rsidRPr="000D7310">
        <w:rPr>
          <w:rFonts w:cstheme="minorHAnsi"/>
          <w:i/>
          <w:sz w:val="24"/>
          <w:szCs w:val="24"/>
        </w:rPr>
        <w:t>; be sure to include a description of internal and external coordination and the financial accounting system that will be used to administer the grant.</w:t>
      </w:r>
    </w:p>
    <w:p w14:paraId="2701A815" w14:textId="2FB25E0A" w:rsidR="0022122B" w:rsidRPr="000D7310" w:rsidRDefault="0022122B" w:rsidP="0022122B">
      <w:pPr>
        <w:pStyle w:val="NoSpacing"/>
        <w:ind w:left="360"/>
        <w:rPr>
          <w:rFonts w:cstheme="minorHAnsi"/>
          <w:sz w:val="24"/>
          <w:szCs w:val="24"/>
        </w:rPr>
      </w:pPr>
      <w:r w:rsidRPr="000D7310">
        <w:rPr>
          <w:rFonts w:cstheme="minorHAnsi"/>
          <w:sz w:val="24"/>
          <w:szCs w:val="24"/>
        </w:rPr>
        <w:t>Explain:</w:t>
      </w:r>
    </w:p>
    <w:p w14:paraId="059A07C6" w14:textId="77777777" w:rsidR="0022122B" w:rsidRPr="000D7310" w:rsidRDefault="0022122B" w:rsidP="0022122B">
      <w:pPr>
        <w:pStyle w:val="NoSpacing"/>
        <w:ind w:left="990"/>
        <w:rPr>
          <w:rFonts w:cstheme="minorHAnsi"/>
          <w:sz w:val="24"/>
          <w:szCs w:val="24"/>
        </w:rPr>
      </w:pPr>
    </w:p>
    <w:p w14:paraId="0128D7C1" w14:textId="77777777" w:rsidR="0022122B" w:rsidRPr="000D7310" w:rsidRDefault="0022122B" w:rsidP="0022122B">
      <w:pPr>
        <w:pStyle w:val="NoSpacing"/>
        <w:ind w:left="990"/>
        <w:rPr>
          <w:rFonts w:cstheme="minorHAnsi"/>
          <w:sz w:val="24"/>
          <w:szCs w:val="24"/>
        </w:rPr>
      </w:pPr>
    </w:p>
    <w:p w14:paraId="174B8A96" w14:textId="29065536" w:rsidR="00594C64" w:rsidRDefault="00594C64" w:rsidP="00594C64">
      <w:pPr>
        <w:pStyle w:val="NoSpacing"/>
        <w:numPr>
          <w:ilvl w:val="0"/>
          <w:numId w:val="10"/>
        </w:numPr>
        <w:rPr>
          <w:b/>
          <w:sz w:val="24"/>
          <w:szCs w:val="24"/>
        </w:rPr>
      </w:pPr>
      <w:r w:rsidRPr="00594C64">
        <w:rPr>
          <w:b/>
          <w:sz w:val="24"/>
          <w:szCs w:val="24"/>
        </w:rPr>
        <w:t>Timeliness of Grant Activities Complete the following chart</w:t>
      </w:r>
      <w:r w:rsidR="000541AB">
        <w:rPr>
          <w:b/>
          <w:sz w:val="24"/>
          <w:szCs w:val="24"/>
        </w:rPr>
        <w:t xml:space="preserve"> </w:t>
      </w:r>
      <w:r w:rsidR="000541AB" w:rsidRPr="000541AB">
        <w:rPr>
          <w:sz w:val="24"/>
          <w:szCs w:val="24"/>
        </w:rPr>
        <w:t>(pick at least one)</w:t>
      </w:r>
    </w:p>
    <w:p w14:paraId="103053AA" w14:textId="77777777" w:rsidR="000541AB" w:rsidRPr="000541AB" w:rsidRDefault="000541AB" w:rsidP="000541AB">
      <w:pPr>
        <w:pStyle w:val="NoSpacing"/>
        <w:rPr>
          <w:b/>
          <w:sz w:val="16"/>
          <w:szCs w:val="16"/>
        </w:rPr>
      </w:pP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4"/>
        <w:gridCol w:w="1890"/>
        <w:gridCol w:w="2029"/>
      </w:tblGrid>
      <w:tr w:rsidR="00594C64" w:rsidRPr="00594C64" w14:paraId="4DF8C6AB" w14:textId="77777777" w:rsidTr="00F8369D">
        <w:tc>
          <w:tcPr>
            <w:tcW w:w="5854" w:type="dxa"/>
          </w:tcPr>
          <w:p w14:paraId="48106BC4" w14:textId="77777777" w:rsidR="00594C64" w:rsidRPr="00594C64" w:rsidRDefault="00594C64" w:rsidP="002C7086">
            <w:pPr>
              <w:rPr>
                <w:rFonts w:cs="Arial"/>
                <w:b/>
                <w:bCs/>
                <w:sz w:val="24"/>
                <w:szCs w:val="24"/>
              </w:rPr>
            </w:pPr>
            <w:r w:rsidRPr="00594C64">
              <w:rPr>
                <w:rFonts w:cs="Arial"/>
                <w:b/>
                <w:bCs/>
                <w:sz w:val="24"/>
                <w:szCs w:val="24"/>
              </w:rPr>
              <w:t>Project Milestones</w:t>
            </w:r>
          </w:p>
        </w:tc>
        <w:tc>
          <w:tcPr>
            <w:tcW w:w="1890" w:type="dxa"/>
          </w:tcPr>
          <w:p w14:paraId="39031EC9" w14:textId="77777777" w:rsidR="00594C64" w:rsidRPr="00594C64" w:rsidRDefault="00594C64" w:rsidP="002C7086">
            <w:pPr>
              <w:rPr>
                <w:rFonts w:cs="Arial"/>
                <w:b/>
                <w:bCs/>
                <w:sz w:val="24"/>
                <w:szCs w:val="24"/>
              </w:rPr>
            </w:pPr>
            <w:r w:rsidRPr="00594C64">
              <w:rPr>
                <w:rFonts w:cs="Arial"/>
                <w:b/>
                <w:bCs/>
                <w:sz w:val="24"/>
                <w:szCs w:val="24"/>
              </w:rPr>
              <w:t>Days from Execution of Grant Agreement</w:t>
            </w:r>
          </w:p>
        </w:tc>
        <w:tc>
          <w:tcPr>
            <w:tcW w:w="2029" w:type="dxa"/>
          </w:tcPr>
          <w:p w14:paraId="47C0E407" w14:textId="77777777" w:rsidR="00594C64" w:rsidRPr="00594C64" w:rsidRDefault="00594C64" w:rsidP="002C7086">
            <w:pPr>
              <w:rPr>
                <w:rFonts w:cs="Arial"/>
                <w:b/>
                <w:bCs/>
                <w:sz w:val="24"/>
                <w:szCs w:val="24"/>
              </w:rPr>
            </w:pPr>
            <w:r w:rsidRPr="00594C64">
              <w:rPr>
                <w:rFonts w:cs="Arial"/>
                <w:b/>
                <w:bCs/>
                <w:sz w:val="24"/>
                <w:szCs w:val="24"/>
              </w:rPr>
              <w:t>Days from Execution of Grant Agreement</w:t>
            </w:r>
          </w:p>
        </w:tc>
      </w:tr>
      <w:tr w:rsidR="00594C64" w:rsidRPr="00594C64" w14:paraId="47ABDF39" w14:textId="77777777" w:rsidTr="00F8369D">
        <w:tc>
          <w:tcPr>
            <w:tcW w:w="5854" w:type="dxa"/>
          </w:tcPr>
          <w:p w14:paraId="5BEA7E10" w14:textId="77777777" w:rsidR="00594C64" w:rsidRPr="00594C64" w:rsidRDefault="00594C64" w:rsidP="002C7086">
            <w:pPr>
              <w:rPr>
                <w:rFonts w:cs="Arial"/>
                <w:bCs/>
                <w:sz w:val="24"/>
                <w:szCs w:val="24"/>
              </w:rPr>
            </w:pPr>
          </w:p>
        </w:tc>
        <w:tc>
          <w:tcPr>
            <w:tcW w:w="1890" w:type="dxa"/>
          </w:tcPr>
          <w:p w14:paraId="4DF313E3" w14:textId="77777777" w:rsidR="00594C64" w:rsidRPr="00594C64" w:rsidRDefault="00594C64" w:rsidP="002C7086">
            <w:pPr>
              <w:rPr>
                <w:rFonts w:cs="Arial"/>
                <w:sz w:val="24"/>
                <w:szCs w:val="24"/>
              </w:rPr>
            </w:pPr>
            <w:r w:rsidRPr="00594C64">
              <w:rPr>
                <w:rFonts w:cs="Arial"/>
                <w:sz w:val="24"/>
                <w:szCs w:val="24"/>
              </w:rPr>
              <w:t>Location or Structure A</w:t>
            </w:r>
          </w:p>
        </w:tc>
        <w:tc>
          <w:tcPr>
            <w:tcW w:w="2029" w:type="dxa"/>
          </w:tcPr>
          <w:p w14:paraId="014ED0C6" w14:textId="77777777" w:rsidR="00594C64" w:rsidRPr="00594C64" w:rsidRDefault="00594C64" w:rsidP="002C7086">
            <w:pPr>
              <w:rPr>
                <w:rFonts w:cs="Arial"/>
                <w:sz w:val="24"/>
                <w:szCs w:val="24"/>
              </w:rPr>
            </w:pPr>
            <w:r w:rsidRPr="00594C64">
              <w:rPr>
                <w:rFonts w:cs="Arial"/>
                <w:sz w:val="24"/>
                <w:szCs w:val="24"/>
              </w:rPr>
              <w:t>Location or Structure B</w:t>
            </w:r>
          </w:p>
        </w:tc>
      </w:tr>
      <w:tr w:rsidR="00594C64" w:rsidRPr="00594C64" w14:paraId="02652C2D" w14:textId="77777777" w:rsidTr="00F8369D">
        <w:tc>
          <w:tcPr>
            <w:tcW w:w="5854" w:type="dxa"/>
          </w:tcPr>
          <w:p w14:paraId="279F5664" w14:textId="77777777" w:rsidR="00594C64" w:rsidRPr="00594C64" w:rsidRDefault="00594C64" w:rsidP="002C7086">
            <w:pPr>
              <w:rPr>
                <w:rFonts w:cs="Arial"/>
                <w:bCs/>
                <w:sz w:val="24"/>
                <w:szCs w:val="24"/>
              </w:rPr>
            </w:pPr>
            <w:r w:rsidRPr="00594C64">
              <w:rPr>
                <w:rFonts w:cs="Arial"/>
                <w:bCs/>
                <w:sz w:val="24"/>
                <w:szCs w:val="24"/>
              </w:rPr>
              <w:t>New project staff hired, or other project expenses begin?</w:t>
            </w:r>
          </w:p>
        </w:tc>
        <w:tc>
          <w:tcPr>
            <w:tcW w:w="1890" w:type="dxa"/>
          </w:tcPr>
          <w:p w14:paraId="26C2009D" w14:textId="77777777" w:rsidR="00594C64" w:rsidRPr="00594C64" w:rsidRDefault="00594C64" w:rsidP="002C7086">
            <w:pPr>
              <w:rPr>
                <w:rFonts w:cs="Arial"/>
                <w:b/>
                <w:bCs/>
                <w:sz w:val="24"/>
                <w:szCs w:val="24"/>
              </w:rPr>
            </w:pPr>
          </w:p>
        </w:tc>
        <w:tc>
          <w:tcPr>
            <w:tcW w:w="2029" w:type="dxa"/>
          </w:tcPr>
          <w:p w14:paraId="7B9E490B" w14:textId="77777777" w:rsidR="00594C64" w:rsidRPr="00594C64" w:rsidRDefault="00594C64" w:rsidP="002C7086">
            <w:pPr>
              <w:rPr>
                <w:rFonts w:cs="Arial"/>
                <w:b/>
                <w:bCs/>
                <w:sz w:val="24"/>
                <w:szCs w:val="24"/>
              </w:rPr>
            </w:pPr>
          </w:p>
        </w:tc>
      </w:tr>
      <w:tr w:rsidR="00594C64" w:rsidRPr="00594C64" w14:paraId="6ACE604C" w14:textId="77777777" w:rsidTr="00F8369D">
        <w:tc>
          <w:tcPr>
            <w:tcW w:w="5854" w:type="dxa"/>
          </w:tcPr>
          <w:p w14:paraId="7E5C7384" w14:textId="77777777" w:rsidR="00594C64" w:rsidRPr="00594C64" w:rsidRDefault="00594C64" w:rsidP="002C7086">
            <w:pPr>
              <w:rPr>
                <w:rFonts w:cs="Arial"/>
                <w:bCs/>
                <w:sz w:val="24"/>
                <w:szCs w:val="24"/>
              </w:rPr>
            </w:pPr>
            <w:r w:rsidRPr="00594C64">
              <w:rPr>
                <w:rFonts w:cs="Arial"/>
                <w:bCs/>
                <w:sz w:val="24"/>
                <w:szCs w:val="24"/>
              </w:rPr>
              <w:t>Participant enrollment in project begins?</w:t>
            </w:r>
          </w:p>
        </w:tc>
        <w:tc>
          <w:tcPr>
            <w:tcW w:w="1890" w:type="dxa"/>
          </w:tcPr>
          <w:p w14:paraId="3BC87F80" w14:textId="77777777" w:rsidR="00594C64" w:rsidRPr="00594C64" w:rsidRDefault="00594C64" w:rsidP="002C7086">
            <w:pPr>
              <w:rPr>
                <w:rFonts w:cs="Arial"/>
                <w:b/>
                <w:bCs/>
                <w:sz w:val="24"/>
                <w:szCs w:val="24"/>
              </w:rPr>
            </w:pPr>
          </w:p>
        </w:tc>
        <w:tc>
          <w:tcPr>
            <w:tcW w:w="2029" w:type="dxa"/>
          </w:tcPr>
          <w:p w14:paraId="15D01550" w14:textId="77777777" w:rsidR="00594C64" w:rsidRPr="00594C64" w:rsidRDefault="00594C64" w:rsidP="002C7086">
            <w:pPr>
              <w:rPr>
                <w:rFonts w:cs="Arial"/>
                <w:b/>
                <w:bCs/>
                <w:sz w:val="24"/>
                <w:szCs w:val="24"/>
              </w:rPr>
            </w:pPr>
          </w:p>
        </w:tc>
      </w:tr>
      <w:tr w:rsidR="00594C64" w:rsidRPr="00594C64" w14:paraId="43DF8BF2" w14:textId="77777777" w:rsidTr="00F8369D">
        <w:tc>
          <w:tcPr>
            <w:tcW w:w="5854" w:type="dxa"/>
          </w:tcPr>
          <w:p w14:paraId="0A513355" w14:textId="060A5198" w:rsidR="00594C64" w:rsidRPr="00594C64" w:rsidRDefault="00594C64" w:rsidP="002C7086">
            <w:pPr>
              <w:rPr>
                <w:rFonts w:cs="Arial"/>
                <w:bCs/>
                <w:sz w:val="24"/>
                <w:szCs w:val="24"/>
              </w:rPr>
            </w:pPr>
            <w:r w:rsidRPr="00594C64">
              <w:rPr>
                <w:rFonts w:cs="Arial"/>
                <w:bCs/>
                <w:sz w:val="24"/>
                <w:szCs w:val="24"/>
              </w:rPr>
              <w:t>Participa</w:t>
            </w:r>
            <w:r w:rsidR="00BF01F1">
              <w:rPr>
                <w:rFonts w:cs="Arial"/>
                <w:bCs/>
                <w:sz w:val="24"/>
                <w:szCs w:val="24"/>
              </w:rPr>
              <w:t>nts begin to occupy leased unit</w:t>
            </w:r>
            <w:r w:rsidRPr="00594C64">
              <w:rPr>
                <w:rFonts w:cs="Arial"/>
                <w:bCs/>
                <w:sz w:val="24"/>
                <w:szCs w:val="24"/>
              </w:rPr>
              <w:t>s or structures(s) and supportive services begin?</w:t>
            </w:r>
          </w:p>
        </w:tc>
        <w:tc>
          <w:tcPr>
            <w:tcW w:w="1890" w:type="dxa"/>
          </w:tcPr>
          <w:p w14:paraId="682AF0C2" w14:textId="77777777" w:rsidR="00594C64" w:rsidRPr="00594C64" w:rsidRDefault="00594C64" w:rsidP="002C7086">
            <w:pPr>
              <w:rPr>
                <w:rFonts w:cs="Arial"/>
                <w:b/>
                <w:bCs/>
                <w:sz w:val="24"/>
                <w:szCs w:val="24"/>
              </w:rPr>
            </w:pPr>
          </w:p>
        </w:tc>
        <w:tc>
          <w:tcPr>
            <w:tcW w:w="2029" w:type="dxa"/>
          </w:tcPr>
          <w:p w14:paraId="52633B1C" w14:textId="77777777" w:rsidR="00594C64" w:rsidRPr="00594C64" w:rsidRDefault="00594C64" w:rsidP="002C7086">
            <w:pPr>
              <w:rPr>
                <w:rFonts w:cs="Arial"/>
                <w:b/>
                <w:bCs/>
                <w:sz w:val="24"/>
                <w:szCs w:val="24"/>
              </w:rPr>
            </w:pPr>
          </w:p>
        </w:tc>
      </w:tr>
      <w:tr w:rsidR="00594C64" w:rsidRPr="00594C64" w14:paraId="7826F268" w14:textId="77777777" w:rsidTr="00F8369D">
        <w:tc>
          <w:tcPr>
            <w:tcW w:w="5854" w:type="dxa"/>
          </w:tcPr>
          <w:p w14:paraId="72089688" w14:textId="77777777" w:rsidR="00594C64" w:rsidRPr="00594C64" w:rsidRDefault="00594C64" w:rsidP="002C7086">
            <w:pPr>
              <w:autoSpaceDE w:val="0"/>
              <w:autoSpaceDN w:val="0"/>
              <w:adjustRightInd w:val="0"/>
              <w:rPr>
                <w:rFonts w:cs="Arial"/>
                <w:bCs/>
                <w:sz w:val="24"/>
                <w:szCs w:val="24"/>
              </w:rPr>
            </w:pPr>
            <w:r w:rsidRPr="00594C64">
              <w:rPr>
                <w:rFonts w:cs="Arial"/>
                <w:bCs/>
                <w:sz w:val="24"/>
                <w:szCs w:val="24"/>
              </w:rPr>
              <w:t>Leased or rental assistance units or structure, and supportive services near 100% capacity?</w:t>
            </w:r>
          </w:p>
        </w:tc>
        <w:tc>
          <w:tcPr>
            <w:tcW w:w="1890" w:type="dxa"/>
          </w:tcPr>
          <w:p w14:paraId="4E83D485" w14:textId="77777777" w:rsidR="00594C64" w:rsidRPr="00594C64" w:rsidRDefault="00594C64" w:rsidP="002C7086">
            <w:pPr>
              <w:rPr>
                <w:rFonts w:cs="Arial"/>
                <w:b/>
                <w:bCs/>
                <w:sz w:val="24"/>
                <w:szCs w:val="24"/>
              </w:rPr>
            </w:pPr>
          </w:p>
        </w:tc>
        <w:tc>
          <w:tcPr>
            <w:tcW w:w="2029" w:type="dxa"/>
          </w:tcPr>
          <w:p w14:paraId="327CC88F" w14:textId="77777777" w:rsidR="00594C64" w:rsidRPr="00594C64" w:rsidRDefault="00594C64" w:rsidP="002C7086">
            <w:pPr>
              <w:rPr>
                <w:rFonts w:cs="Arial"/>
                <w:b/>
                <w:bCs/>
                <w:sz w:val="24"/>
                <w:szCs w:val="24"/>
              </w:rPr>
            </w:pPr>
          </w:p>
        </w:tc>
      </w:tr>
      <w:tr w:rsidR="00594C64" w:rsidRPr="00594C64" w14:paraId="071C346C" w14:textId="77777777" w:rsidTr="00F8369D">
        <w:tc>
          <w:tcPr>
            <w:tcW w:w="5854" w:type="dxa"/>
          </w:tcPr>
          <w:p w14:paraId="092E8588" w14:textId="77777777" w:rsidR="00594C64" w:rsidRPr="00594C64" w:rsidRDefault="00594C64" w:rsidP="002C7086">
            <w:pPr>
              <w:rPr>
                <w:rFonts w:cs="Arial"/>
                <w:bCs/>
                <w:sz w:val="24"/>
                <w:szCs w:val="24"/>
              </w:rPr>
            </w:pPr>
            <w:r w:rsidRPr="00594C64">
              <w:rPr>
                <w:rFonts w:cs="Arial"/>
                <w:bCs/>
                <w:sz w:val="24"/>
                <w:szCs w:val="24"/>
              </w:rPr>
              <w:t>Closing on execution of a structure lease?</w:t>
            </w:r>
          </w:p>
        </w:tc>
        <w:tc>
          <w:tcPr>
            <w:tcW w:w="1890" w:type="dxa"/>
          </w:tcPr>
          <w:p w14:paraId="58C56EB9" w14:textId="77777777" w:rsidR="00594C64" w:rsidRPr="00594C64" w:rsidRDefault="00594C64" w:rsidP="002C7086">
            <w:pPr>
              <w:rPr>
                <w:rFonts w:cs="Arial"/>
                <w:b/>
                <w:bCs/>
                <w:sz w:val="24"/>
                <w:szCs w:val="24"/>
              </w:rPr>
            </w:pPr>
          </w:p>
        </w:tc>
        <w:tc>
          <w:tcPr>
            <w:tcW w:w="2029" w:type="dxa"/>
          </w:tcPr>
          <w:p w14:paraId="29359184" w14:textId="77777777" w:rsidR="00594C64" w:rsidRPr="00594C64" w:rsidRDefault="00594C64" w:rsidP="002C7086">
            <w:pPr>
              <w:rPr>
                <w:rFonts w:cs="Arial"/>
                <w:b/>
                <w:bCs/>
                <w:sz w:val="24"/>
                <w:szCs w:val="24"/>
              </w:rPr>
            </w:pPr>
          </w:p>
        </w:tc>
      </w:tr>
    </w:tbl>
    <w:p w14:paraId="1BD00FEE" w14:textId="77777777" w:rsidR="001000BA" w:rsidRPr="00D325EF" w:rsidRDefault="001000BA" w:rsidP="00D325EF">
      <w:pPr>
        <w:pStyle w:val="NoSpacing"/>
        <w:ind w:left="360"/>
        <w:rPr>
          <w:sz w:val="24"/>
          <w:szCs w:val="24"/>
        </w:rPr>
      </w:pPr>
    </w:p>
    <w:p w14:paraId="64AC36E2" w14:textId="63C9BCEC" w:rsidR="00594C64" w:rsidRDefault="00594C64" w:rsidP="00594C64">
      <w:pPr>
        <w:pStyle w:val="NoSpacing"/>
        <w:numPr>
          <w:ilvl w:val="0"/>
          <w:numId w:val="10"/>
        </w:numPr>
        <w:rPr>
          <w:b/>
          <w:sz w:val="24"/>
          <w:szCs w:val="24"/>
        </w:rPr>
      </w:pPr>
      <w:r>
        <w:rPr>
          <w:b/>
          <w:sz w:val="24"/>
          <w:szCs w:val="24"/>
        </w:rPr>
        <w:t>Describe outreach plan</w:t>
      </w:r>
      <w:r w:rsidR="00263F4C">
        <w:rPr>
          <w:b/>
          <w:sz w:val="24"/>
          <w:szCs w:val="24"/>
        </w:rPr>
        <w:t xml:space="preserve"> including </w:t>
      </w:r>
      <w:r w:rsidR="00263F4C" w:rsidRPr="00263F4C">
        <w:rPr>
          <w:b/>
          <w:sz w:val="24"/>
          <w:szCs w:val="24"/>
        </w:rPr>
        <w:t>how program participants will be identified and connected with the offered housing and services and how the project will work with coordinated entry.</w:t>
      </w:r>
      <w:r w:rsidR="00F8369D" w:rsidRPr="006E4613">
        <w:rPr>
          <w:sz w:val="24"/>
          <w:szCs w:val="24"/>
        </w:rPr>
        <w:t xml:space="preserve"> (limit response to no more than half a page)</w:t>
      </w:r>
    </w:p>
    <w:p w14:paraId="03C88431" w14:textId="108A6AEB" w:rsidR="004D7A01" w:rsidRPr="004D7A01" w:rsidRDefault="004D7A01" w:rsidP="004D7A01">
      <w:pPr>
        <w:pStyle w:val="NoSpacing"/>
        <w:ind w:left="360"/>
        <w:rPr>
          <w:sz w:val="24"/>
          <w:szCs w:val="24"/>
        </w:rPr>
      </w:pPr>
    </w:p>
    <w:p w14:paraId="29347A69" w14:textId="67D19F62" w:rsidR="004D7A01" w:rsidRDefault="004D7A01" w:rsidP="004D7A01">
      <w:pPr>
        <w:pStyle w:val="NoSpacing"/>
        <w:ind w:left="360"/>
        <w:rPr>
          <w:sz w:val="24"/>
          <w:szCs w:val="24"/>
        </w:rPr>
      </w:pPr>
    </w:p>
    <w:p w14:paraId="6FDC7007" w14:textId="524CEBA5" w:rsidR="00F8369D" w:rsidRDefault="00F8369D" w:rsidP="004D7A01">
      <w:pPr>
        <w:pStyle w:val="NoSpacing"/>
        <w:ind w:left="360"/>
        <w:rPr>
          <w:sz w:val="24"/>
          <w:szCs w:val="24"/>
        </w:rPr>
      </w:pPr>
    </w:p>
    <w:p w14:paraId="6BF9098E" w14:textId="12CA91ED" w:rsidR="00F8369D" w:rsidRDefault="00F8369D" w:rsidP="004D7A01">
      <w:pPr>
        <w:pStyle w:val="NoSpacing"/>
        <w:ind w:left="360"/>
        <w:rPr>
          <w:sz w:val="24"/>
          <w:szCs w:val="24"/>
        </w:rPr>
      </w:pPr>
    </w:p>
    <w:p w14:paraId="004CFB95" w14:textId="77777777" w:rsidR="00F8369D" w:rsidRDefault="00F8369D" w:rsidP="004D7A01">
      <w:pPr>
        <w:pStyle w:val="NoSpacing"/>
        <w:ind w:left="360"/>
        <w:rPr>
          <w:sz w:val="24"/>
          <w:szCs w:val="24"/>
        </w:rPr>
      </w:pPr>
    </w:p>
    <w:p w14:paraId="554ECFE5" w14:textId="77777777" w:rsidR="00263F4C" w:rsidRPr="004D7A01" w:rsidRDefault="00263F4C" w:rsidP="004D7A01">
      <w:pPr>
        <w:pStyle w:val="NoSpacing"/>
        <w:ind w:left="360"/>
        <w:rPr>
          <w:sz w:val="24"/>
          <w:szCs w:val="24"/>
        </w:rPr>
      </w:pPr>
    </w:p>
    <w:p w14:paraId="27012CDD" w14:textId="77777777" w:rsidR="00594C64" w:rsidRPr="000D7310" w:rsidRDefault="00594C64" w:rsidP="00594C64">
      <w:pPr>
        <w:pStyle w:val="NoSpacing"/>
        <w:ind w:left="360"/>
        <w:rPr>
          <w:rFonts w:cstheme="minorHAnsi"/>
          <w:b/>
          <w:sz w:val="24"/>
          <w:szCs w:val="24"/>
        </w:rPr>
      </w:pPr>
    </w:p>
    <w:p w14:paraId="252A566F" w14:textId="77777777" w:rsidR="00AF6371" w:rsidRPr="000D7310" w:rsidRDefault="00AF6371" w:rsidP="00AF6371">
      <w:pPr>
        <w:pStyle w:val="NoSpacing"/>
        <w:numPr>
          <w:ilvl w:val="0"/>
          <w:numId w:val="10"/>
        </w:numPr>
        <w:rPr>
          <w:rFonts w:cstheme="minorHAnsi"/>
          <w:b/>
          <w:sz w:val="24"/>
          <w:szCs w:val="24"/>
        </w:rPr>
      </w:pPr>
      <w:r w:rsidRPr="000D7310">
        <w:rPr>
          <w:rFonts w:cstheme="minorHAnsi"/>
          <w:b/>
          <w:sz w:val="24"/>
          <w:szCs w:val="24"/>
        </w:rPr>
        <w:t>Are the proposed project policies and practices consistent with the laws (including the McKinney-Vento Act) related to providing education services to individuals and families?</w:t>
      </w:r>
    </w:p>
    <w:p w14:paraId="3F97CC2E" w14:textId="77777777" w:rsidR="00482F1A" w:rsidRPr="00482F1A" w:rsidRDefault="00482F1A" w:rsidP="00AF6371">
      <w:pPr>
        <w:pStyle w:val="NoSpacing"/>
        <w:ind w:left="360"/>
        <w:rPr>
          <w:rFonts w:cstheme="minorHAnsi"/>
          <w:sz w:val="16"/>
          <w:szCs w:val="16"/>
        </w:rPr>
      </w:pPr>
    </w:p>
    <w:p w14:paraId="6442A661" w14:textId="2BDDDA7B" w:rsidR="00AF6371" w:rsidRPr="000D7310" w:rsidRDefault="00AF6371" w:rsidP="00AF6371">
      <w:pPr>
        <w:pStyle w:val="NoSpacing"/>
        <w:ind w:left="360"/>
        <w:rPr>
          <w:rFonts w:cstheme="minorHAnsi"/>
          <w:sz w:val="24"/>
          <w:szCs w:val="24"/>
        </w:rPr>
      </w:pPr>
      <w:r w:rsidRPr="000D7310">
        <w:rPr>
          <w:rFonts w:cstheme="minorHAnsi"/>
          <w:sz w:val="24"/>
          <w:szCs w:val="24"/>
        </w:rPr>
        <w:fldChar w:fldCharType="begin">
          <w:ffData>
            <w:name w:val="Check1"/>
            <w:enabled/>
            <w:calcOnExit w:val="0"/>
            <w:checkBox>
              <w:sizeAuto/>
              <w:default w:val="0"/>
            </w:checkBox>
          </w:ffData>
        </w:fldChar>
      </w:r>
      <w:r w:rsidRPr="000D7310">
        <w:rPr>
          <w:rFonts w:cstheme="minorHAnsi"/>
          <w:sz w:val="24"/>
          <w:szCs w:val="24"/>
        </w:rPr>
        <w:instrText xml:space="preserve"> FORMCHECKBOX </w:instrText>
      </w:r>
      <w:r w:rsidR="00C36BCA">
        <w:rPr>
          <w:rFonts w:cstheme="minorHAnsi"/>
          <w:sz w:val="24"/>
          <w:szCs w:val="24"/>
        </w:rPr>
      </w:r>
      <w:r w:rsidR="00C36BCA">
        <w:rPr>
          <w:rFonts w:cstheme="minorHAnsi"/>
          <w:sz w:val="24"/>
          <w:szCs w:val="24"/>
        </w:rPr>
        <w:fldChar w:fldCharType="separate"/>
      </w:r>
      <w:r w:rsidRPr="000D7310">
        <w:rPr>
          <w:rFonts w:cstheme="minorHAnsi"/>
          <w:sz w:val="24"/>
          <w:szCs w:val="24"/>
        </w:rPr>
        <w:fldChar w:fldCharType="end"/>
      </w:r>
      <w:r w:rsidRPr="000D7310">
        <w:rPr>
          <w:rFonts w:cstheme="minorHAnsi"/>
          <w:sz w:val="24"/>
          <w:szCs w:val="24"/>
        </w:rPr>
        <w:t xml:space="preserve"> YES  </w:t>
      </w:r>
      <w:r w:rsidRPr="000D7310">
        <w:rPr>
          <w:rFonts w:cstheme="minorHAnsi"/>
          <w:sz w:val="24"/>
          <w:szCs w:val="24"/>
        </w:rPr>
        <w:fldChar w:fldCharType="begin">
          <w:ffData>
            <w:name w:val="Check1"/>
            <w:enabled/>
            <w:calcOnExit w:val="0"/>
            <w:checkBox>
              <w:sizeAuto/>
              <w:default w:val="0"/>
            </w:checkBox>
          </w:ffData>
        </w:fldChar>
      </w:r>
      <w:r w:rsidRPr="000D7310">
        <w:rPr>
          <w:rFonts w:cstheme="minorHAnsi"/>
          <w:sz w:val="24"/>
          <w:szCs w:val="24"/>
        </w:rPr>
        <w:instrText xml:space="preserve"> FORMCHECKBOX </w:instrText>
      </w:r>
      <w:r w:rsidR="00C36BCA">
        <w:rPr>
          <w:rFonts w:cstheme="minorHAnsi"/>
          <w:sz w:val="24"/>
          <w:szCs w:val="24"/>
        </w:rPr>
      </w:r>
      <w:r w:rsidR="00C36BCA">
        <w:rPr>
          <w:rFonts w:cstheme="minorHAnsi"/>
          <w:sz w:val="24"/>
          <w:szCs w:val="24"/>
        </w:rPr>
        <w:fldChar w:fldCharType="separate"/>
      </w:r>
      <w:r w:rsidRPr="000D7310">
        <w:rPr>
          <w:rFonts w:cstheme="minorHAnsi"/>
          <w:sz w:val="24"/>
          <w:szCs w:val="24"/>
        </w:rPr>
        <w:fldChar w:fldCharType="end"/>
      </w:r>
      <w:r w:rsidRPr="000D7310">
        <w:rPr>
          <w:rFonts w:cstheme="minorHAnsi"/>
          <w:sz w:val="24"/>
          <w:szCs w:val="24"/>
        </w:rPr>
        <w:t xml:space="preserve"> NO  </w:t>
      </w:r>
      <w:r w:rsidRPr="000D7310">
        <w:rPr>
          <w:rFonts w:cstheme="minorHAnsi"/>
          <w:sz w:val="24"/>
          <w:szCs w:val="24"/>
        </w:rPr>
        <w:fldChar w:fldCharType="begin">
          <w:ffData>
            <w:name w:val="Check1"/>
            <w:enabled/>
            <w:calcOnExit w:val="0"/>
            <w:checkBox>
              <w:sizeAuto/>
              <w:default w:val="0"/>
            </w:checkBox>
          </w:ffData>
        </w:fldChar>
      </w:r>
      <w:r w:rsidRPr="000D7310">
        <w:rPr>
          <w:rFonts w:cstheme="minorHAnsi"/>
          <w:sz w:val="24"/>
          <w:szCs w:val="24"/>
        </w:rPr>
        <w:instrText xml:space="preserve"> FORMCHECKBOX </w:instrText>
      </w:r>
      <w:r w:rsidR="00C36BCA">
        <w:rPr>
          <w:rFonts w:cstheme="minorHAnsi"/>
          <w:sz w:val="24"/>
          <w:szCs w:val="24"/>
        </w:rPr>
      </w:r>
      <w:r w:rsidR="00C36BCA">
        <w:rPr>
          <w:rFonts w:cstheme="minorHAnsi"/>
          <w:sz w:val="24"/>
          <w:szCs w:val="24"/>
        </w:rPr>
        <w:fldChar w:fldCharType="separate"/>
      </w:r>
      <w:r w:rsidRPr="000D7310">
        <w:rPr>
          <w:rFonts w:cstheme="minorHAnsi"/>
          <w:sz w:val="24"/>
          <w:szCs w:val="24"/>
        </w:rPr>
        <w:fldChar w:fldCharType="end"/>
      </w:r>
      <w:r w:rsidRPr="000D7310">
        <w:rPr>
          <w:rFonts w:cstheme="minorHAnsi"/>
          <w:sz w:val="24"/>
          <w:szCs w:val="24"/>
        </w:rPr>
        <w:t xml:space="preserve">  Not applicable</w:t>
      </w:r>
    </w:p>
    <w:p w14:paraId="2A3728BE" w14:textId="77777777" w:rsidR="00AF6371" w:rsidRPr="000D7310" w:rsidRDefault="00AF6371" w:rsidP="009E4930">
      <w:pPr>
        <w:pStyle w:val="NoSpacing"/>
      </w:pPr>
    </w:p>
    <w:p w14:paraId="3D80D382" w14:textId="77777777" w:rsidR="00482F1A" w:rsidRDefault="00482F1A" w:rsidP="00482F1A">
      <w:pPr>
        <w:pStyle w:val="NoSpacing"/>
      </w:pPr>
    </w:p>
    <w:p w14:paraId="506286B7" w14:textId="3E583043" w:rsidR="00AF6371" w:rsidRPr="00482F1A" w:rsidRDefault="00AF6371" w:rsidP="00482F1A">
      <w:pPr>
        <w:pStyle w:val="NoSpacing"/>
        <w:ind w:left="360"/>
        <w:rPr>
          <w:b/>
          <w:sz w:val="24"/>
          <w:szCs w:val="24"/>
        </w:rPr>
      </w:pPr>
      <w:r w:rsidRPr="00482F1A">
        <w:rPr>
          <w:b/>
          <w:sz w:val="24"/>
          <w:szCs w:val="24"/>
        </w:rPr>
        <w:t xml:space="preserve">If yes, </w:t>
      </w:r>
      <w:r w:rsidR="000D7310" w:rsidRPr="00482F1A">
        <w:rPr>
          <w:b/>
          <w:sz w:val="24"/>
          <w:szCs w:val="24"/>
        </w:rPr>
        <w:t>w</w:t>
      </w:r>
      <w:r w:rsidRPr="00482F1A">
        <w:rPr>
          <w:b/>
          <w:sz w:val="24"/>
          <w:szCs w:val="24"/>
        </w:rPr>
        <w:t>ill the proposed project assign staff to ensure that children and youth are enrolled in school and receive educational services, as appropriate?</w:t>
      </w:r>
    </w:p>
    <w:p w14:paraId="123EF10E" w14:textId="77777777" w:rsidR="00482F1A" w:rsidRPr="00482F1A" w:rsidRDefault="00482F1A" w:rsidP="00482F1A">
      <w:pPr>
        <w:pStyle w:val="NoSpacing"/>
        <w:rPr>
          <w:sz w:val="16"/>
          <w:szCs w:val="16"/>
        </w:rPr>
      </w:pPr>
    </w:p>
    <w:p w14:paraId="1D124BB6" w14:textId="2F2DF4A4" w:rsidR="00AF6371" w:rsidRPr="000D7310" w:rsidRDefault="00AF6371" w:rsidP="00AF6371">
      <w:pPr>
        <w:pStyle w:val="NoSpacing"/>
        <w:ind w:left="360"/>
        <w:rPr>
          <w:rFonts w:cstheme="minorHAnsi"/>
          <w:b/>
          <w:sz w:val="24"/>
          <w:szCs w:val="24"/>
        </w:rPr>
      </w:pPr>
      <w:r w:rsidRPr="000D7310">
        <w:rPr>
          <w:rFonts w:cstheme="minorHAnsi"/>
          <w:sz w:val="24"/>
          <w:szCs w:val="24"/>
        </w:rPr>
        <w:fldChar w:fldCharType="begin">
          <w:ffData>
            <w:name w:val="Check1"/>
            <w:enabled/>
            <w:calcOnExit w:val="0"/>
            <w:checkBox>
              <w:sizeAuto/>
              <w:default w:val="0"/>
            </w:checkBox>
          </w:ffData>
        </w:fldChar>
      </w:r>
      <w:r w:rsidRPr="000D7310">
        <w:rPr>
          <w:rFonts w:cstheme="minorHAnsi"/>
          <w:sz w:val="24"/>
          <w:szCs w:val="24"/>
        </w:rPr>
        <w:instrText xml:space="preserve"> FORMCHECKBOX </w:instrText>
      </w:r>
      <w:r w:rsidR="00C36BCA">
        <w:rPr>
          <w:rFonts w:cstheme="minorHAnsi"/>
          <w:sz w:val="24"/>
          <w:szCs w:val="24"/>
        </w:rPr>
      </w:r>
      <w:r w:rsidR="00C36BCA">
        <w:rPr>
          <w:rFonts w:cstheme="minorHAnsi"/>
          <w:sz w:val="24"/>
          <w:szCs w:val="24"/>
        </w:rPr>
        <w:fldChar w:fldCharType="separate"/>
      </w:r>
      <w:r w:rsidRPr="000D7310">
        <w:rPr>
          <w:rFonts w:cstheme="minorHAnsi"/>
          <w:sz w:val="24"/>
          <w:szCs w:val="24"/>
        </w:rPr>
        <w:fldChar w:fldCharType="end"/>
      </w:r>
      <w:r w:rsidRPr="000D7310">
        <w:rPr>
          <w:rFonts w:cstheme="minorHAnsi"/>
          <w:sz w:val="24"/>
          <w:szCs w:val="24"/>
        </w:rPr>
        <w:t xml:space="preserve"> YES  </w:t>
      </w:r>
      <w:r w:rsidRPr="000D7310">
        <w:rPr>
          <w:rFonts w:cstheme="minorHAnsi"/>
          <w:sz w:val="24"/>
          <w:szCs w:val="24"/>
        </w:rPr>
        <w:fldChar w:fldCharType="begin">
          <w:ffData>
            <w:name w:val="Check1"/>
            <w:enabled/>
            <w:calcOnExit w:val="0"/>
            <w:checkBox>
              <w:sizeAuto/>
              <w:default w:val="0"/>
            </w:checkBox>
          </w:ffData>
        </w:fldChar>
      </w:r>
      <w:r w:rsidRPr="000D7310">
        <w:rPr>
          <w:rFonts w:cstheme="minorHAnsi"/>
          <w:sz w:val="24"/>
          <w:szCs w:val="24"/>
        </w:rPr>
        <w:instrText xml:space="preserve"> FORMCHECKBOX </w:instrText>
      </w:r>
      <w:r w:rsidR="00C36BCA">
        <w:rPr>
          <w:rFonts w:cstheme="minorHAnsi"/>
          <w:sz w:val="24"/>
          <w:szCs w:val="24"/>
        </w:rPr>
      </w:r>
      <w:r w:rsidR="00C36BCA">
        <w:rPr>
          <w:rFonts w:cstheme="minorHAnsi"/>
          <w:sz w:val="24"/>
          <w:szCs w:val="24"/>
        </w:rPr>
        <w:fldChar w:fldCharType="separate"/>
      </w:r>
      <w:r w:rsidRPr="000D7310">
        <w:rPr>
          <w:rFonts w:cstheme="minorHAnsi"/>
          <w:sz w:val="24"/>
          <w:szCs w:val="24"/>
        </w:rPr>
        <w:fldChar w:fldCharType="end"/>
      </w:r>
      <w:r w:rsidRPr="000D7310">
        <w:rPr>
          <w:rFonts w:cstheme="minorHAnsi"/>
          <w:sz w:val="24"/>
          <w:szCs w:val="24"/>
        </w:rPr>
        <w:t xml:space="preserve"> NO  </w:t>
      </w:r>
      <w:r w:rsidRPr="000D7310">
        <w:rPr>
          <w:rFonts w:cstheme="minorHAnsi"/>
          <w:sz w:val="24"/>
          <w:szCs w:val="24"/>
        </w:rPr>
        <w:fldChar w:fldCharType="begin">
          <w:ffData>
            <w:name w:val="Check1"/>
            <w:enabled/>
            <w:calcOnExit w:val="0"/>
            <w:checkBox>
              <w:sizeAuto/>
              <w:default w:val="0"/>
            </w:checkBox>
          </w:ffData>
        </w:fldChar>
      </w:r>
      <w:r w:rsidRPr="000D7310">
        <w:rPr>
          <w:rFonts w:cstheme="minorHAnsi"/>
          <w:sz w:val="24"/>
          <w:szCs w:val="24"/>
        </w:rPr>
        <w:instrText xml:space="preserve"> FORMCHECKBOX </w:instrText>
      </w:r>
      <w:r w:rsidR="00C36BCA">
        <w:rPr>
          <w:rFonts w:cstheme="minorHAnsi"/>
          <w:sz w:val="24"/>
          <w:szCs w:val="24"/>
        </w:rPr>
      </w:r>
      <w:r w:rsidR="00C36BCA">
        <w:rPr>
          <w:rFonts w:cstheme="minorHAnsi"/>
          <w:sz w:val="24"/>
          <w:szCs w:val="24"/>
        </w:rPr>
        <w:fldChar w:fldCharType="separate"/>
      </w:r>
      <w:r w:rsidRPr="000D7310">
        <w:rPr>
          <w:rFonts w:cstheme="minorHAnsi"/>
          <w:sz w:val="24"/>
          <w:szCs w:val="24"/>
        </w:rPr>
        <w:fldChar w:fldCharType="end"/>
      </w:r>
      <w:r w:rsidRPr="000D7310">
        <w:rPr>
          <w:rFonts w:cstheme="minorHAnsi"/>
          <w:sz w:val="24"/>
          <w:szCs w:val="24"/>
        </w:rPr>
        <w:t xml:space="preserve">  Not applicable</w:t>
      </w:r>
    </w:p>
    <w:p w14:paraId="62EA1C87" w14:textId="77777777" w:rsidR="00AF6371" w:rsidRDefault="00AF6371" w:rsidP="00AF6371">
      <w:pPr>
        <w:pStyle w:val="NoSpacing"/>
        <w:ind w:left="360"/>
        <w:rPr>
          <w:rFonts w:cstheme="minorHAnsi"/>
          <w:b/>
          <w:sz w:val="24"/>
          <w:szCs w:val="24"/>
        </w:rPr>
      </w:pPr>
    </w:p>
    <w:p w14:paraId="149D6180" w14:textId="77777777" w:rsidR="00482F1A" w:rsidRPr="000D7310" w:rsidRDefault="00482F1A" w:rsidP="00AF6371">
      <w:pPr>
        <w:pStyle w:val="NoSpacing"/>
        <w:ind w:left="360"/>
        <w:rPr>
          <w:rFonts w:cstheme="minorHAnsi"/>
          <w:b/>
          <w:sz w:val="24"/>
          <w:szCs w:val="24"/>
        </w:rPr>
      </w:pPr>
    </w:p>
    <w:p w14:paraId="73D4B645" w14:textId="48E47A22" w:rsidR="007D4160" w:rsidRPr="000D7310" w:rsidRDefault="000C5662" w:rsidP="000F6495">
      <w:pPr>
        <w:pStyle w:val="NoSpacing"/>
        <w:numPr>
          <w:ilvl w:val="0"/>
          <w:numId w:val="10"/>
        </w:numPr>
        <w:rPr>
          <w:rFonts w:cstheme="minorHAnsi"/>
          <w:b/>
          <w:sz w:val="24"/>
          <w:szCs w:val="24"/>
        </w:rPr>
      </w:pPr>
      <w:r w:rsidRPr="000D7310">
        <w:rPr>
          <w:rFonts w:cstheme="minorHAnsi"/>
          <w:b/>
          <w:sz w:val="24"/>
          <w:szCs w:val="24"/>
        </w:rPr>
        <w:t>How will</w:t>
      </w:r>
      <w:r w:rsidR="007D4160" w:rsidRPr="000D7310">
        <w:rPr>
          <w:rFonts w:cstheme="minorHAnsi"/>
          <w:b/>
          <w:sz w:val="24"/>
          <w:szCs w:val="24"/>
        </w:rPr>
        <w:t xml:space="preserve"> </w:t>
      </w:r>
      <w:r w:rsidRPr="000D7310">
        <w:rPr>
          <w:rFonts w:cstheme="minorHAnsi"/>
          <w:b/>
          <w:sz w:val="24"/>
          <w:szCs w:val="24"/>
        </w:rPr>
        <w:t xml:space="preserve">the </w:t>
      </w:r>
      <w:proofErr w:type="spellStart"/>
      <w:r w:rsidR="001E3430" w:rsidRPr="000D7310">
        <w:rPr>
          <w:rFonts w:cstheme="minorHAnsi"/>
          <w:b/>
          <w:sz w:val="24"/>
          <w:szCs w:val="24"/>
        </w:rPr>
        <w:t>CoC</w:t>
      </w:r>
      <w:proofErr w:type="spellEnd"/>
      <w:r w:rsidR="001E3430" w:rsidRPr="000D7310">
        <w:rPr>
          <w:rFonts w:cstheme="minorHAnsi"/>
          <w:b/>
          <w:sz w:val="24"/>
          <w:szCs w:val="24"/>
        </w:rPr>
        <w:t xml:space="preserve"> </w:t>
      </w:r>
      <w:r w:rsidR="00CA4010" w:rsidRPr="000D7310">
        <w:rPr>
          <w:rFonts w:cstheme="minorHAnsi"/>
          <w:b/>
          <w:sz w:val="24"/>
          <w:szCs w:val="24"/>
        </w:rPr>
        <w:t xml:space="preserve">Program </w:t>
      </w:r>
      <w:r w:rsidR="00622DA4" w:rsidRPr="000D7310">
        <w:rPr>
          <w:rFonts w:cstheme="minorHAnsi"/>
          <w:b/>
          <w:sz w:val="24"/>
          <w:szCs w:val="24"/>
        </w:rPr>
        <w:t>project help participant</w:t>
      </w:r>
      <w:r w:rsidR="000D7310">
        <w:rPr>
          <w:rFonts w:cstheme="minorHAnsi"/>
          <w:b/>
          <w:sz w:val="24"/>
          <w:szCs w:val="24"/>
        </w:rPr>
        <w:t>s</w:t>
      </w:r>
      <w:r w:rsidR="00622DA4" w:rsidRPr="000D7310">
        <w:rPr>
          <w:rFonts w:cstheme="minorHAnsi"/>
          <w:b/>
          <w:sz w:val="24"/>
          <w:szCs w:val="24"/>
        </w:rPr>
        <w:t xml:space="preserve"> obtain and remain in </w:t>
      </w:r>
      <w:r w:rsidR="007D4160" w:rsidRPr="000D7310">
        <w:rPr>
          <w:rFonts w:cstheme="minorHAnsi"/>
          <w:b/>
          <w:sz w:val="24"/>
          <w:szCs w:val="24"/>
        </w:rPr>
        <w:t>permanent housing</w:t>
      </w:r>
      <w:r w:rsidR="003E1231" w:rsidRPr="000D7310">
        <w:rPr>
          <w:rFonts w:cstheme="minorHAnsi"/>
          <w:b/>
          <w:sz w:val="24"/>
          <w:szCs w:val="24"/>
        </w:rPr>
        <w:t>?</w:t>
      </w:r>
      <w:r w:rsidR="00622DA4" w:rsidRPr="000D7310">
        <w:rPr>
          <w:rFonts w:cstheme="minorHAnsi"/>
          <w:b/>
          <w:sz w:val="24"/>
          <w:szCs w:val="24"/>
        </w:rPr>
        <w:t xml:space="preserve"> Address the needs of </w:t>
      </w:r>
      <w:r w:rsidR="0000768C" w:rsidRPr="000D7310">
        <w:rPr>
          <w:rFonts w:cstheme="minorHAnsi"/>
          <w:b/>
          <w:sz w:val="24"/>
          <w:szCs w:val="24"/>
        </w:rPr>
        <w:t>the t</w:t>
      </w:r>
      <w:r w:rsidR="00622DA4" w:rsidRPr="000D7310">
        <w:rPr>
          <w:rFonts w:cstheme="minorHAnsi"/>
          <w:b/>
          <w:sz w:val="24"/>
          <w:szCs w:val="24"/>
        </w:rPr>
        <w:t>arget population, how the needs will be addressed through service provision, landlord engagement plan, how units will be identified and how rents will be deemed reasonable.</w:t>
      </w:r>
      <w:r w:rsidR="00F539A2" w:rsidRPr="000D7310">
        <w:rPr>
          <w:rFonts w:cstheme="minorHAnsi"/>
          <w:b/>
          <w:sz w:val="24"/>
          <w:szCs w:val="24"/>
        </w:rPr>
        <w:t xml:space="preserve"> </w:t>
      </w:r>
      <w:r w:rsidR="00F539A2" w:rsidRPr="000D7310">
        <w:rPr>
          <w:rFonts w:cstheme="minorHAnsi"/>
          <w:sz w:val="24"/>
          <w:szCs w:val="24"/>
        </w:rPr>
        <w:t>(limit response to no more than half a page)</w:t>
      </w:r>
    </w:p>
    <w:p w14:paraId="002E36C8" w14:textId="77777777" w:rsidR="000D7310" w:rsidRPr="00482F1A" w:rsidRDefault="000D7310" w:rsidP="000D7310">
      <w:pPr>
        <w:pStyle w:val="NoSpacing"/>
        <w:rPr>
          <w:sz w:val="20"/>
          <w:szCs w:val="20"/>
        </w:rPr>
      </w:pPr>
    </w:p>
    <w:p w14:paraId="7EE7B3D9" w14:textId="4E7E2CF4" w:rsidR="00F9758D" w:rsidRPr="000D7310" w:rsidRDefault="00F9758D" w:rsidP="00F9758D">
      <w:pPr>
        <w:ind w:left="360"/>
        <w:rPr>
          <w:rFonts w:cstheme="minorHAnsi"/>
          <w:b/>
          <w:i/>
          <w:sz w:val="24"/>
          <w:szCs w:val="24"/>
          <w:u w:val="single"/>
        </w:rPr>
      </w:pPr>
      <w:r w:rsidRPr="000D7310">
        <w:rPr>
          <w:rFonts w:cstheme="minorHAnsi"/>
          <w:b/>
          <w:i/>
          <w:sz w:val="24"/>
          <w:szCs w:val="24"/>
          <w:u w:val="single"/>
        </w:rPr>
        <w:t>DV Bonus Project Applicants</w:t>
      </w:r>
      <w:r w:rsidRPr="000D7310">
        <w:rPr>
          <w:rFonts w:cstheme="minorHAnsi"/>
          <w:b/>
          <w:i/>
          <w:sz w:val="24"/>
          <w:szCs w:val="24"/>
        </w:rPr>
        <w:t xml:space="preserve"> - </w:t>
      </w:r>
      <w:r w:rsidRPr="000D7310">
        <w:rPr>
          <w:rFonts w:cstheme="minorHAnsi"/>
          <w:i/>
          <w:sz w:val="24"/>
          <w:szCs w:val="24"/>
        </w:rPr>
        <w:t>In this narrative you must specifically describe past success and current ability to house survivors in permanent housing. The description must also include how the project will identify and meet safety needs of the</w:t>
      </w:r>
      <w:r w:rsidR="00622DA4" w:rsidRPr="000D7310">
        <w:rPr>
          <w:rFonts w:cstheme="minorHAnsi"/>
          <w:i/>
          <w:sz w:val="24"/>
          <w:szCs w:val="24"/>
        </w:rPr>
        <w:t xml:space="preserve"> population.</w:t>
      </w:r>
    </w:p>
    <w:p w14:paraId="74B21F33" w14:textId="77777777" w:rsidR="00482F1A" w:rsidRDefault="00482F1A" w:rsidP="00BC4253">
      <w:pPr>
        <w:pStyle w:val="NoSpacing"/>
        <w:ind w:left="360"/>
        <w:rPr>
          <w:rFonts w:cstheme="minorHAnsi"/>
          <w:sz w:val="24"/>
          <w:szCs w:val="24"/>
        </w:rPr>
      </w:pPr>
    </w:p>
    <w:p w14:paraId="2CD48CBC" w14:textId="4352C2C3" w:rsidR="00242F10" w:rsidRPr="000D7310" w:rsidRDefault="000C5662" w:rsidP="00BC4253">
      <w:pPr>
        <w:pStyle w:val="NoSpacing"/>
        <w:ind w:left="360"/>
        <w:rPr>
          <w:rFonts w:cstheme="minorHAnsi"/>
          <w:sz w:val="24"/>
          <w:szCs w:val="24"/>
        </w:rPr>
      </w:pPr>
      <w:r w:rsidRPr="000D7310">
        <w:rPr>
          <w:rFonts w:cstheme="minorHAnsi"/>
          <w:sz w:val="24"/>
          <w:szCs w:val="24"/>
        </w:rPr>
        <w:t>Explain</w:t>
      </w:r>
      <w:r w:rsidR="00DA427F" w:rsidRPr="000D7310">
        <w:rPr>
          <w:rFonts w:cstheme="minorHAnsi"/>
          <w:sz w:val="24"/>
          <w:szCs w:val="24"/>
        </w:rPr>
        <w:t xml:space="preserve"> how</w:t>
      </w:r>
      <w:r w:rsidR="00242F10" w:rsidRPr="000D7310">
        <w:rPr>
          <w:rFonts w:cstheme="minorHAnsi"/>
          <w:sz w:val="24"/>
          <w:szCs w:val="24"/>
        </w:rPr>
        <w:t>:</w:t>
      </w:r>
    </w:p>
    <w:p w14:paraId="7127C270" w14:textId="0409C5DE" w:rsidR="00242F10" w:rsidRDefault="00242F10" w:rsidP="001E3430">
      <w:pPr>
        <w:pStyle w:val="NoSpacing"/>
        <w:ind w:left="990"/>
        <w:rPr>
          <w:sz w:val="24"/>
          <w:szCs w:val="24"/>
        </w:rPr>
      </w:pPr>
    </w:p>
    <w:p w14:paraId="5771B740" w14:textId="77777777" w:rsidR="00482F1A" w:rsidRDefault="00482F1A" w:rsidP="001E3430">
      <w:pPr>
        <w:pStyle w:val="NoSpacing"/>
        <w:ind w:left="990"/>
        <w:rPr>
          <w:sz w:val="24"/>
          <w:szCs w:val="24"/>
        </w:rPr>
      </w:pPr>
    </w:p>
    <w:p w14:paraId="408FEB1E" w14:textId="77777777" w:rsidR="00482F1A" w:rsidRDefault="00482F1A" w:rsidP="001E3430">
      <w:pPr>
        <w:pStyle w:val="NoSpacing"/>
        <w:ind w:left="990"/>
        <w:rPr>
          <w:sz w:val="24"/>
          <w:szCs w:val="24"/>
        </w:rPr>
      </w:pPr>
    </w:p>
    <w:p w14:paraId="6C3BA1B5" w14:textId="77777777" w:rsidR="00482F1A" w:rsidRDefault="00482F1A" w:rsidP="001E3430">
      <w:pPr>
        <w:pStyle w:val="NoSpacing"/>
        <w:ind w:left="990"/>
        <w:rPr>
          <w:sz w:val="24"/>
          <w:szCs w:val="24"/>
        </w:rPr>
      </w:pPr>
    </w:p>
    <w:p w14:paraId="05F890FF" w14:textId="77777777" w:rsidR="00AA6AD2" w:rsidRDefault="00AA6AD2" w:rsidP="001E3430">
      <w:pPr>
        <w:pStyle w:val="NoSpacing"/>
        <w:ind w:left="990"/>
        <w:rPr>
          <w:sz w:val="24"/>
          <w:szCs w:val="24"/>
        </w:rPr>
      </w:pPr>
    </w:p>
    <w:p w14:paraId="5417D3EF" w14:textId="77777777" w:rsidR="000D7310" w:rsidRDefault="000D7310" w:rsidP="001E3430">
      <w:pPr>
        <w:pStyle w:val="NoSpacing"/>
        <w:ind w:left="990"/>
        <w:rPr>
          <w:sz w:val="24"/>
          <w:szCs w:val="24"/>
        </w:rPr>
      </w:pPr>
    </w:p>
    <w:p w14:paraId="1E065EAE" w14:textId="77777777" w:rsidR="00482F1A" w:rsidRDefault="00482F1A" w:rsidP="001E3430">
      <w:pPr>
        <w:pStyle w:val="NoSpacing"/>
        <w:ind w:left="990"/>
        <w:rPr>
          <w:sz w:val="24"/>
          <w:szCs w:val="24"/>
        </w:rPr>
      </w:pPr>
    </w:p>
    <w:p w14:paraId="756B0483" w14:textId="77777777" w:rsidR="00482F1A" w:rsidRDefault="00482F1A" w:rsidP="001E3430">
      <w:pPr>
        <w:pStyle w:val="NoSpacing"/>
        <w:ind w:left="990"/>
        <w:rPr>
          <w:sz w:val="24"/>
          <w:szCs w:val="24"/>
        </w:rPr>
      </w:pPr>
    </w:p>
    <w:p w14:paraId="312A5AA8" w14:textId="77777777" w:rsidR="000D7310" w:rsidRDefault="000D7310" w:rsidP="001E3430">
      <w:pPr>
        <w:pStyle w:val="NoSpacing"/>
        <w:ind w:left="990"/>
        <w:rPr>
          <w:sz w:val="24"/>
          <w:szCs w:val="24"/>
        </w:rPr>
      </w:pPr>
    </w:p>
    <w:p w14:paraId="585F6633" w14:textId="33AEE41B" w:rsidR="00AA6AD2" w:rsidRPr="00A33679" w:rsidRDefault="00AA6AD2" w:rsidP="00AA6AD2">
      <w:pPr>
        <w:pStyle w:val="NoSpacing"/>
        <w:ind w:left="360" w:firstLine="360"/>
        <w:rPr>
          <w:sz w:val="24"/>
          <w:szCs w:val="24"/>
        </w:rPr>
      </w:pPr>
      <w:r>
        <w:rPr>
          <w:sz w:val="24"/>
          <w:szCs w:val="24"/>
        </w:rPr>
        <w:t>What percentage of participants will remain in/exit to permanent housing ______ %?</w:t>
      </w:r>
    </w:p>
    <w:p w14:paraId="5EE08FF6" w14:textId="77777777" w:rsidR="00AA6AD2" w:rsidRPr="002D6DFE" w:rsidRDefault="00AA6AD2" w:rsidP="00AA6AD2">
      <w:pPr>
        <w:pStyle w:val="NoSpacing"/>
        <w:ind w:left="990"/>
        <w:rPr>
          <w:sz w:val="24"/>
          <w:szCs w:val="24"/>
        </w:rPr>
      </w:pPr>
    </w:p>
    <w:p w14:paraId="67FFBD9C" w14:textId="77777777" w:rsidR="00AA6AD2" w:rsidRDefault="00AA6AD2" w:rsidP="00AA6AD2">
      <w:pPr>
        <w:pStyle w:val="NoSpacing"/>
        <w:ind w:firstLine="720"/>
        <w:rPr>
          <w:sz w:val="24"/>
          <w:szCs w:val="24"/>
        </w:rPr>
      </w:pPr>
      <w:r w:rsidRPr="00D325EF">
        <w:rPr>
          <w:sz w:val="24"/>
          <w:szCs w:val="24"/>
        </w:rPr>
        <w:t>How is this percentage determined?</w:t>
      </w:r>
    </w:p>
    <w:p w14:paraId="1A9541F3" w14:textId="01270E63" w:rsidR="000C5662" w:rsidRDefault="00DB6315" w:rsidP="00DB6315">
      <w:pPr>
        <w:pStyle w:val="NoSpacing"/>
        <w:tabs>
          <w:tab w:val="left" w:pos="2370"/>
        </w:tabs>
        <w:ind w:left="990"/>
        <w:rPr>
          <w:sz w:val="24"/>
          <w:szCs w:val="24"/>
        </w:rPr>
      </w:pPr>
      <w:r>
        <w:rPr>
          <w:sz w:val="24"/>
          <w:szCs w:val="24"/>
        </w:rPr>
        <w:tab/>
      </w:r>
    </w:p>
    <w:p w14:paraId="1B5A619C" w14:textId="195B7447" w:rsidR="00A46ECB" w:rsidRDefault="00A46ECB" w:rsidP="001E3430">
      <w:pPr>
        <w:pStyle w:val="NoSpacing"/>
        <w:ind w:left="990"/>
        <w:rPr>
          <w:sz w:val="24"/>
          <w:szCs w:val="24"/>
        </w:rPr>
      </w:pPr>
    </w:p>
    <w:p w14:paraId="46B7855B" w14:textId="77777777" w:rsidR="00482F1A" w:rsidRDefault="00482F1A" w:rsidP="001E3430">
      <w:pPr>
        <w:pStyle w:val="NoSpacing"/>
        <w:ind w:left="990"/>
        <w:rPr>
          <w:sz w:val="24"/>
          <w:szCs w:val="24"/>
        </w:rPr>
      </w:pPr>
    </w:p>
    <w:p w14:paraId="5EA454D5" w14:textId="1584E074" w:rsidR="00BD3653" w:rsidRDefault="00BD3653" w:rsidP="00BD3653">
      <w:pPr>
        <w:pStyle w:val="NoSpacing"/>
        <w:numPr>
          <w:ilvl w:val="0"/>
          <w:numId w:val="10"/>
        </w:numPr>
        <w:rPr>
          <w:sz w:val="24"/>
          <w:szCs w:val="24"/>
        </w:rPr>
      </w:pPr>
      <w:r>
        <w:rPr>
          <w:b/>
          <w:sz w:val="24"/>
          <w:szCs w:val="24"/>
        </w:rPr>
        <w:t xml:space="preserve">How will </w:t>
      </w:r>
      <w:r w:rsidRPr="004B5EB7">
        <w:rPr>
          <w:b/>
          <w:sz w:val="24"/>
          <w:szCs w:val="24"/>
        </w:rPr>
        <w:t xml:space="preserve">the new </w:t>
      </w:r>
      <w:proofErr w:type="spellStart"/>
      <w:r w:rsidRPr="004B5EB7">
        <w:rPr>
          <w:b/>
          <w:sz w:val="24"/>
          <w:szCs w:val="24"/>
        </w:rPr>
        <w:t>CoC</w:t>
      </w:r>
      <w:proofErr w:type="spellEnd"/>
      <w:r w:rsidRPr="004B5EB7">
        <w:rPr>
          <w:b/>
          <w:sz w:val="24"/>
          <w:szCs w:val="24"/>
        </w:rPr>
        <w:t xml:space="preserve"> Program project </w:t>
      </w:r>
      <w:r>
        <w:rPr>
          <w:b/>
          <w:sz w:val="24"/>
          <w:szCs w:val="24"/>
        </w:rPr>
        <w:t>support p</w:t>
      </w:r>
      <w:r w:rsidRPr="000F6495">
        <w:rPr>
          <w:b/>
          <w:sz w:val="24"/>
          <w:szCs w:val="24"/>
        </w:rPr>
        <w:t>articipants</w:t>
      </w:r>
      <w:r>
        <w:rPr>
          <w:b/>
          <w:sz w:val="24"/>
          <w:szCs w:val="24"/>
        </w:rPr>
        <w:t xml:space="preserve"> to</w:t>
      </w:r>
      <w:r w:rsidRPr="000F6495">
        <w:rPr>
          <w:b/>
          <w:sz w:val="24"/>
          <w:szCs w:val="24"/>
        </w:rPr>
        <w:t xml:space="preserve"> </w:t>
      </w:r>
      <w:r w:rsidR="00F57434">
        <w:rPr>
          <w:b/>
          <w:sz w:val="24"/>
          <w:szCs w:val="24"/>
        </w:rPr>
        <w:t>increase employment and</w:t>
      </w:r>
      <w:r>
        <w:rPr>
          <w:b/>
          <w:sz w:val="24"/>
          <w:szCs w:val="24"/>
        </w:rPr>
        <w:t>/or income to maximize their ability to live independently</w:t>
      </w:r>
      <w:r w:rsidRPr="00944086">
        <w:rPr>
          <w:b/>
          <w:sz w:val="24"/>
          <w:szCs w:val="24"/>
        </w:rPr>
        <w:t>?</w:t>
      </w:r>
    </w:p>
    <w:p w14:paraId="61574911" w14:textId="77777777" w:rsidR="00BD3653" w:rsidRDefault="00BD3653" w:rsidP="00BD3653">
      <w:pPr>
        <w:pStyle w:val="NoSpacing"/>
        <w:rPr>
          <w:sz w:val="24"/>
          <w:szCs w:val="24"/>
        </w:rPr>
      </w:pPr>
    </w:p>
    <w:p w14:paraId="6C9AFB46" w14:textId="77777777" w:rsidR="00BD3653" w:rsidRPr="00A33679" w:rsidRDefault="00BD3653" w:rsidP="00BD3653">
      <w:pPr>
        <w:pStyle w:val="NoSpacing"/>
        <w:ind w:left="360"/>
        <w:rPr>
          <w:sz w:val="24"/>
          <w:szCs w:val="24"/>
        </w:rPr>
      </w:pPr>
      <w:r>
        <w:rPr>
          <w:sz w:val="24"/>
          <w:szCs w:val="24"/>
        </w:rPr>
        <w:t>Explain how</w:t>
      </w:r>
      <w:r w:rsidRPr="00A33679">
        <w:rPr>
          <w:sz w:val="24"/>
          <w:szCs w:val="24"/>
        </w:rPr>
        <w:t>:</w:t>
      </w:r>
    </w:p>
    <w:p w14:paraId="10A68E11" w14:textId="77777777" w:rsidR="00BD3653" w:rsidRDefault="00BD3653" w:rsidP="00BD3653">
      <w:pPr>
        <w:pStyle w:val="NoSpacing"/>
        <w:ind w:left="990"/>
        <w:rPr>
          <w:sz w:val="24"/>
          <w:szCs w:val="24"/>
        </w:rPr>
      </w:pPr>
    </w:p>
    <w:p w14:paraId="60A4C95D" w14:textId="77777777" w:rsidR="00BD3653" w:rsidRDefault="00BD3653" w:rsidP="00BD3653">
      <w:pPr>
        <w:pStyle w:val="NoSpacing"/>
        <w:ind w:left="990"/>
        <w:rPr>
          <w:sz w:val="24"/>
          <w:szCs w:val="24"/>
        </w:rPr>
      </w:pPr>
    </w:p>
    <w:p w14:paraId="2CCDCE8D" w14:textId="77777777" w:rsidR="00BD3653" w:rsidRDefault="00BD3653" w:rsidP="00BD3653">
      <w:pPr>
        <w:pStyle w:val="NoSpacing"/>
        <w:ind w:left="990"/>
        <w:rPr>
          <w:sz w:val="24"/>
          <w:szCs w:val="24"/>
        </w:rPr>
      </w:pPr>
    </w:p>
    <w:p w14:paraId="2599047C" w14:textId="77777777" w:rsidR="00482F1A" w:rsidRDefault="00482F1A" w:rsidP="00BD3653">
      <w:pPr>
        <w:pStyle w:val="NoSpacing"/>
        <w:ind w:left="990"/>
        <w:rPr>
          <w:sz w:val="24"/>
          <w:szCs w:val="24"/>
        </w:rPr>
      </w:pPr>
    </w:p>
    <w:p w14:paraId="7A4DDC4A" w14:textId="77777777" w:rsidR="00482F1A" w:rsidRDefault="00482F1A" w:rsidP="00BD3653">
      <w:pPr>
        <w:pStyle w:val="NoSpacing"/>
        <w:ind w:left="990"/>
        <w:rPr>
          <w:sz w:val="24"/>
          <w:szCs w:val="24"/>
        </w:rPr>
      </w:pPr>
    </w:p>
    <w:p w14:paraId="1808FB85" w14:textId="77777777" w:rsidR="00482F1A" w:rsidRDefault="00482F1A" w:rsidP="00BD3653">
      <w:pPr>
        <w:pStyle w:val="NoSpacing"/>
        <w:ind w:left="990"/>
        <w:rPr>
          <w:sz w:val="24"/>
          <w:szCs w:val="24"/>
        </w:rPr>
      </w:pPr>
    </w:p>
    <w:p w14:paraId="2BA5E1E1" w14:textId="77777777" w:rsidR="00482F1A" w:rsidRDefault="00482F1A" w:rsidP="00BD3653">
      <w:pPr>
        <w:pStyle w:val="NoSpacing"/>
        <w:ind w:left="990"/>
        <w:rPr>
          <w:sz w:val="24"/>
          <w:szCs w:val="24"/>
        </w:rPr>
      </w:pPr>
    </w:p>
    <w:p w14:paraId="0B4F5DD6" w14:textId="17082E2E" w:rsidR="00BD3653" w:rsidRDefault="00BD3653" w:rsidP="00BD3653">
      <w:pPr>
        <w:pStyle w:val="NoSpacing"/>
        <w:rPr>
          <w:b/>
          <w:sz w:val="24"/>
          <w:szCs w:val="24"/>
        </w:rPr>
      </w:pPr>
    </w:p>
    <w:p w14:paraId="2E61D2A4" w14:textId="77777777" w:rsidR="000D7310" w:rsidRDefault="000D7310" w:rsidP="00BD3653">
      <w:pPr>
        <w:pStyle w:val="NoSpacing"/>
        <w:rPr>
          <w:b/>
          <w:sz w:val="24"/>
          <w:szCs w:val="24"/>
        </w:rPr>
      </w:pPr>
    </w:p>
    <w:p w14:paraId="79DAA5CE" w14:textId="77777777" w:rsidR="000D7310" w:rsidRPr="00BD3653" w:rsidRDefault="000D7310" w:rsidP="00BD3653">
      <w:pPr>
        <w:pStyle w:val="NoSpacing"/>
        <w:rPr>
          <w:b/>
          <w:sz w:val="24"/>
          <w:szCs w:val="24"/>
        </w:rPr>
      </w:pPr>
    </w:p>
    <w:p w14:paraId="2DBA9524" w14:textId="11B296C9" w:rsidR="00A46ECB" w:rsidRPr="00482F1A" w:rsidRDefault="00A46ECB" w:rsidP="00A46ECB">
      <w:pPr>
        <w:pStyle w:val="NoSpacing"/>
        <w:numPr>
          <w:ilvl w:val="0"/>
          <w:numId w:val="10"/>
        </w:numPr>
        <w:rPr>
          <w:rFonts w:cstheme="minorHAnsi"/>
          <w:b/>
          <w:sz w:val="24"/>
          <w:szCs w:val="24"/>
        </w:rPr>
      </w:pPr>
      <w:r w:rsidRPr="00482F1A">
        <w:rPr>
          <w:rFonts w:cstheme="minorHAnsi"/>
          <w:b/>
          <w:sz w:val="24"/>
          <w:szCs w:val="24"/>
        </w:rPr>
        <w:t>Housing Type and Location: Indicate the maximum number of units and beds available for project participants at the selected housing site:</w:t>
      </w:r>
    </w:p>
    <w:p w14:paraId="27D0E5DF" w14:textId="77777777" w:rsidR="00482F1A" w:rsidRPr="00482F1A" w:rsidRDefault="00A46ECB" w:rsidP="00482F1A">
      <w:pPr>
        <w:pStyle w:val="NoSpacing"/>
        <w:rPr>
          <w:sz w:val="16"/>
          <w:szCs w:val="16"/>
        </w:rPr>
      </w:pPr>
      <w:r w:rsidRPr="00482F1A">
        <w:tab/>
      </w:r>
    </w:p>
    <w:p w14:paraId="69F85F9D" w14:textId="140F5616" w:rsidR="00A46ECB" w:rsidRPr="00482F1A" w:rsidRDefault="00A46ECB" w:rsidP="00482F1A">
      <w:pPr>
        <w:ind w:firstLine="720"/>
        <w:rPr>
          <w:rFonts w:cstheme="minorHAnsi"/>
          <w:sz w:val="24"/>
          <w:szCs w:val="24"/>
        </w:rPr>
      </w:pPr>
      <w:r w:rsidRPr="00482F1A">
        <w:rPr>
          <w:rFonts w:cstheme="minorHAnsi"/>
          <w:sz w:val="24"/>
          <w:szCs w:val="24"/>
        </w:rPr>
        <w:fldChar w:fldCharType="begin">
          <w:ffData>
            <w:name w:val="Check38"/>
            <w:enabled/>
            <w:calcOnExit w:val="0"/>
            <w:checkBox>
              <w:sizeAuto/>
              <w:default w:val="0"/>
            </w:checkBox>
          </w:ffData>
        </w:fldChar>
      </w:r>
      <w:bookmarkStart w:id="2" w:name="Check38"/>
      <w:r w:rsidRPr="00482F1A">
        <w:rPr>
          <w:rFonts w:cstheme="minorHAnsi"/>
          <w:sz w:val="24"/>
          <w:szCs w:val="24"/>
        </w:rPr>
        <w:instrText xml:space="preserve"> FORMCHECKBOX </w:instrText>
      </w:r>
      <w:r w:rsidR="00C36BCA">
        <w:rPr>
          <w:rFonts w:cstheme="minorHAnsi"/>
          <w:sz w:val="24"/>
          <w:szCs w:val="24"/>
        </w:rPr>
      </w:r>
      <w:r w:rsidR="00C36BCA">
        <w:rPr>
          <w:rFonts w:cstheme="minorHAnsi"/>
          <w:sz w:val="24"/>
          <w:szCs w:val="24"/>
        </w:rPr>
        <w:fldChar w:fldCharType="separate"/>
      </w:r>
      <w:r w:rsidRPr="00482F1A">
        <w:rPr>
          <w:rFonts w:cstheme="minorHAnsi"/>
          <w:sz w:val="24"/>
          <w:szCs w:val="24"/>
        </w:rPr>
        <w:fldChar w:fldCharType="end"/>
      </w:r>
      <w:bookmarkEnd w:id="2"/>
      <w:r w:rsidRPr="00482F1A">
        <w:rPr>
          <w:rFonts w:cstheme="minorHAnsi"/>
          <w:sz w:val="24"/>
          <w:szCs w:val="24"/>
        </w:rPr>
        <w:t xml:space="preserve"> Total Units: ______ </w:t>
      </w:r>
    </w:p>
    <w:p w14:paraId="78790C8F" w14:textId="77777777" w:rsidR="00A46ECB" w:rsidRPr="00482F1A" w:rsidRDefault="00A46ECB" w:rsidP="00A46ECB">
      <w:pPr>
        <w:rPr>
          <w:rFonts w:cstheme="minorHAnsi"/>
          <w:sz w:val="24"/>
          <w:szCs w:val="24"/>
        </w:rPr>
      </w:pPr>
      <w:r w:rsidRPr="00482F1A">
        <w:rPr>
          <w:rFonts w:cstheme="minorHAnsi"/>
          <w:sz w:val="24"/>
          <w:szCs w:val="24"/>
        </w:rPr>
        <w:tab/>
      </w:r>
      <w:r w:rsidRPr="00482F1A">
        <w:rPr>
          <w:rFonts w:cstheme="minorHAnsi"/>
          <w:sz w:val="24"/>
          <w:szCs w:val="24"/>
        </w:rPr>
        <w:fldChar w:fldCharType="begin">
          <w:ffData>
            <w:name w:val="Check39"/>
            <w:enabled/>
            <w:calcOnExit w:val="0"/>
            <w:checkBox>
              <w:sizeAuto/>
              <w:default w:val="0"/>
            </w:checkBox>
          </w:ffData>
        </w:fldChar>
      </w:r>
      <w:bookmarkStart w:id="3" w:name="Check39"/>
      <w:r w:rsidRPr="00482F1A">
        <w:rPr>
          <w:rFonts w:cstheme="minorHAnsi"/>
          <w:sz w:val="24"/>
          <w:szCs w:val="24"/>
        </w:rPr>
        <w:instrText xml:space="preserve"> FORMCHECKBOX </w:instrText>
      </w:r>
      <w:r w:rsidR="00C36BCA">
        <w:rPr>
          <w:rFonts w:cstheme="minorHAnsi"/>
          <w:sz w:val="24"/>
          <w:szCs w:val="24"/>
        </w:rPr>
      </w:r>
      <w:r w:rsidR="00C36BCA">
        <w:rPr>
          <w:rFonts w:cstheme="minorHAnsi"/>
          <w:sz w:val="24"/>
          <w:szCs w:val="24"/>
        </w:rPr>
        <w:fldChar w:fldCharType="separate"/>
      </w:r>
      <w:r w:rsidRPr="00482F1A">
        <w:rPr>
          <w:rFonts w:cstheme="minorHAnsi"/>
          <w:sz w:val="24"/>
          <w:szCs w:val="24"/>
        </w:rPr>
        <w:fldChar w:fldCharType="end"/>
      </w:r>
      <w:bookmarkEnd w:id="3"/>
      <w:r w:rsidRPr="00482F1A">
        <w:rPr>
          <w:rFonts w:cstheme="minorHAnsi"/>
          <w:sz w:val="24"/>
          <w:szCs w:val="24"/>
        </w:rPr>
        <w:t xml:space="preserve"> Total Beds: ______</w:t>
      </w:r>
    </w:p>
    <w:p w14:paraId="56E3B3D2" w14:textId="0BF513CA" w:rsidR="00A46ECB" w:rsidRPr="00482F1A" w:rsidRDefault="00A46ECB" w:rsidP="00A46ECB">
      <w:pPr>
        <w:rPr>
          <w:rFonts w:cstheme="minorHAnsi"/>
          <w:sz w:val="24"/>
          <w:szCs w:val="24"/>
        </w:rPr>
      </w:pPr>
      <w:r w:rsidRPr="00482F1A">
        <w:rPr>
          <w:rFonts w:cstheme="minorHAnsi"/>
          <w:sz w:val="24"/>
          <w:szCs w:val="24"/>
        </w:rPr>
        <w:tab/>
      </w:r>
      <w:r w:rsidRPr="00482F1A">
        <w:rPr>
          <w:rFonts w:cstheme="minorHAnsi"/>
          <w:sz w:val="24"/>
          <w:szCs w:val="24"/>
        </w:rPr>
        <w:fldChar w:fldCharType="begin">
          <w:ffData>
            <w:name w:val="Check40"/>
            <w:enabled/>
            <w:calcOnExit w:val="0"/>
            <w:checkBox>
              <w:sizeAuto/>
              <w:default w:val="0"/>
            </w:checkBox>
          </w:ffData>
        </w:fldChar>
      </w:r>
      <w:bookmarkStart w:id="4" w:name="Check40"/>
      <w:r w:rsidRPr="00482F1A">
        <w:rPr>
          <w:rFonts w:cstheme="minorHAnsi"/>
          <w:sz w:val="24"/>
          <w:szCs w:val="24"/>
        </w:rPr>
        <w:instrText xml:space="preserve"> FORMCHECKBOX </w:instrText>
      </w:r>
      <w:r w:rsidR="00C36BCA">
        <w:rPr>
          <w:rFonts w:cstheme="minorHAnsi"/>
          <w:sz w:val="24"/>
          <w:szCs w:val="24"/>
        </w:rPr>
      </w:r>
      <w:r w:rsidR="00C36BCA">
        <w:rPr>
          <w:rFonts w:cstheme="minorHAnsi"/>
          <w:sz w:val="24"/>
          <w:szCs w:val="24"/>
        </w:rPr>
        <w:fldChar w:fldCharType="separate"/>
      </w:r>
      <w:r w:rsidRPr="00482F1A">
        <w:rPr>
          <w:rFonts w:cstheme="minorHAnsi"/>
          <w:sz w:val="24"/>
          <w:szCs w:val="24"/>
        </w:rPr>
        <w:fldChar w:fldCharType="end"/>
      </w:r>
      <w:bookmarkEnd w:id="4"/>
      <w:r w:rsidRPr="00482F1A">
        <w:rPr>
          <w:rFonts w:cstheme="minorHAnsi"/>
          <w:sz w:val="24"/>
          <w:szCs w:val="24"/>
        </w:rPr>
        <w:t xml:space="preserve"> Total Dedicated CH Beds: ____</w:t>
      </w:r>
      <w:r w:rsidR="00F57434" w:rsidRPr="00482F1A">
        <w:rPr>
          <w:rFonts w:cstheme="minorHAnsi"/>
          <w:sz w:val="24"/>
          <w:szCs w:val="24"/>
        </w:rPr>
        <w:t>_ (</w:t>
      </w:r>
      <w:r w:rsidRPr="00482F1A">
        <w:rPr>
          <w:rFonts w:cstheme="minorHAnsi"/>
          <w:sz w:val="24"/>
          <w:szCs w:val="24"/>
        </w:rPr>
        <w:t>PSH only)</w:t>
      </w:r>
    </w:p>
    <w:p w14:paraId="64889844" w14:textId="77777777" w:rsidR="00A46ECB" w:rsidRPr="00482F1A" w:rsidRDefault="00A46ECB" w:rsidP="00A46ECB">
      <w:pPr>
        <w:pStyle w:val="NoSpacing"/>
        <w:rPr>
          <w:rFonts w:cstheme="minorHAnsi"/>
          <w:sz w:val="24"/>
          <w:szCs w:val="24"/>
        </w:rPr>
      </w:pPr>
    </w:p>
    <w:p w14:paraId="48635862" w14:textId="5404D78A" w:rsidR="0088795D" w:rsidRPr="00482F1A" w:rsidRDefault="0088795D" w:rsidP="000F6495">
      <w:pPr>
        <w:pStyle w:val="NoSpacing"/>
        <w:numPr>
          <w:ilvl w:val="0"/>
          <w:numId w:val="10"/>
        </w:numPr>
        <w:rPr>
          <w:rFonts w:cstheme="minorHAnsi"/>
          <w:b/>
          <w:sz w:val="24"/>
          <w:szCs w:val="24"/>
        </w:rPr>
      </w:pPr>
      <w:r w:rsidRPr="00482F1A">
        <w:rPr>
          <w:rFonts w:cstheme="minorHAnsi"/>
          <w:b/>
          <w:sz w:val="24"/>
          <w:szCs w:val="24"/>
        </w:rPr>
        <w:t xml:space="preserve">Will </w:t>
      </w:r>
      <w:proofErr w:type="spellStart"/>
      <w:r w:rsidR="001E3430" w:rsidRPr="00482F1A">
        <w:rPr>
          <w:rFonts w:cstheme="minorHAnsi"/>
          <w:b/>
          <w:sz w:val="24"/>
          <w:szCs w:val="24"/>
        </w:rPr>
        <w:t>CoC</w:t>
      </w:r>
      <w:proofErr w:type="spellEnd"/>
      <w:r w:rsidR="001E3430" w:rsidRPr="00482F1A">
        <w:rPr>
          <w:rFonts w:cstheme="minorHAnsi"/>
          <w:b/>
          <w:sz w:val="24"/>
          <w:szCs w:val="24"/>
        </w:rPr>
        <w:t xml:space="preserve"> </w:t>
      </w:r>
      <w:r w:rsidR="007D4160" w:rsidRPr="00482F1A">
        <w:rPr>
          <w:rFonts w:cstheme="minorHAnsi"/>
          <w:b/>
          <w:sz w:val="24"/>
          <w:szCs w:val="24"/>
        </w:rPr>
        <w:t>participants be required to live in a particular structure/unit/locality</w:t>
      </w:r>
      <w:r w:rsidRPr="00482F1A">
        <w:rPr>
          <w:rFonts w:cstheme="minorHAnsi"/>
          <w:b/>
          <w:sz w:val="24"/>
          <w:szCs w:val="24"/>
        </w:rPr>
        <w:t>?</w:t>
      </w:r>
    </w:p>
    <w:p w14:paraId="6789D2BE" w14:textId="77777777" w:rsidR="00F57434" w:rsidRPr="00482F1A" w:rsidRDefault="00F57434" w:rsidP="005D185F">
      <w:pPr>
        <w:pStyle w:val="NoSpacing"/>
        <w:ind w:left="720" w:firstLine="270"/>
        <w:rPr>
          <w:rFonts w:cstheme="minorHAnsi"/>
          <w:sz w:val="16"/>
          <w:szCs w:val="16"/>
        </w:rPr>
      </w:pPr>
    </w:p>
    <w:p w14:paraId="58335182" w14:textId="77777777" w:rsidR="005D185F" w:rsidRPr="00482F1A" w:rsidRDefault="005D185F" w:rsidP="005D185F">
      <w:pPr>
        <w:pStyle w:val="NoSpacing"/>
        <w:ind w:left="720" w:firstLine="270"/>
        <w:rPr>
          <w:rFonts w:cstheme="minorHAnsi"/>
          <w:sz w:val="24"/>
          <w:szCs w:val="24"/>
        </w:rPr>
      </w:pPr>
      <w:r w:rsidRPr="00482F1A">
        <w:rPr>
          <w:rFonts w:cstheme="minorHAnsi"/>
          <w:sz w:val="24"/>
          <w:szCs w:val="24"/>
        </w:rPr>
        <w:fldChar w:fldCharType="begin">
          <w:ffData>
            <w:name w:val="Check1"/>
            <w:enabled/>
            <w:calcOnExit w:val="0"/>
            <w:checkBox>
              <w:sizeAuto/>
              <w:default w:val="0"/>
            </w:checkBox>
          </w:ffData>
        </w:fldChar>
      </w:r>
      <w:r w:rsidRPr="00482F1A">
        <w:rPr>
          <w:rFonts w:cstheme="minorHAnsi"/>
          <w:sz w:val="24"/>
          <w:szCs w:val="24"/>
        </w:rPr>
        <w:instrText xml:space="preserve"> FORMCHECKBOX </w:instrText>
      </w:r>
      <w:r w:rsidR="00C36BCA">
        <w:rPr>
          <w:rFonts w:cstheme="minorHAnsi"/>
          <w:sz w:val="24"/>
          <w:szCs w:val="24"/>
        </w:rPr>
      </w:r>
      <w:r w:rsidR="00C36BCA">
        <w:rPr>
          <w:rFonts w:cstheme="minorHAnsi"/>
          <w:sz w:val="24"/>
          <w:szCs w:val="24"/>
        </w:rPr>
        <w:fldChar w:fldCharType="separate"/>
      </w:r>
      <w:r w:rsidRPr="00482F1A">
        <w:rPr>
          <w:rFonts w:cstheme="minorHAnsi"/>
          <w:sz w:val="24"/>
          <w:szCs w:val="24"/>
        </w:rPr>
        <w:fldChar w:fldCharType="end"/>
      </w:r>
      <w:r w:rsidRPr="00482F1A">
        <w:rPr>
          <w:rFonts w:cstheme="minorHAnsi"/>
          <w:sz w:val="24"/>
          <w:szCs w:val="24"/>
        </w:rPr>
        <w:t xml:space="preserve"> YES  </w:t>
      </w:r>
      <w:r w:rsidRPr="00482F1A">
        <w:rPr>
          <w:rFonts w:cstheme="minorHAnsi"/>
          <w:sz w:val="24"/>
          <w:szCs w:val="24"/>
        </w:rPr>
        <w:fldChar w:fldCharType="begin">
          <w:ffData>
            <w:name w:val="Check1"/>
            <w:enabled/>
            <w:calcOnExit w:val="0"/>
            <w:checkBox>
              <w:sizeAuto/>
              <w:default w:val="0"/>
            </w:checkBox>
          </w:ffData>
        </w:fldChar>
      </w:r>
      <w:r w:rsidRPr="00482F1A">
        <w:rPr>
          <w:rFonts w:cstheme="minorHAnsi"/>
          <w:sz w:val="24"/>
          <w:szCs w:val="24"/>
        </w:rPr>
        <w:instrText xml:space="preserve"> FORMCHECKBOX </w:instrText>
      </w:r>
      <w:r w:rsidR="00C36BCA">
        <w:rPr>
          <w:rFonts w:cstheme="minorHAnsi"/>
          <w:sz w:val="24"/>
          <w:szCs w:val="24"/>
        </w:rPr>
      </w:r>
      <w:r w:rsidR="00C36BCA">
        <w:rPr>
          <w:rFonts w:cstheme="minorHAnsi"/>
          <w:sz w:val="24"/>
          <w:szCs w:val="24"/>
        </w:rPr>
        <w:fldChar w:fldCharType="separate"/>
      </w:r>
      <w:r w:rsidRPr="00482F1A">
        <w:rPr>
          <w:rFonts w:cstheme="minorHAnsi"/>
          <w:sz w:val="24"/>
          <w:szCs w:val="24"/>
        </w:rPr>
        <w:fldChar w:fldCharType="end"/>
      </w:r>
      <w:r w:rsidRPr="00482F1A">
        <w:rPr>
          <w:rFonts w:cstheme="minorHAnsi"/>
          <w:sz w:val="24"/>
          <w:szCs w:val="24"/>
        </w:rPr>
        <w:t xml:space="preserve"> NO</w:t>
      </w:r>
    </w:p>
    <w:p w14:paraId="7EA08C5F" w14:textId="77777777" w:rsidR="005D185F" w:rsidRPr="00482F1A" w:rsidRDefault="005D185F" w:rsidP="005D185F">
      <w:pPr>
        <w:pStyle w:val="NoSpacing"/>
        <w:ind w:left="270" w:firstLine="720"/>
        <w:rPr>
          <w:rFonts w:cstheme="minorHAnsi"/>
          <w:sz w:val="24"/>
          <w:szCs w:val="24"/>
        </w:rPr>
      </w:pPr>
    </w:p>
    <w:p w14:paraId="27FAE3B3" w14:textId="32EA7C4B" w:rsidR="00527446" w:rsidRPr="00482F1A" w:rsidRDefault="00527446" w:rsidP="003E1231">
      <w:pPr>
        <w:pStyle w:val="NoSpacing"/>
        <w:ind w:left="270" w:firstLine="720"/>
        <w:rPr>
          <w:rFonts w:cstheme="minorHAnsi"/>
          <w:sz w:val="24"/>
          <w:szCs w:val="24"/>
        </w:rPr>
      </w:pPr>
      <w:r w:rsidRPr="00482F1A">
        <w:rPr>
          <w:rFonts w:cstheme="minorHAnsi"/>
          <w:sz w:val="24"/>
          <w:szCs w:val="24"/>
        </w:rPr>
        <w:t>If “</w:t>
      </w:r>
      <w:r w:rsidR="00242F10" w:rsidRPr="00482F1A">
        <w:rPr>
          <w:rFonts w:cstheme="minorHAnsi"/>
          <w:sz w:val="24"/>
          <w:szCs w:val="24"/>
        </w:rPr>
        <w:t>YES</w:t>
      </w:r>
      <w:r w:rsidRPr="00482F1A">
        <w:rPr>
          <w:rFonts w:cstheme="minorHAnsi"/>
          <w:sz w:val="24"/>
          <w:szCs w:val="24"/>
        </w:rPr>
        <w:t>”, where and why:</w:t>
      </w:r>
    </w:p>
    <w:p w14:paraId="68AF1E70" w14:textId="02FC487E" w:rsidR="003E1231" w:rsidRPr="00482F1A" w:rsidRDefault="003E1231" w:rsidP="003E1231">
      <w:pPr>
        <w:pStyle w:val="NoSpacing"/>
        <w:ind w:left="270" w:firstLine="720"/>
        <w:rPr>
          <w:rFonts w:cstheme="minorHAnsi"/>
          <w:sz w:val="24"/>
          <w:szCs w:val="24"/>
        </w:rPr>
      </w:pPr>
    </w:p>
    <w:p w14:paraId="7E4B7BB6" w14:textId="77777777" w:rsidR="003E1231" w:rsidRPr="00482F1A" w:rsidRDefault="003E1231" w:rsidP="003E1231">
      <w:pPr>
        <w:pStyle w:val="NoSpacing"/>
        <w:ind w:left="270" w:firstLine="720"/>
        <w:rPr>
          <w:rFonts w:cstheme="minorHAnsi"/>
          <w:sz w:val="24"/>
          <w:szCs w:val="24"/>
        </w:rPr>
      </w:pPr>
    </w:p>
    <w:p w14:paraId="77F45D17" w14:textId="70175EFA" w:rsidR="00FC4DF7" w:rsidRPr="00482F1A" w:rsidRDefault="007D4160" w:rsidP="000F6495">
      <w:pPr>
        <w:pStyle w:val="NoSpacing"/>
        <w:numPr>
          <w:ilvl w:val="0"/>
          <w:numId w:val="10"/>
        </w:numPr>
        <w:rPr>
          <w:rFonts w:cstheme="minorHAnsi"/>
          <w:b/>
          <w:sz w:val="24"/>
          <w:szCs w:val="24"/>
        </w:rPr>
      </w:pPr>
      <w:r w:rsidRPr="00482F1A">
        <w:rPr>
          <w:rFonts w:cstheme="minorHAnsi"/>
          <w:b/>
          <w:sz w:val="24"/>
          <w:szCs w:val="24"/>
        </w:rPr>
        <w:t xml:space="preserve">Will the new </w:t>
      </w:r>
      <w:proofErr w:type="spellStart"/>
      <w:r w:rsidRPr="00482F1A">
        <w:rPr>
          <w:rFonts w:cstheme="minorHAnsi"/>
          <w:b/>
          <w:sz w:val="24"/>
          <w:szCs w:val="24"/>
        </w:rPr>
        <w:t>CoC</w:t>
      </w:r>
      <w:proofErr w:type="spellEnd"/>
      <w:r w:rsidRPr="00482F1A">
        <w:rPr>
          <w:rFonts w:cstheme="minorHAnsi"/>
          <w:b/>
          <w:sz w:val="24"/>
          <w:szCs w:val="24"/>
        </w:rPr>
        <w:t xml:space="preserve"> </w:t>
      </w:r>
      <w:r w:rsidR="00E703FD" w:rsidRPr="00482F1A">
        <w:rPr>
          <w:rFonts w:cstheme="minorHAnsi"/>
          <w:b/>
          <w:sz w:val="24"/>
          <w:szCs w:val="24"/>
        </w:rPr>
        <w:t xml:space="preserve">Program </w:t>
      </w:r>
      <w:r w:rsidRPr="00482F1A">
        <w:rPr>
          <w:rFonts w:cstheme="minorHAnsi"/>
          <w:b/>
          <w:sz w:val="24"/>
          <w:szCs w:val="24"/>
        </w:rPr>
        <w:t>project use an existing ho</w:t>
      </w:r>
      <w:r w:rsidR="003E1231" w:rsidRPr="00482F1A">
        <w:rPr>
          <w:rFonts w:cstheme="minorHAnsi"/>
          <w:b/>
          <w:sz w:val="24"/>
          <w:szCs w:val="24"/>
        </w:rPr>
        <w:t>meless facility or activities?</w:t>
      </w:r>
    </w:p>
    <w:p w14:paraId="58CDBAF3" w14:textId="77777777" w:rsidR="00F57434" w:rsidRPr="00482F1A" w:rsidRDefault="00F57434" w:rsidP="00FC4DF7">
      <w:pPr>
        <w:pStyle w:val="NoSpacing"/>
        <w:ind w:left="990"/>
        <w:rPr>
          <w:rFonts w:cstheme="minorHAnsi"/>
          <w:sz w:val="16"/>
          <w:szCs w:val="16"/>
        </w:rPr>
      </w:pPr>
    </w:p>
    <w:p w14:paraId="5EFE0FB6" w14:textId="2C9B27F7" w:rsidR="007D4160" w:rsidRPr="00482F1A" w:rsidRDefault="00FC4DF7" w:rsidP="00FC4DF7">
      <w:pPr>
        <w:pStyle w:val="NoSpacing"/>
        <w:ind w:left="990"/>
        <w:rPr>
          <w:rFonts w:cstheme="minorHAnsi"/>
          <w:sz w:val="24"/>
          <w:szCs w:val="24"/>
        </w:rPr>
      </w:pPr>
      <w:r w:rsidRPr="00482F1A">
        <w:rPr>
          <w:rFonts w:cstheme="minorHAnsi"/>
          <w:sz w:val="24"/>
          <w:szCs w:val="24"/>
        </w:rPr>
        <w:fldChar w:fldCharType="begin">
          <w:ffData>
            <w:name w:val="Check1"/>
            <w:enabled/>
            <w:calcOnExit w:val="0"/>
            <w:checkBox>
              <w:sizeAuto/>
              <w:default w:val="0"/>
            </w:checkBox>
          </w:ffData>
        </w:fldChar>
      </w:r>
      <w:r w:rsidRPr="00482F1A">
        <w:rPr>
          <w:rFonts w:cstheme="minorHAnsi"/>
          <w:sz w:val="24"/>
          <w:szCs w:val="24"/>
        </w:rPr>
        <w:instrText xml:space="preserve"> FORMCHECKBOX </w:instrText>
      </w:r>
      <w:r w:rsidR="00C36BCA">
        <w:rPr>
          <w:rFonts w:cstheme="minorHAnsi"/>
          <w:sz w:val="24"/>
          <w:szCs w:val="24"/>
        </w:rPr>
      </w:r>
      <w:r w:rsidR="00C36BCA">
        <w:rPr>
          <w:rFonts w:cstheme="minorHAnsi"/>
          <w:sz w:val="24"/>
          <w:szCs w:val="24"/>
        </w:rPr>
        <w:fldChar w:fldCharType="separate"/>
      </w:r>
      <w:r w:rsidRPr="00482F1A">
        <w:rPr>
          <w:rFonts w:cstheme="minorHAnsi"/>
          <w:sz w:val="24"/>
          <w:szCs w:val="24"/>
        </w:rPr>
        <w:fldChar w:fldCharType="end"/>
      </w:r>
      <w:r w:rsidR="007D4160" w:rsidRPr="00482F1A">
        <w:rPr>
          <w:rFonts w:cstheme="minorHAnsi"/>
          <w:sz w:val="24"/>
          <w:szCs w:val="24"/>
        </w:rPr>
        <w:t xml:space="preserve"> YES  </w:t>
      </w:r>
      <w:r w:rsidRPr="00482F1A">
        <w:rPr>
          <w:rFonts w:cstheme="minorHAnsi"/>
          <w:sz w:val="24"/>
          <w:szCs w:val="24"/>
        </w:rPr>
        <w:fldChar w:fldCharType="begin">
          <w:ffData>
            <w:name w:val="Check1"/>
            <w:enabled/>
            <w:calcOnExit w:val="0"/>
            <w:checkBox>
              <w:sizeAuto/>
              <w:default w:val="0"/>
            </w:checkBox>
          </w:ffData>
        </w:fldChar>
      </w:r>
      <w:r w:rsidRPr="00482F1A">
        <w:rPr>
          <w:rFonts w:cstheme="minorHAnsi"/>
          <w:sz w:val="24"/>
          <w:szCs w:val="24"/>
        </w:rPr>
        <w:instrText xml:space="preserve"> FORMCHECKBOX </w:instrText>
      </w:r>
      <w:r w:rsidR="00C36BCA">
        <w:rPr>
          <w:rFonts w:cstheme="minorHAnsi"/>
          <w:sz w:val="24"/>
          <w:szCs w:val="24"/>
        </w:rPr>
      </w:r>
      <w:r w:rsidR="00C36BCA">
        <w:rPr>
          <w:rFonts w:cstheme="minorHAnsi"/>
          <w:sz w:val="24"/>
          <w:szCs w:val="24"/>
        </w:rPr>
        <w:fldChar w:fldCharType="separate"/>
      </w:r>
      <w:r w:rsidRPr="00482F1A">
        <w:rPr>
          <w:rFonts w:cstheme="minorHAnsi"/>
          <w:sz w:val="24"/>
          <w:szCs w:val="24"/>
        </w:rPr>
        <w:fldChar w:fldCharType="end"/>
      </w:r>
      <w:r w:rsidR="007D4160" w:rsidRPr="00482F1A">
        <w:rPr>
          <w:rFonts w:cstheme="minorHAnsi"/>
          <w:sz w:val="24"/>
          <w:szCs w:val="24"/>
        </w:rPr>
        <w:t xml:space="preserve"> NO</w:t>
      </w:r>
    </w:p>
    <w:p w14:paraId="53AD901C" w14:textId="77777777" w:rsidR="007D4160" w:rsidRPr="00482F1A" w:rsidRDefault="007D4160" w:rsidP="001E3430">
      <w:pPr>
        <w:pStyle w:val="NoSpacing"/>
        <w:ind w:left="990"/>
        <w:rPr>
          <w:rFonts w:cstheme="minorHAnsi"/>
          <w:sz w:val="24"/>
          <w:szCs w:val="24"/>
        </w:rPr>
      </w:pPr>
    </w:p>
    <w:p w14:paraId="447E5797" w14:textId="05B43BC7" w:rsidR="0088795D" w:rsidRPr="00482F1A" w:rsidRDefault="0088795D" w:rsidP="0088795D">
      <w:pPr>
        <w:pStyle w:val="NoSpacing"/>
        <w:ind w:left="990"/>
        <w:rPr>
          <w:rFonts w:cstheme="minorHAnsi"/>
          <w:sz w:val="24"/>
          <w:szCs w:val="24"/>
        </w:rPr>
      </w:pPr>
      <w:r w:rsidRPr="00482F1A">
        <w:rPr>
          <w:rFonts w:cstheme="minorHAnsi"/>
          <w:sz w:val="24"/>
          <w:szCs w:val="24"/>
        </w:rPr>
        <w:t>If “YES”, explain:</w:t>
      </w:r>
    </w:p>
    <w:sectPr w:rsidR="0088795D" w:rsidRPr="00482F1A" w:rsidSect="00424EF2">
      <w:footerReference w:type="default" r:id="rId1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6FAC1" w14:textId="77777777" w:rsidR="00F646A7" w:rsidRDefault="00F646A7" w:rsidP="00B55C32">
      <w:pPr>
        <w:spacing w:after="0" w:line="240" w:lineRule="auto"/>
      </w:pPr>
      <w:r>
        <w:separator/>
      </w:r>
    </w:p>
  </w:endnote>
  <w:endnote w:type="continuationSeparator" w:id="0">
    <w:p w14:paraId="3DE982B0" w14:textId="77777777" w:rsidR="00F646A7" w:rsidRDefault="00F646A7" w:rsidP="00B55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41650" w14:textId="5A4E1922" w:rsidR="00F646A7" w:rsidRPr="00B441B4" w:rsidRDefault="00F646A7">
    <w:pPr>
      <w:tabs>
        <w:tab w:val="center" w:pos="4550"/>
        <w:tab w:val="left" w:pos="5818"/>
      </w:tabs>
      <w:ind w:right="260"/>
      <w:jc w:val="right"/>
      <w:rPr>
        <w:b/>
        <w:sz w:val="20"/>
        <w:szCs w:val="20"/>
      </w:rPr>
    </w:pPr>
    <w:r>
      <w:rPr>
        <w:b/>
        <w:spacing w:val="60"/>
        <w:sz w:val="20"/>
        <w:szCs w:val="20"/>
      </w:rPr>
      <w:t xml:space="preserve">JULY 2019*VTBOSCOC                                              </w:t>
    </w:r>
    <w:r w:rsidRPr="00B441B4">
      <w:rPr>
        <w:b/>
        <w:spacing w:val="60"/>
        <w:sz w:val="20"/>
        <w:szCs w:val="20"/>
      </w:rPr>
      <w:t>Page</w:t>
    </w:r>
    <w:r w:rsidRPr="00B441B4">
      <w:rPr>
        <w:b/>
        <w:sz w:val="20"/>
        <w:szCs w:val="20"/>
      </w:rPr>
      <w:t xml:space="preserve"> </w:t>
    </w:r>
    <w:r w:rsidRPr="00B441B4">
      <w:rPr>
        <w:b/>
        <w:sz w:val="20"/>
        <w:szCs w:val="20"/>
      </w:rPr>
      <w:fldChar w:fldCharType="begin"/>
    </w:r>
    <w:r w:rsidRPr="00B441B4">
      <w:rPr>
        <w:b/>
        <w:sz w:val="20"/>
        <w:szCs w:val="20"/>
      </w:rPr>
      <w:instrText xml:space="preserve"> PAGE   \* MERGEFORMAT </w:instrText>
    </w:r>
    <w:r w:rsidRPr="00B441B4">
      <w:rPr>
        <w:b/>
        <w:sz w:val="20"/>
        <w:szCs w:val="20"/>
      </w:rPr>
      <w:fldChar w:fldCharType="separate"/>
    </w:r>
    <w:r w:rsidR="00C36BCA">
      <w:rPr>
        <w:b/>
        <w:noProof/>
        <w:sz w:val="20"/>
        <w:szCs w:val="20"/>
      </w:rPr>
      <w:t>4</w:t>
    </w:r>
    <w:r w:rsidRPr="00B441B4">
      <w:rPr>
        <w:b/>
        <w:sz w:val="20"/>
        <w:szCs w:val="20"/>
      </w:rPr>
      <w:fldChar w:fldCharType="end"/>
    </w:r>
    <w:r w:rsidRPr="00B441B4">
      <w:rPr>
        <w:b/>
        <w:sz w:val="20"/>
        <w:szCs w:val="20"/>
      </w:rPr>
      <w:t xml:space="preserve"> | </w:t>
    </w:r>
    <w:r>
      <w:rPr>
        <w:b/>
        <w:noProof/>
        <w:sz w:val="20"/>
        <w:szCs w:val="20"/>
      </w:rPr>
      <w:fldChar w:fldCharType="begin"/>
    </w:r>
    <w:r>
      <w:rPr>
        <w:b/>
        <w:noProof/>
        <w:sz w:val="20"/>
        <w:szCs w:val="20"/>
      </w:rPr>
      <w:instrText xml:space="preserve"> NUMPAGES  \* Arabic  \* MERGEFORMAT </w:instrText>
    </w:r>
    <w:r>
      <w:rPr>
        <w:b/>
        <w:noProof/>
        <w:sz w:val="20"/>
        <w:szCs w:val="20"/>
      </w:rPr>
      <w:fldChar w:fldCharType="separate"/>
    </w:r>
    <w:r w:rsidR="00C36BCA">
      <w:rPr>
        <w:b/>
        <w:noProof/>
        <w:sz w:val="20"/>
        <w:szCs w:val="20"/>
      </w:rPr>
      <w:t>13</w:t>
    </w:r>
    <w:r>
      <w:rPr>
        <w:b/>
        <w:noProof/>
        <w:sz w:val="20"/>
        <w:szCs w:val="20"/>
      </w:rPr>
      <w:fldChar w:fldCharType="end"/>
    </w:r>
  </w:p>
  <w:p w14:paraId="38B8BAFA" w14:textId="77777777" w:rsidR="00F646A7" w:rsidRDefault="00F646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EBF40" w14:textId="77777777" w:rsidR="00F646A7" w:rsidRDefault="00F646A7" w:rsidP="00B55C32">
      <w:pPr>
        <w:spacing w:after="0" w:line="240" w:lineRule="auto"/>
      </w:pPr>
      <w:r>
        <w:separator/>
      </w:r>
    </w:p>
  </w:footnote>
  <w:footnote w:type="continuationSeparator" w:id="0">
    <w:p w14:paraId="155F4F76" w14:textId="77777777" w:rsidR="00F646A7" w:rsidRDefault="00F646A7" w:rsidP="00B55C32">
      <w:pPr>
        <w:spacing w:after="0" w:line="240" w:lineRule="auto"/>
      </w:pPr>
      <w:r>
        <w:continuationSeparator/>
      </w:r>
    </w:p>
  </w:footnote>
  <w:footnote w:id="1">
    <w:p w14:paraId="0CDE2FFF" w14:textId="692903F2" w:rsidR="00F646A7" w:rsidRDefault="00F646A7" w:rsidP="005F71A9">
      <w:pPr>
        <w:pStyle w:val="NoSpacing"/>
        <w:rPr>
          <w:i/>
          <w:sz w:val="24"/>
          <w:szCs w:val="24"/>
        </w:rPr>
      </w:pPr>
      <w:r>
        <w:rPr>
          <w:rStyle w:val="FootnoteReference"/>
        </w:rPr>
        <w:footnoteRef/>
      </w:r>
      <w:r>
        <w:t xml:space="preserve"> </w:t>
      </w:r>
      <w:r w:rsidRPr="008E17EB">
        <w:rPr>
          <w:i/>
          <w:sz w:val="18"/>
          <w:szCs w:val="21"/>
        </w:rPr>
        <w:t>FULL DISCLOSURE</w:t>
      </w:r>
      <w:r w:rsidRPr="008E17EB">
        <w:rPr>
          <w:i/>
          <w:sz w:val="20"/>
          <w:szCs w:val="24"/>
        </w:rPr>
        <w:t xml:space="preserve">: VSHA is the Collaborative Applicant responsible for submitting ALL VT </w:t>
      </w:r>
      <w:proofErr w:type="spellStart"/>
      <w:r w:rsidRPr="008E17EB">
        <w:rPr>
          <w:i/>
          <w:sz w:val="20"/>
          <w:szCs w:val="24"/>
        </w:rPr>
        <w:t>BoS</w:t>
      </w:r>
      <w:proofErr w:type="spellEnd"/>
      <w:r w:rsidRPr="008E17EB">
        <w:rPr>
          <w:i/>
          <w:sz w:val="20"/>
          <w:szCs w:val="24"/>
        </w:rPr>
        <w:t xml:space="preserve"> </w:t>
      </w:r>
      <w:proofErr w:type="spellStart"/>
      <w:r w:rsidRPr="008E17EB">
        <w:rPr>
          <w:i/>
          <w:sz w:val="20"/>
          <w:szCs w:val="24"/>
        </w:rPr>
        <w:t>CoC</w:t>
      </w:r>
      <w:proofErr w:type="spellEnd"/>
      <w:r w:rsidRPr="008E17EB">
        <w:rPr>
          <w:i/>
          <w:sz w:val="20"/>
          <w:szCs w:val="24"/>
        </w:rPr>
        <w:t xml:space="preserve"> project applications to HUD. VSHA is also an eligible applicant who intends to submit applications for renewal, reallocated, Bonus and DV Bonus projects to the unbiased VCEH </w:t>
      </w:r>
      <w:proofErr w:type="spellStart"/>
      <w:r>
        <w:rPr>
          <w:i/>
          <w:sz w:val="20"/>
          <w:szCs w:val="24"/>
        </w:rPr>
        <w:t>CoC</w:t>
      </w:r>
      <w:proofErr w:type="spellEnd"/>
      <w:r>
        <w:rPr>
          <w:i/>
          <w:sz w:val="20"/>
          <w:szCs w:val="24"/>
        </w:rPr>
        <w:t xml:space="preserve"> Project </w:t>
      </w:r>
      <w:r w:rsidRPr="008E17EB">
        <w:rPr>
          <w:i/>
          <w:sz w:val="20"/>
          <w:szCs w:val="24"/>
        </w:rPr>
        <w:t xml:space="preserve">Ranking </w:t>
      </w:r>
      <w:r>
        <w:rPr>
          <w:i/>
          <w:sz w:val="20"/>
          <w:szCs w:val="24"/>
        </w:rPr>
        <w:t>Committee</w:t>
      </w:r>
      <w:r w:rsidRPr="008E17EB">
        <w:rPr>
          <w:i/>
          <w:sz w:val="20"/>
          <w:szCs w:val="24"/>
        </w:rPr>
        <w:t xml:space="preserve"> for </w:t>
      </w:r>
      <w:r>
        <w:rPr>
          <w:i/>
          <w:sz w:val="20"/>
          <w:szCs w:val="24"/>
        </w:rPr>
        <w:t>review</w:t>
      </w:r>
      <w:r w:rsidRPr="008E17EB">
        <w:rPr>
          <w:i/>
          <w:sz w:val="20"/>
          <w:szCs w:val="24"/>
        </w:rPr>
        <w:t xml:space="preserve">. VSHA is </w:t>
      </w:r>
      <w:r w:rsidRPr="008E17EB">
        <w:rPr>
          <w:i/>
          <w:sz w:val="20"/>
          <w:szCs w:val="24"/>
          <w:u w:val="single"/>
        </w:rPr>
        <w:t>not</w:t>
      </w:r>
      <w:r w:rsidRPr="008E17EB">
        <w:rPr>
          <w:i/>
          <w:sz w:val="20"/>
          <w:szCs w:val="24"/>
        </w:rPr>
        <w:t xml:space="preserve"> a voting member of the </w:t>
      </w:r>
      <w:proofErr w:type="spellStart"/>
      <w:r w:rsidRPr="008E17EB">
        <w:rPr>
          <w:i/>
          <w:sz w:val="20"/>
          <w:szCs w:val="24"/>
        </w:rPr>
        <w:t>CoC</w:t>
      </w:r>
      <w:proofErr w:type="spellEnd"/>
      <w:r w:rsidRPr="008E17EB">
        <w:rPr>
          <w:i/>
          <w:sz w:val="20"/>
          <w:szCs w:val="24"/>
        </w:rPr>
        <w:t xml:space="preserve"> Ranking Committee.</w:t>
      </w:r>
    </w:p>
    <w:p w14:paraId="027CDC85" w14:textId="132A0464" w:rsidR="00F646A7" w:rsidRDefault="00F646A7">
      <w:pPr>
        <w:pStyle w:val="FootnoteText"/>
      </w:pPr>
    </w:p>
  </w:footnote>
  <w:footnote w:id="2">
    <w:p w14:paraId="5F76CF99" w14:textId="480019C8" w:rsidR="00F646A7" w:rsidRPr="005C1513" w:rsidRDefault="00F646A7">
      <w:pPr>
        <w:pStyle w:val="FootnoteText"/>
        <w:rPr>
          <w:i/>
        </w:rPr>
      </w:pPr>
      <w:r w:rsidRPr="005C1513">
        <w:rPr>
          <w:rStyle w:val="FootnoteReference"/>
          <w:i/>
        </w:rPr>
        <w:footnoteRef/>
      </w:r>
      <w:r w:rsidRPr="005C1513">
        <w:rPr>
          <w:i/>
        </w:rPr>
        <w:t xml:space="preserve"> </w:t>
      </w:r>
      <w:r w:rsidRPr="005C1513">
        <w:rPr>
          <w:i/>
          <w:szCs w:val="24"/>
          <w:u w:val="single"/>
        </w:rPr>
        <w:t>Eligible Project Applicants</w:t>
      </w:r>
      <w:r w:rsidRPr="005C1513">
        <w:rPr>
          <w:i/>
          <w:szCs w:val="24"/>
        </w:rPr>
        <w:t xml:space="preserve">: nonprofit organizations, states, local governments, and instrumentalities of state and local governments. Public housing agencies are eligible without limitation or exclusion. For-profit entities are not eligible to apply for grants or to be </w:t>
      </w:r>
      <w:proofErr w:type="spellStart"/>
      <w:r w:rsidRPr="005C1513">
        <w:rPr>
          <w:i/>
          <w:szCs w:val="24"/>
        </w:rPr>
        <w:t>subrecipients</w:t>
      </w:r>
      <w:proofErr w:type="spellEnd"/>
      <w:r w:rsidRPr="005C1513">
        <w:rPr>
          <w:i/>
          <w:szCs w:val="24"/>
        </w:rPr>
        <w:t xml:space="preserve"> of grant funds.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1C7A"/>
    <w:multiLevelType w:val="hybridMultilevel"/>
    <w:tmpl w:val="0EA88D5C"/>
    <w:lvl w:ilvl="0" w:tplc="597EBAB0">
      <w:start w:val="1"/>
      <w:numFmt w:val="decimal"/>
      <w:lvlText w:val="%1."/>
      <w:lvlJc w:val="left"/>
      <w:pPr>
        <w:ind w:left="360" w:hanging="360"/>
      </w:pPr>
      <w:rPr>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4428CC"/>
    <w:multiLevelType w:val="hybridMultilevel"/>
    <w:tmpl w:val="48ECF9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2627CD"/>
    <w:multiLevelType w:val="hybridMultilevel"/>
    <w:tmpl w:val="8482D516"/>
    <w:lvl w:ilvl="0" w:tplc="0409000F">
      <w:start w:val="1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7A49FF"/>
    <w:multiLevelType w:val="hybridMultilevel"/>
    <w:tmpl w:val="17D23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E6D06"/>
    <w:multiLevelType w:val="hybridMultilevel"/>
    <w:tmpl w:val="82161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85681"/>
    <w:multiLevelType w:val="hybridMultilevel"/>
    <w:tmpl w:val="EACAC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155BF"/>
    <w:multiLevelType w:val="hybridMultilevel"/>
    <w:tmpl w:val="82428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804C0D"/>
    <w:multiLevelType w:val="hybridMultilevel"/>
    <w:tmpl w:val="390E355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658BF"/>
    <w:multiLevelType w:val="hybridMultilevel"/>
    <w:tmpl w:val="BAF6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5187C"/>
    <w:multiLevelType w:val="hybridMultilevel"/>
    <w:tmpl w:val="D660D7A6"/>
    <w:lvl w:ilvl="0" w:tplc="04090015">
      <w:start w:val="1"/>
      <w:numFmt w:val="upp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F271F1"/>
    <w:multiLevelType w:val="hybridMultilevel"/>
    <w:tmpl w:val="76DA2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5B640F"/>
    <w:multiLevelType w:val="hybridMultilevel"/>
    <w:tmpl w:val="3452BE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D773843"/>
    <w:multiLevelType w:val="hybridMultilevel"/>
    <w:tmpl w:val="29A0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03469C"/>
    <w:multiLevelType w:val="hybridMultilevel"/>
    <w:tmpl w:val="2F0438C2"/>
    <w:lvl w:ilvl="0" w:tplc="BD503EC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7546A"/>
    <w:multiLevelType w:val="hybridMultilevel"/>
    <w:tmpl w:val="665E7B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E695AB1"/>
    <w:multiLevelType w:val="hybridMultilevel"/>
    <w:tmpl w:val="B9B4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02C17"/>
    <w:multiLevelType w:val="hybridMultilevel"/>
    <w:tmpl w:val="69F6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684A93"/>
    <w:multiLevelType w:val="hybridMultilevel"/>
    <w:tmpl w:val="C8C83DD6"/>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15:restartNumberingAfterBreak="0">
    <w:nsid w:val="597E02C4"/>
    <w:multiLevelType w:val="hybridMultilevel"/>
    <w:tmpl w:val="3D10D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D5BDA"/>
    <w:multiLevelType w:val="hybridMultilevel"/>
    <w:tmpl w:val="0DDAA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5A1F95"/>
    <w:multiLevelType w:val="hybridMultilevel"/>
    <w:tmpl w:val="975408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F2D232D"/>
    <w:multiLevelType w:val="hybridMultilevel"/>
    <w:tmpl w:val="30DCEB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
  </w:num>
  <w:num w:numId="3">
    <w:abstractNumId w:val="3"/>
  </w:num>
  <w:num w:numId="4">
    <w:abstractNumId w:val="18"/>
  </w:num>
  <w:num w:numId="5">
    <w:abstractNumId w:val="15"/>
  </w:num>
  <w:num w:numId="6">
    <w:abstractNumId w:val="12"/>
  </w:num>
  <w:num w:numId="7">
    <w:abstractNumId w:val="10"/>
  </w:num>
  <w:num w:numId="8">
    <w:abstractNumId w:val="5"/>
  </w:num>
  <w:num w:numId="9">
    <w:abstractNumId w:val="20"/>
  </w:num>
  <w:num w:numId="10">
    <w:abstractNumId w:val="0"/>
  </w:num>
  <w:num w:numId="11">
    <w:abstractNumId w:val="4"/>
  </w:num>
  <w:num w:numId="12">
    <w:abstractNumId w:val="6"/>
  </w:num>
  <w:num w:numId="13">
    <w:abstractNumId w:val="17"/>
  </w:num>
  <w:num w:numId="14">
    <w:abstractNumId w:val="9"/>
  </w:num>
  <w:num w:numId="15">
    <w:abstractNumId w:val="13"/>
  </w:num>
  <w:num w:numId="16">
    <w:abstractNumId w:val="2"/>
  </w:num>
  <w:num w:numId="17">
    <w:abstractNumId w:val="16"/>
  </w:num>
  <w:num w:numId="18">
    <w:abstractNumId w:val="19"/>
  </w:num>
  <w:num w:numId="19">
    <w:abstractNumId w:val="11"/>
  </w:num>
  <w:num w:numId="20">
    <w:abstractNumId w:val="7"/>
  </w:num>
  <w:num w:numId="21">
    <w:abstractNumId w:val="14"/>
  </w:num>
  <w:num w:numId="22">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any Mondello">
    <w15:presenceInfo w15:providerId="AD" w15:userId="S-1-5-21-1158103055-330171875-314601362-37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C32"/>
    <w:rsid w:val="000027CB"/>
    <w:rsid w:val="0000358A"/>
    <w:rsid w:val="00004E33"/>
    <w:rsid w:val="0000768C"/>
    <w:rsid w:val="00014323"/>
    <w:rsid w:val="00014E66"/>
    <w:rsid w:val="00020C50"/>
    <w:rsid w:val="00021EDC"/>
    <w:rsid w:val="000238A9"/>
    <w:rsid w:val="0002768A"/>
    <w:rsid w:val="00030E62"/>
    <w:rsid w:val="00032504"/>
    <w:rsid w:val="00036AFC"/>
    <w:rsid w:val="00041A79"/>
    <w:rsid w:val="000448F9"/>
    <w:rsid w:val="00044BDA"/>
    <w:rsid w:val="000456DA"/>
    <w:rsid w:val="000534A0"/>
    <w:rsid w:val="000541AB"/>
    <w:rsid w:val="00061866"/>
    <w:rsid w:val="00062F9B"/>
    <w:rsid w:val="000648CD"/>
    <w:rsid w:val="000650A5"/>
    <w:rsid w:val="00074234"/>
    <w:rsid w:val="00077B5A"/>
    <w:rsid w:val="000847D0"/>
    <w:rsid w:val="00085959"/>
    <w:rsid w:val="00086640"/>
    <w:rsid w:val="00090AA5"/>
    <w:rsid w:val="000915A6"/>
    <w:rsid w:val="0009256F"/>
    <w:rsid w:val="00095A66"/>
    <w:rsid w:val="00097B09"/>
    <w:rsid w:val="000A4E7C"/>
    <w:rsid w:val="000B6614"/>
    <w:rsid w:val="000C1DB0"/>
    <w:rsid w:val="000C2F6D"/>
    <w:rsid w:val="000C5662"/>
    <w:rsid w:val="000C77C4"/>
    <w:rsid w:val="000D7310"/>
    <w:rsid w:val="000E1BE3"/>
    <w:rsid w:val="000F0B31"/>
    <w:rsid w:val="000F6495"/>
    <w:rsid w:val="001000BA"/>
    <w:rsid w:val="001005F9"/>
    <w:rsid w:val="00100DB3"/>
    <w:rsid w:val="001013EB"/>
    <w:rsid w:val="00104044"/>
    <w:rsid w:val="001045FE"/>
    <w:rsid w:val="00110DF2"/>
    <w:rsid w:val="00111E80"/>
    <w:rsid w:val="00112BAD"/>
    <w:rsid w:val="00112E90"/>
    <w:rsid w:val="0011311E"/>
    <w:rsid w:val="001155BA"/>
    <w:rsid w:val="00115B32"/>
    <w:rsid w:val="001173D2"/>
    <w:rsid w:val="00117583"/>
    <w:rsid w:val="00117AC1"/>
    <w:rsid w:val="00122B45"/>
    <w:rsid w:val="0013479A"/>
    <w:rsid w:val="00141123"/>
    <w:rsid w:val="00141132"/>
    <w:rsid w:val="00146743"/>
    <w:rsid w:val="00154FD3"/>
    <w:rsid w:val="001639D9"/>
    <w:rsid w:val="00163C02"/>
    <w:rsid w:val="001678D0"/>
    <w:rsid w:val="00167BCF"/>
    <w:rsid w:val="00170572"/>
    <w:rsid w:val="00182039"/>
    <w:rsid w:val="00184534"/>
    <w:rsid w:val="001904C9"/>
    <w:rsid w:val="00190BFE"/>
    <w:rsid w:val="00190EAD"/>
    <w:rsid w:val="00191B78"/>
    <w:rsid w:val="00193B4B"/>
    <w:rsid w:val="00197016"/>
    <w:rsid w:val="001A04A1"/>
    <w:rsid w:val="001A1EC1"/>
    <w:rsid w:val="001A59D7"/>
    <w:rsid w:val="001B08E3"/>
    <w:rsid w:val="001B22DC"/>
    <w:rsid w:val="001B3FB5"/>
    <w:rsid w:val="001B4481"/>
    <w:rsid w:val="001C5251"/>
    <w:rsid w:val="001E20E1"/>
    <w:rsid w:val="001E3430"/>
    <w:rsid w:val="001E641C"/>
    <w:rsid w:val="001F17DE"/>
    <w:rsid w:val="001F2049"/>
    <w:rsid w:val="001F2649"/>
    <w:rsid w:val="001F555B"/>
    <w:rsid w:val="00206A75"/>
    <w:rsid w:val="0021042B"/>
    <w:rsid w:val="00210644"/>
    <w:rsid w:val="00216C38"/>
    <w:rsid w:val="0022122B"/>
    <w:rsid w:val="00224139"/>
    <w:rsid w:val="00224A62"/>
    <w:rsid w:val="00225F7C"/>
    <w:rsid w:val="0022754E"/>
    <w:rsid w:val="00235FAB"/>
    <w:rsid w:val="0023725E"/>
    <w:rsid w:val="00242F10"/>
    <w:rsid w:val="00245250"/>
    <w:rsid w:val="00246379"/>
    <w:rsid w:val="00246C6A"/>
    <w:rsid w:val="002523BF"/>
    <w:rsid w:val="00252C5A"/>
    <w:rsid w:val="002530CA"/>
    <w:rsid w:val="002561BE"/>
    <w:rsid w:val="00260B80"/>
    <w:rsid w:val="002612DF"/>
    <w:rsid w:val="00262667"/>
    <w:rsid w:val="002639D5"/>
    <w:rsid w:val="00263F4C"/>
    <w:rsid w:val="00265E34"/>
    <w:rsid w:val="00266BE1"/>
    <w:rsid w:val="00267390"/>
    <w:rsid w:val="00270220"/>
    <w:rsid w:val="00275742"/>
    <w:rsid w:val="00282378"/>
    <w:rsid w:val="0028553A"/>
    <w:rsid w:val="00292B29"/>
    <w:rsid w:val="002951CF"/>
    <w:rsid w:val="0029796E"/>
    <w:rsid w:val="002A77D7"/>
    <w:rsid w:val="002B535C"/>
    <w:rsid w:val="002C5CF2"/>
    <w:rsid w:val="002C7086"/>
    <w:rsid w:val="002D10B8"/>
    <w:rsid w:val="002D31BB"/>
    <w:rsid w:val="002D6DFE"/>
    <w:rsid w:val="002E0CC0"/>
    <w:rsid w:val="002E5CE7"/>
    <w:rsid w:val="002F40F9"/>
    <w:rsid w:val="002F5DDE"/>
    <w:rsid w:val="002F6AD1"/>
    <w:rsid w:val="002F6FB1"/>
    <w:rsid w:val="00302944"/>
    <w:rsid w:val="00302CBD"/>
    <w:rsid w:val="00304271"/>
    <w:rsid w:val="00304F7D"/>
    <w:rsid w:val="003062CA"/>
    <w:rsid w:val="0030696B"/>
    <w:rsid w:val="003073E8"/>
    <w:rsid w:val="00314F12"/>
    <w:rsid w:val="003163A3"/>
    <w:rsid w:val="00317005"/>
    <w:rsid w:val="00321960"/>
    <w:rsid w:val="003224BD"/>
    <w:rsid w:val="00322DCB"/>
    <w:rsid w:val="0032442F"/>
    <w:rsid w:val="00327F64"/>
    <w:rsid w:val="00330BF6"/>
    <w:rsid w:val="00336DB2"/>
    <w:rsid w:val="00340786"/>
    <w:rsid w:val="003465ED"/>
    <w:rsid w:val="00350804"/>
    <w:rsid w:val="00353711"/>
    <w:rsid w:val="003631B8"/>
    <w:rsid w:val="003701B2"/>
    <w:rsid w:val="00380AA2"/>
    <w:rsid w:val="00382091"/>
    <w:rsid w:val="003907CE"/>
    <w:rsid w:val="00391CA9"/>
    <w:rsid w:val="00395671"/>
    <w:rsid w:val="003A4E9D"/>
    <w:rsid w:val="003A5652"/>
    <w:rsid w:val="003B0297"/>
    <w:rsid w:val="003B43C5"/>
    <w:rsid w:val="003B6F04"/>
    <w:rsid w:val="003C0CF7"/>
    <w:rsid w:val="003C53B7"/>
    <w:rsid w:val="003C7348"/>
    <w:rsid w:val="003D7114"/>
    <w:rsid w:val="003D744B"/>
    <w:rsid w:val="003E1231"/>
    <w:rsid w:val="003E6DD6"/>
    <w:rsid w:val="003F0364"/>
    <w:rsid w:val="003F0C3B"/>
    <w:rsid w:val="00403BA3"/>
    <w:rsid w:val="004155DE"/>
    <w:rsid w:val="0041587D"/>
    <w:rsid w:val="0041644A"/>
    <w:rsid w:val="0042150B"/>
    <w:rsid w:val="00423CF4"/>
    <w:rsid w:val="004240FA"/>
    <w:rsid w:val="00424EF2"/>
    <w:rsid w:val="00431DC1"/>
    <w:rsid w:val="00431EBA"/>
    <w:rsid w:val="00434D62"/>
    <w:rsid w:val="00436AFC"/>
    <w:rsid w:val="00437670"/>
    <w:rsid w:val="00442574"/>
    <w:rsid w:val="00454141"/>
    <w:rsid w:val="00455638"/>
    <w:rsid w:val="00463E1B"/>
    <w:rsid w:val="00466E7F"/>
    <w:rsid w:val="00475D13"/>
    <w:rsid w:val="00475E52"/>
    <w:rsid w:val="00482F1A"/>
    <w:rsid w:val="0048683F"/>
    <w:rsid w:val="00495DCF"/>
    <w:rsid w:val="00496229"/>
    <w:rsid w:val="004966F2"/>
    <w:rsid w:val="004A5682"/>
    <w:rsid w:val="004A5842"/>
    <w:rsid w:val="004A7B93"/>
    <w:rsid w:val="004B0097"/>
    <w:rsid w:val="004B1977"/>
    <w:rsid w:val="004B3FD7"/>
    <w:rsid w:val="004B563E"/>
    <w:rsid w:val="004B5A1B"/>
    <w:rsid w:val="004B5EB7"/>
    <w:rsid w:val="004B793B"/>
    <w:rsid w:val="004C279A"/>
    <w:rsid w:val="004C4E2F"/>
    <w:rsid w:val="004C58CB"/>
    <w:rsid w:val="004C795C"/>
    <w:rsid w:val="004D0CC2"/>
    <w:rsid w:val="004D7A01"/>
    <w:rsid w:val="004E1D21"/>
    <w:rsid w:val="004E4752"/>
    <w:rsid w:val="004E5426"/>
    <w:rsid w:val="004E5671"/>
    <w:rsid w:val="004F1130"/>
    <w:rsid w:val="004F33B3"/>
    <w:rsid w:val="004F442A"/>
    <w:rsid w:val="004F5F2F"/>
    <w:rsid w:val="004F6BA2"/>
    <w:rsid w:val="004F6E4C"/>
    <w:rsid w:val="004F723C"/>
    <w:rsid w:val="00501A03"/>
    <w:rsid w:val="00503197"/>
    <w:rsid w:val="00507B89"/>
    <w:rsid w:val="00512986"/>
    <w:rsid w:val="005130A5"/>
    <w:rsid w:val="00525420"/>
    <w:rsid w:val="00527446"/>
    <w:rsid w:val="00530E73"/>
    <w:rsid w:val="0053158D"/>
    <w:rsid w:val="00542513"/>
    <w:rsid w:val="005443BD"/>
    <w:rsid w:val="00557168"/>
    <w:rsid w:val="00564120"/>
    <w:rsid w:val="00566AA3"/>
    <w:rsid w:val="005712B1"/>
    <w:rsid w:val="00572C54"/>
    <w:rsid w:val="00574C7E"/>
    <w:rsid w:val="00577573"/>
    <w:rsid w:val="00580564"/>
    <w:rsid w:val="00582A27"/>
    <w:rsid w:val="00583532"/>
    <w:rsid w:val="00584F7F"/>
    <w:rsid w:val="005919B1"/>
    <w:rsid w:val="00591E60"/>
    <w:rsid w:val="005936F6"/>
    <w:rsid w:val="00594268"/>
    <w:rsid w:val="00594C64"/>
    <w:rsid w:val="005A43F3"/>
    <w:rsid w:val="005B2718"/>
    <w:rsid w:val="005B2D67"/>
    <w:rsid w:val="005B38CD"/>
    <w:rsid w:val="005C1513"/>
    <w:rsid w:val="005C1717"/>
    <w:rsid w:val="005C289E"/>
    <w:rsid w:val="005C3CB4"/>
    <w:rsid w:val="005C5ED8"/>
    <w:rsid w:val="005D185F"/>
    <w:rsid w:val="005E06D1"/>
    <w:rsid w:val="005F11B5"/>
    <w:rsid w:val="005F2ADD"/>
    <w:rsid w:val="005F2EF8"/>
    <w:rsid w:val="005F5ADE"/>
    <w:rsid w:val="005F71A9"/>
    <w:rsid w:val="00602418"/>
    <w:rsid w:val="006105FD"/>
    <w:rsid w:val="00612C1F"/>
    <w:rsid w:val="0061434C"/>
    <w:rsid w:val="006144EB"/>
    <w:rsid w:val="00622DA4"/>
    <w:rsid w:val="00624B52"/>
    <w:rsid w:val="00626924"/>
    <w:rsid w:val="00626D1D"/>
    <w:rsid w:val="00630087"/>
    <w:rsid w:val="006308B1"/>
    <w:rsid w:val="00630B6C"/>
    <w:rsid w:val="006330DB"/>
    <w:rsid w:val="00636123"/>
    <w:rsid w:val="00637EE3"/>
    <w:rsid w:val="006554DE"/>
    <w:rsid w:val="00660C77"/>
    <w:rsid w:val="00661876"/>
    <w:rsid w:val="0067198D"/>
    <w:rsid w:val="00671BA0"/>
    <w:rsid w:val="00682D62"/>
    <w:rsid w:val="006A0A0D"/>
    <w:rsid w:val="006A0D4A"/>
    <w:rsid w:val="006A2F6C"/>
    <w:rsid w:val="006A3987"/>
    <w:rsid w:val="006A6A2D"/>
    <w:rsid w:val="006A712C"/>
    <w:rsid w:val="006B0E02"/>
    <w:rsid w:val="006B7315"/>
    <w:rsid w:val="006C0333"/>
    <w:rsid w:val="006C1975"/>
    <w:rsid w:val="006C21A9"/>
    <w:rsid w:val="006C6AB1"/>
    <w:rsid w:val="006D0839"/>
    <w:rsid w:val="006D4107"/>
    <w:rsid w:val="006D5038"/>
    <w:rsid w:val="006E3DA4"/>
    <w:rsid w:val="006E4613"/>
    <w:rsid w:val="006E69A7"/>
    <w:rsid w:val="006F1C95"/>
    <w:rsid w:val="006F3264"/>
    <w:rsid w:val="006F67A8"/>
    <w:rsid w:val="00700557"/>
    <w:rsid w:val="00706DC9"/>
    <w:rsid w:val="007101D9"/>
    <w:rsid w:val="00714A62"/>
    <w:rsid w:val="00720ACE"/>
    <w:rsid w:val="00726C6E"/>
    <w:rsid w:val="007279B1"/>
    <w:rsid w:val="00727F69"/>
    <w:rsid w:val="00730A4E"/>
    <w:rsid w:val="00732429"/>
    <w:rsid w:val="00735725"/>
    <w:rsid w:val="007367F0"/>
    <w:rsid w:val="0074119E"/>
    <w:rsid w:val="00745AE0"/>
    <w:rsid w:val="0074658F"/>
    <w:rsid w:val="00747E2A"/>
    <w:rsid w:val="00751820"/>
    <w:rsid w:val="00751FD1"/>
    <w:rsid w:val="00760409"/>
    <w:rsid w:val="00763016"/>
    <w:rsid w:val="00770FA6"/>
    <w:rsid w:val="00774BE4"/>
    <w:rsid w:val="00785BDC"/>
    <w:rsid w:val="00787A1F"/>
    <w:rsid w:val="007951F1"/>
    <w:rsid w:val="00797C83"/>
    <w:rsid w:val="007A02E0"/>
    <w:rsid w:val="007B0B1D"/>
    <w:rsid w:val="007B0CBB"/>
    <w:rsid w:val="007B4F98"/>
    <w:rsid w:val="007C02CB"/>
    <w:rsid w:val="007C1A11"/>
    <w:rsid w:val="007C4D56"/>
    <w:rsid w:val="007D068F"/>
    <w:rsid w:val="007D4160"/>
    <w:rsid w:val="007E1486"/>
    <w:rsid w:val="007E1F6D"/>
    <w:rsid w:val="007E42CB"/>
    <w:rsid w:val="007F0D66"/>
    <w:rsid w:val="007F34AB"/>
    <w:rsid w:val="007F3BCE"/>
    <w:rsid w:val="00801DE0"/>
    <w:rsid w:val="008058F5"/>
    <w:rsid w:val="00805FC8"/>
    <w:rsid w:val="00810AC2"/>
    <w:rsid w:val="00814B4C"/>
    <w:rsid w:val="00820EAF"/>
    <w:rsid w:val="008245D4"/>
    <w:rsid w:val="008254EC"/>
    <w:rsid w:val="00831487"/>
    <w:rsid w:val="00833549"/>
    <w:rsid w:val="008359D2"/>
    <w:rsid w:val="00840A21"/>
    <w:rsid w:val="00855319"/>
    <w:rsid w:val="00857E77"/>
    <w:rsid w:val="00861F11"/>
    <w:rsid w:val="00864F40"/>
    <w:rsid w:val="00870411"/>
    <w:rsid w:val="00875423"/>
    <w:rsid w:val="00875C45"/>
    <w:rsid w:val="00882A37"/>
    <w:rsid w:val="00886369"/>
    <w:rsid w:val="00887568"/>
    <w:rsid w:val="0088795D"/>
    <w:rsid w:val="008879CD"/>
    <w:rsid w:val="00892528"/>
    <w:rsid w:val="00893212"/>
    <w:rsid w:val="00893F48"/>
    <w:rsid w:val="008A311D"/>
    <w:rsid w:val="008A3A74"/>
    <w:rsid w:val="008B0B26"/>
    <w:rsid w:val="008D0179"/>
    <w:rsid w:val="008D0BD7"/>
    <w:rsid w:val="008D4AE0"/>
    <w:rsid w:val="008E0BEF"/>
    <w:rsid w:val="008E17EB"/>
    <w:rsid w:val="008E3B9A"/>
    <w:rsid w:val="008F0050"/>
    <w:rsid w:val="008F09A2"/>
    <w:rsid w:val="008F3BCC"/>
    <w:rsid w:val="008F4728"/>
    <w:rsid w:val="008F7B98"/>
    <w:rsid w:val="009050F2"/>
    <w:rsid w:val="00911061"/>
    <w:rsid w:val="00911E93"/>
    <w:rsid w:val="00916058"/>
    <w:rsid w:val="0092113F"/>
    <w:rsid w:val="009226DA"/>
    <w:rsid w:val="0092406B"/>
    <w:rsid w:val="00926BF2"/>
    <w:rsid w:val="00926FFD"/>
    <w:rsid w:val="0092733E"/>
    <w:rsid w:val="00930187"/>
    <w:rsid w:val="00934146"/>
    <w:rsid w:val="00944086"/>
    <w:rsid w:val="0094443C"/>
    <w:rsid w:val="00952D99"/>
    <w:rsid w:val="0095574D"/>
    <w:rsid w:val="00956E9E"/>
    <w:rsid w:val="009668E7"/>
    <w:rsid w:val="00967F09"/>
    <w:rsid w:val="00973C1D"/>
    <w:rsid w:val="00975CEC"/>
    <w:rsid w:val="00975F76"/>
    <w:rsid w:val="0097619E"/>
    <w:rsid w:val="00981E4D"/>
    <w:rsid w:val="00982AD4"/>
    <w:rsid w:val="00983D3C"/>
    <w:rsid w:val="00984E3C"/>
    <w:rsid w:val="00987913"/>
    <w:rsid w:val="009913F8"/>
    <w:rsid w:val="00996D37"/>
    <w:rsid w:val="009A00F3"/>
    <w:rsid w:val="009A0F32"/>
    <w:rsid w:val="009A3B01"/>
    <w:rsid w:val="009A3B43"/>
    <w:rsid w:val="009A4D29"/>
    <w:rsid w:val="009A5DF0"/>
    <w:rsid w:val="009A76F2"/>
    <w:rsid w:val="009B59C0"/>
    <w:rsid w:val="009B72A5"/>
    <w:rsid w:val="009C1C20"/>
    <w:rsid w:val="009C7BFB"/>
    <w:rsid w:val="009D0411"/>
    <w:rsid w:val="009D1AD0"/>
    <w:rsid w:val="009E4930"/>
    <w:rsid w:val="009E5B51"/>
    <w:rsid w:val="009F2176"/>
    <w:rsid w:val="009F460A"/>
    <w:rsid w:val="009F7D2A"/>
    <w:rsid w:val="00A00FDB"/>
    <w:rsid w:val="00A02187"/>
    <w:rsid w:val="00A02F06"/>
    <w:rsid w:val="00A076FB"/>
    <w:rsid w:val="00A07E0B"/>
    <w:rsid w:val="00A14FDC"/>
    <w:rsid w:val="00A21778"/>
    <w:rsid w:val="00A25FA8"/>
    <w:rsid w:val="00A2720A"/>
    <w:rsid w:val="00A33679"/>
    <w:rsid w:val="00A33AFA"/>
    <w:rsid w:val="00A33E06"/>
    <w:rsid w:val="00A34A3F"/>
    <w:rsid w:val="00A35708"/>
    <w:rsid w:val="00A42E1B"/>
    <w:rsid w:val="00A43B97"/>
    <w:rsid w:val="00A46ECB"/>
    <w:rsid w:val="00A545B5"/>
    <w:rsid w:val="00A54EF3"/>
    <w:rsid w:val="00A55628"/>
    <w:rsid w:val="00A56769"/>
    <w:rsid w:val="00A57036"/>
    <w:rsid w:val="00A611E6"/>
    <w:rsid w:val="00A61961"/>
    <w:rsid w:val="00A62617"/>
    <w:rsid w:val="00A6275F"/>
    <w:rsid w:val="00A63C88"/>
    <w:rsid w:val="00A73796"/>
    <w:rsid w:val="00A7716A"/>
    <w:rsid w:val="00A771E9"/>
    <w:rsid w:val="00A81804"/>
    <w:rsid w:val="00A8490A"/>
    <w:rsid w:val="00A85A33"/>
    <w:rsid w:val="00A87E0D"/>
    <w:rsid w:val="00A93663"/>
    <w:rsid w:val="00A946A5"/>
    <w:rsid w:val="00AA187C"/>
    <w:rsid w:val="00AA2BD7"/>
    <w:rsid w:val="00AA3884"/>
    <w:rsid w:val="00AA511B"/>
    <w:rsid w:val="00AA6AD2"/>
    <w:rsid w:val="00AA7EEC"/>
    <w:rsid w:val="00AA7F4D"/>
    <w:rsid w:val="00AC02AC"/>
    <w:rsid w:val="00AC3715"/>
    <w:rsid w:val="00AC78AB"/>
    <w:rsid w:val="00AD0B8C"/>
    <w:rsid w:val="00AD133C"/>
    <w:rsid w:val="00AD1515"/>
    <w:rsid w:val="00AD2854"/>
    <w:rsid w:val="00AD4EF3"/>
    <w:rsid w:val="00AD6595"/>
    <w:rsid w:val="00AD6E96"/>
    <w:rsid w:val="00AD6EDD"/>
    <w:rsid w:val="00AD76C8"/>
    <w:rsid w:val="00AE3D8F"/>
    <w:rsid w:val="00AE481C"/>
    <w:rsid w:val="00AE4FFC"/>
    <w:rsid w:val="00AF2F61"/>
    <w:rsid w:val="00AF6371"/>
    <w:rsid w:val="00B01039"/>
    <w:rsid w:val="00B03F6E"/>
    <w:rsid w:val="00B06060"/>
    <w:rsid w:val="00B06918"/>
    <w:rsid w:val="00B1272D"/>
    <w:rsid w:val="00B13398"/>
    <w:rsid w:val="00B1387C"/>
    <w:rsid w:val="00B138E8"/>
    <w:rsid w:val="00B15265"/>
    <w:rsid w:val="00B16A2F"/>
    <w:rsid w:val="00B21535"/>
    <w:rsid w:val="00B22D1D"/>
    <w:rsid w:val="00B2314B"/>
    <w:rsid w:val="00B2394E"/>
    <w:rsid w:val="00B248E4"/>
    <w:rsid w:val="00B255F1"/>
    <w:rsid w:val="00B27EC7"/>
    <w:rsid w:val="00B322AC"/>
    <w:rsid w:val="00B340FA"/>
    <w:rsid w:val="00B34136"/>
    <w:rsid w:val="00B37AF6"/>
    <w:rsid w:val="00B407DF"/>
    <w:rsid w:val="00B409E4"/>
    <w:rsid w:val="00B41DDC"/>
    <w:rsid w:val="00B42143"/>
    <w:rsid w:val="00B426B4"/>
    <w:rsid w:val="00B441B4"/>
    <w:rsid w:val="00B451C0"/>
    <w:rsid w:val="00B46691"/>
    <w:rsid w:val="00B47700"/>
    <w:rsid w:val="00B54476"/>
    <w:rsid w:val="00B54BA2"/>
    <w:rsid w:val="00B55C32"/>
    <w:rsid w:val="00B576EF"/>
    <w:rsid w:val="00B618DF"/>
    <w:rsid w:val="00B61B44"/>
    <w:rsid w:val="00B61E84"/>
    <w:rsid w:val="00B62481"/>
    <w:rsid w:val="00B67950"/>
    <w:rsid w:val="00B748AF"/>
    <w:rsid w:val="00B76729"/>
    <w:rsid w:val="00B819FA"/>
    <w:rsid w:val="00B8739D"/>
    <w:rsid w:val="00B90491"/>
    <w:rsid w:val="00B90927"/>
    <w:rsid w:val="00B90B80"/>
    <w:rsid w:val="00B929DB"/>
    <w:rsid w:val="00B960B0"/>
    <w:rsid w:val="00B96997"/>
    <w:rsid w:val="00BA4D94"/>
    <w:rsid w:val="00BA534D"/>
    <w:rsid w:val="00BA7B07"/>
    <w:rsid w:val="00BB41A3"/>
    <w:rsid w:val="00BB5B05"/>
    <w:rsid w:val="00BC02D6"/>
    <w:rsid w:val="00BC11F9"/>
    <w:rsid w:val="00BC4094"/>
    <w:rsid w:val="00BC4253"/>
    <w:rsid w:val="00BC5C1F"/>
    <w:rsid w:val="00BC603C"/>
    <w:rsid w:val="00BD01FE"/>
    <w:rsid w:val="00BD28BD"/>
    <w:rsid w:val="00BD2A6A"/>
    <w:rsid w:val="00BD32C1"/>
    <w:rsid w:val="00BD3653"/>
    <w:rsid w:val="00BD40D8"/>
    <w:rsid w:val="00BE1482"/>
    <w:rsid w:val="00BE4863"/>
    <w:rsid w:val="00BE5B4D"/>
    <w:rsid w:val="00BE7A13"/>
    <w:rsid w:val="00BF01F1"/>
    <w:rsid w:val="00C004FE"/>
    <w:rsid w:val="00C016B2"/>
    <w:rsid w:val="00C02F57"/>
    <w:rsid w:val="00C04B28"/>
    <w:rsid w:val="00C04DEB"/>
    <w:rsid w:val="00C07A15"/>
    <w:rsid w:val="00C130C9"/>
    <w:rsid w:val="00C15036"/>
    <w:rsid w:val="00C23709"/>
    <w:rsid w:val="00C2561F"/>
    <w:rsid w:val="00C25AC3"/>
    <w:rsid w:val="00C26BD2"/>
    <w:rsid w:val="00C30D6A"/>
    <w:rsid w:val="00C3254E"/>
    <w:rsid w:val="00C327DE"/>
    <w:rsid w:val="00C329C3"/>
    <w:rsid w:val="00C3380A"/>
    <w:rsid w:val="00C36BCA"/>
    <w:rsid w:val="00C41AAE"/>
    <w:rsid w:val="00C5021E"/>
    <w:rsid w:val="00C5300C"/>
    <w:rsid w:val="00C60594"/>
    <w:rsid w:val="00C64388"/>
    <w:rsid w:val="00C72217"/>
    <w:rsid w:val="00C814E3"/>
    <w:rsid w:val="00C81529"/>
    <w:rsid w:val="00C81A15"/>
    <w:rsid w:val="00C86105"/>
    <w:rsid w:val="00C871F8"/>
    <w:rsid w:val="00C92333"/>
    <w:rsid w:val="00C94341"/>
    <w:rsid w:val="00C94524"/>
    <w:rsid w:val="00C96884"/>
    <w:rsid w:val="00CA10F3"/>
    <w:rsid w:val="00CA3654"/>
    <w:rsid w:val="00CA4010"/>
    <w:rsid w:val="00CA4A67"/>
    <w:rsid w:val="00CA7B40"/>
    <w:rsid w:val="00CA7BA0"/>
    <w:rsid w:val="00CB006F"/>
    <w:rsid w:val="00CB0AE6"/>
    <w:rsid w:val="00CB1EFE"/>
    <w:rsid w:val="00CB7C95"/>
    <w:rsid w:val="00CC6AF0"/>
    <w:rsid w:val="00CD50B7"/>
    <w:rsid w:val="00CE1607"/>
    <w:rsid w:val="00CE235D"/>
    <w:rsid w:val="00CE58EC"/>
    <w:rsid w:val="00CE5A10"/>
    <w:rsid w:val="00CF0B17"/>
    <w:rsid w:val="00CF3453"/>
    <w:rsid w:val="00CF3695"/>
    <w:rsid w:val="00CF55FF"/>
    <w:rsid w:val="00D0765B"/>
    <w:rsid w:val="00D07DD7"/>
    <w:rsid w:val="00D11FB3"/>
    <w:rsid w:val="00D1456E"/>
    <w:rsid w:val="00D14895"/>
    <w:rsid w:val="00D2355A"/>
    <w:rsid w:val="00D2542A"/>
    <w:rsid w:val="00D3197E"/>
    <w:rsid w:val="00D325EF"/>
    <w:rsid w:val="00D34F21"/>
    <w:rsid w:val="00D4564F"/>
    <w:rsid w:val="00D46690"/>
    <w:rsid w:val="00D50AAE"/>
    <w:rsid w:val="00D56DFB"/>
    <w:rsid w:val="00D57AF7"/>
    <w:rsid w:val="00D60A3A"/>
    <w:rsid w:val="00D66141"/>
    <w:rsid w:val="00D67D4D"/>
    <w:rsid w:val="00D7370F"/>
    <w:rsid w:val="00D743BC"/>
    <w:rsid w:val="00D768FA"/>
    <w:rsid w:val="00D77A0D"/>
    <w:rsid w:val="00D77F9D"/>
    <w:rsid w:val="00D85A9E"/>
    <w:rsid w:val="00D90F73"/>
    <w:rsid w:val="00D96372"/>
    <w:rsid w:val="00DA2C86"/>
    <w:rsid w:val="00DA427F"/>
    <w:rsid w:val="00DA4F14"/>
    <w:rsid w:val="00DA7829"/>
    <w:rsid w:val="00DB2A3D"/>
    <w:rsid w:val="00DB6315"/>
    <w:rsid w:val="00DC0C55"/>
    <w:rsid w:val="00DC2549"/>
    <w:rsid w:val="00DC4CD5"/>
    <w:rsid w:val="00DC67F8"/>
    <w:rsid w:val="00DE3920"/>
    <w:rsid w:val="00DF461E"/>
    <w:rsid w:val="00DF5E3A"/>
    <w:rsid w:val="00DF6ACE"/>
    <w:rsid w:val="00E018BB"/>
    <w:rsid w:val="00E025BD"/>
    <w:rsid w:val="00E04B70"/>
    <w:rsid w:val="00E149C6"/>
    <w:rsid w:val="00E16126"/>
    <w:rsid w:val="00E17045"/>
    <w:rsid w:val="00E245B0"/>
    <w:rsid w:val="00E25625"/>
    <w:rsid w:val="00E27271"/>
    <w:rsid w:val="00E30A56"/>
    <w:rsid w:val="00E31F35"/>
    <w:rsid w:val="00E5000E"/>
    <w:rsid w:val="00E5518F"/>
    <w:rsid w:val="00E56CE4"/>
    <w:rsid w:val="00E63CBF"/>
    <w:rsid w:val="00E703FD"/>
    <w:rsid w:val="00E848A3"/>
    <w:rsid w:val="00E849DE"/>
    <w:rsid w:val="00E91042"/>
    <w:rsid w:val="00E91D6F"/>
    <w:rsid w:val="00E94C71"/>
    <w:rsid w:val="00E960E6"/>
    <w:rsid w:val="00EA1E56"/>
    <w:rsid w:val="00EB0AE3"/>
    <w:rsid w:val="00EB2233"/>
    <w:rsid w:val="00EB75B3"/>
    <w:rsid w:val="00EC01D9"/>
    <w:rsid w:val="00EC13C8"/>
    <w:rsid w:val="00EC3D9A"/>
    <w:rsid w:val="00EC4060"/>
    <w:rsid w:val="00ED673F"/>
    <w:rsid w:val="00EE53D8"/>
    <w:rsid w:val="00EF298C"/>
    <w:rsid w:val="00EF2AE1"/>
    <w:rsid w:val="00EF3CA9"/>
    <w:rsid w:val="00EF4278"/>
    <w:rsid w:val="00EF54DC"/>
    <w:rsid w:val="00EF74FA"/>
    <w:rsid w:val="00EF753E"/>
    <w:rsid w:val="00F068F2"/>
    <w:rsid w:val="00F07911"/>
    <w:rsid w:val="00F0796F"/>
    <w:rsid w:val="00F11065"/>
    <w:rsid w:val="00F115AB"/>
    <w:rsid w:val="00F17587"/>
    <w:rsid w:val="00F24E60"/>
    <w:rsid w:val="00F27F13"/>
    <w:rsid w:val="00F3105D"/>
    <w:rsid w:val="00F31A25"/>
    <w:rsid w:val="00F33D7D"/>
    <w:rsid w:val="00F42B14"/>
    <w:rsid w:val="00F4346E"/>
    <w:rsid w:val="00F43F07"/>
    <w:rsid w:val="00F47BA1"/>
    <w:rsid w:val="00F529FC"/>
    <w:rsid w:val="00F539A2"/>
    <w:rsid w:val="00F571FA"/>
    <w:rsid w:val="00F57434"/>
    <w:rsid w:val="00F63E8A"/>
    <w:rsid w:val="00F646A7"/>
    <w:rsid w:val="00F6501E"/>
    <w:rsid w:val="00F6504B"/>
    <w:rsid w:val="00F72877"/>
    <w:rsid w:val="00F7527A"/>
    <w:rsid w:val="00F80F68"/>
    <w:rsid w:val="00F8369D"/>
    <w:rsid w:val="00F8625C"/>
    <w:rsid w:val="00F87807"/>
    <w:rsid w:val="00F90056"/>
    <w:rsid w:val="00F9758D"/>
    <w:rsid w:val="00F97800"/>
    <w:rsid w:val="00FA024D"/>
    <w:rsid w:val="00FA5997"/>
    <w:rsid w:val="00FB1857"/>
    <w:rsid w:val="00FB62A2"/>
    <w:rsid w:val="00FC3802"/>
    <w:rsid w:val="00FC4DF7"/>
    <w:rsid w:val="00FC5981"/>
    <w:rsid w:val="00FD1E33"/>
    <w:rsid w:val="00FD3D1E"/>
    <w:rsid w:val="00FD6162"/>
    <w:rsid w:val="00FD7014"/>
    <w:rsid w:val="00FD7135"/>
    <w:rsid w:val="00FE06DC"/>
    <w:rsid w:val="00FE2F9E"/>
    <w:rsid w:val="00FE4434"/>
    <w:rsid w:val="00FE6E0F"/>
    <w:rsid w:val="00FE74B9"/>
    <w:rsid w:val="00FF4CD3"/>
    <w:rsid w:val="00FF6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FDFFA9E"/>
  <w15:docId w15:val="{CDE1B6AE-E4CC-4264-A713-40CB72E0B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5C32"/>
    <w:pPr>
      <w:spacing w:after="0" w:line="240" w:lineRule="auto"/>
    </w:pPr>
  </w:style>
  <w:style w:type="paragraph" w:customStyle="1" w:styleId="Default">
    <w:name w:val="Default"/>
    <w:rsid w:val="00B55C3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55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C32"/>
  </w:style>
  <w:style w:type="paragraph" w:styleId="Footer">
    <w:name w:val="footer"/>
    <w:basedOn w:val="Normal"/>
    <w:link w:val="FooterChar"/>
    <w:uiPriority w:val="99"/>
    <w:unhideWhenUsed/>
    <w:rsid w:val="00B55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C32"/>
  </w:style>
  <w:style w:type="paragraph" w:styleId="ListParagraph">
    <w:name w:val="List Paragraph"/>
    <w:basedOn w:val="Normal"/>
    <w:uiPriority w:val="34"/>
    <w:qFormat/>
    <w:rsid w:val="0013479A"/>
    <w:pPr>
      <w:ind w:left="720"/>
      <w:contextualSpacing/>
    </w:pPr>
  </w:style>
  <w:style w:type="character" w:styleId="Hyperlink">
    <w:name w:val="Hyperlink"/>
    <w:basedOn w:val="DefaultParagraphFont"/>
    <w:uiPriority w:val="99"/>
    <w:unhideWhenUsed/>
    <w:rsid w:val="005F2ADD"/>
    <w:rPr>
      <w:color w:val="0563C1" w:themeColor="hyperlink"/>
      <w:u w:val="single"/>
    </w:rPr>
  </w:style>
  <w:style w:type="table" w:styleId="TableGrid">
    <w:name w:val="Table Grid"/>
    <w:basedOn w:val="TableNormal"/>
    <w:uiPriority w:val="39"/>
    <w:rsid w:val="00AD6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0E02"/>
    <w:rPr>
      <w:sz w:val="16"/>
      <w:szCs w:val="16"/>
    </w:rPr>
  </w:style>
  <w:style w:type="paragraph" w:styleId="CommentText">
    <w:name w:val="annotation text"/>
    <w:basedOn w:val="Normal"/>
    <w:link w:val="CommentTextChar"/>
    <w:uiPriority w:val="99"/>
    <w:semiHidden/>
    <w:unhideWhenUsed/>
    <w:rsid w:val="006B0E02"/>
    <w:pPr>
      <w:spacing w:line="240" w:lineRule="auto"/>
    </w:pPr>
    <w:rPr>
      <w:sz w:val="20"/>
      <w:szCs w:val="20"/>
    </w:rPr>
  </w:style>
  <w:style w:type="character" w:customStyle="1" w:styleId="CommentTextChar">
    <w:name w:val="Comment Text Char"/>
    <w:basedOn w:val="DefaultParagraphFont"/>
    <w:link w:val="CommentText"/>
    <w:uiPriority w:val="99"/>
    <w:semiHidden/>
    <w:rsid w:val="006B0E02"/>
    <w:rPr>
      <w:sz w:val="20"/>
      <w:szCs w:val="20"/>
    </w:rPr>
  </w:style>
  <w:style w:type="paragraph" w:styleId="CommentSubject">
    <w:name w:val="annotation subject"/>
    <w:basedOn w:val="CommentText"/>
    <w:next w:val="CommentText"/>
    <w:link w:val="CommentSubjectChar"/>
    <w:uiPriority w:val="99"/>
    <w:semiHidden/>
    <w:unhideWhenUsed/>
    <w:rsid w:val="006B0E02"/>
    <w:rPr>
      <w:b/>
      <w:bCs/>
    </w:rPr>
  </w:style>
  <w:style w:type="character" w:customStyle="1" w:styleId="CommentSubjectChar">
    <w:name w:val="Comment Subject Char"/>
    <w:basedOn w:val="CommentTextChar"/>
    <w:link w:val="CommentSubject"/>
    <w:uiPriority w:val="99"/>
    <w:semiHidden/>
    <w:rsid w:val="006B0E02"/>
    <w:rPr>
      <w:b/>
      <w:bCs/>
      <w:sz w:val="20"/>
      <w:szCs w:val="20"/>
    </w:rPr>
  </w:style>
  <w:style w:type="paragraph" w:styleId="BalloonText">
    <w:name w:val="Balloon Text"/>
    <w:basedOn w:val="Normal"/>
    <w:link w:val="BalloonTextChar"/>
    <w:uiPriority w:val="99"/>
    <w:semiHidden/>
    <w:unhideWhenUsed/>
    <w:rsid w:val="006B0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E02"/>
    <w:rPr>
      <w:rFonts w:ascii="Segoe UI" w:hAnsi="Segoe UI" w:cs="Segoe UI"/>
      <w:sz w:val="18"/>
      <w:szCs w:val="18"/>
    </w:rPr>
  </w:style>
  <w:style w:type="paragraph" w:styleId="FootnoteText">
    <w:name w:val="footnote text"/>
    <w:basedOn w:val="Normal"/>
    <w:link w:val="FootnoteTextChar"/>
    <w:uiPriority w:val="99"/>
    <w:semiHidden/>
    <w:unhideWhenUsed/>
    <w:rsid w:val="005F71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71A9"/>
    <w:rPr>
      <w:sz w:val="20"/>
      <w:szCs w:val="20"/>
    </w:rPr>
  </w:style>
  <w:style w:type="character" w:styleId="FootnoteReference">
    <w:name w:val="footnote reference"/>
    <w:basedOn w:val="DefaultParagraphFont"/>
    <w:uiPriority w:val="99"/>
    <w:semiHidden/>
    <w:unhideWhenUsed/>
    <w:rsid w:val="005F71A9"/>
    <w:rPr>
      <w:vertAlign w:val="superscript"/>
    </w:rPr>
  </w:style>
  <w:style w:type="character" w:styleId="FollowedHyperlink">
    <w:name w:val="FollowedHyperlink"/>
    <w:basedOn w:val="DefaultParagraphFont"/>
    <w:uiPriority w:val="99"/>
    <w:semiHidden/>
    <w:unhideWhenUsed/>
    <w:rsid w:val="002E0C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35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vsha.org" TargetMode="External"/><Relationship Id="rId13" Type="http://schemas.openxmlformats.org/officeDocument/2006/relationships/hyperlink" Target="https://esnaps.hud.gov/grantium/frontOffice.js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udexchange.info/resource/2946/coc-program-grants-administration-user-guide/" TargetMode="External"/><Relationship Id="rId17" Type="http://schemas.openxmlformats.org/officeDocument/2006/relationships/hyperlink" Target="mailto:andrea@vsha.org" TargetMode="External"/><Relationship Id="rId2" Type="http://schemas.openxmlformats.org/officeDocument/2006/relationships/numbering" Target="numbering.xml"/><Relationship Id="rId16" Type="http://schemas.openxmlformats.org/officeDocument/2006/relationships/hyperlink" Target="mailto:andrea@vsha.org"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exchange.info/resource/5842/fy-2019-coc-program-nofa/" TargetMode="External"/><Relationship Id="rId5" Type="http://schemas.openxmlformats.org/officeDocument/2006/relationships/webSettings" Target="webSettings.xml"/><Relationship Id="rId15" Type="http://schemas.openxmlformats.org/officeDocument/2006/relationships/hyperlink" Target="mailto:andrea@vsha.org" TargetMode="External"/><Relationship Id="rId10" Type="http://schemas.openxmlformats.org/officeDocument/2006/relationships/hyperlink" Target="https://www.hudexchange.info/resources/documents/CoCProgramInterimRule_FormattedVersion.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drea@vsha.org" TargetMode="External"/><Relationship Id="rId14" Type="http://schemas.openxmlformats.org/officeDocument/2006/relationships/hyperlink" Target="http://helpingtohousevt.org/whatwedo/hud/nofa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E5A8A-1189-4CF8-9182-8A275295E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3563</Words>
  <Characters>20310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Technical Assistance Collaborative</Company>
  <LinksUpToDate>false</LinksUpToDate>
  <CharactersWithSpaces>23826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Blankenship</dc:creator>
  <cp:keywords/>
  <dc:description/>
  <cp:lastModifiedBy>Andrea Hurley</cp:lastModifiedBy>
  <cp:revision>5</cp:revision>
  <cp:lastPrinted>2018-07-09T18:29:00Z</cp:lastPrinted>
  <dcterms:created xsi:type="dcterms:W3CDTF">2019-07-22T13:51:00Z</dcterms:created>
  <dcterms:modified xsi:type="dcterms:W3CDTF">2019-07-23T13:01:00Z</dcterms:modified>
</cp:coreProperties>
</file>