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2B6B" w14:textId="6FF6614E" w:rsidR="0017329E" w:rsidRDefault="00EF2AE1" w:rsidP="00983D3C">
      <w:pPr>
        <w:pStyle w:val="NoSpacing"/>
        <w:jc w:val="center"/>
        <w:rPr>
          <w:b/>
          <w:sz w:val="24"/>
          <w:szCs w:val="24"/>
        </w:rPr>
      </w:pPr>
      <w:r>
        <w:rPr>
          <w:b/>
          <w:sz w:val="24"/>
          <w:szCs w:val="24"/>
        </w:rPr>
        <w:t>V</w:t>
      </w:r>
      <w:r w:rsidR="00C41AAE">
        <w:rPr>
          <w:b/>
          <w:sz w:val="24"/>
          <w:szCs w:val="24"/>
        </w:rPr>
        <w:t>ermont Coalition to End Homelessness</w:t>
      </w:r>
    </w:p>
    <w:p w14:paraId="2CB6511B" w14:textId="6A9B9E17" w:rsidR="00C41AAE" w:rsidRDefault="0017329E" w:rsidP="00983D3C">
      <w:pPr>
        <w:pStyle w:val="NoSpacing"/>
        <w:jc w:val="center"/>
        <w:rPr>
          <w:b/>
          <w:sz w:val="24"/>
          <w:szCs w:val="24"/>
        </w:rPr>
      </w:pPr>
      <w:r>
        <w:rPr>
          <w:b/>
          <w:sz w:val="24"/>
          <w:szCs w:val="24"/>
        </w:rPr>
        <w:t xml:space="preserve">Collaborative Applicant </w:t>
      </w:r>
      <w:r w:rsidR="007B3C26">
        <w:rPr>
          <w:b/>
          <w:sz w:val="24"/>
          <w:szCs w:val="24"/>
        </w:rPr>
        <w:t xml:space="preserve">for the </w:t>
      </w:r>
      <w:r w:rsidR="00C41AAE">
        <w:rPr>
          <w:b/>
          <w:sz w:val="24"/>
          <w:szCs w:val="24"/>
        </w:rPr>
        <w:t>VT</w:t>
      </w:r>
      <w:r w:rsidR="009B72A5">
        <w:rPr>
          <w:b/>
          <w:sz w:val="24"/>
          <w:szCs w:val="24"/>
        </w:rPr>
        <w:t>-500</w:t>
      </w:r>
      <w:r w:rsidR="00C41AAE">
        <w:rPr>
          <w:b/>
          <w:sz w:val="24"/>
          <w:szCs w:val="24"/>
        </w:rPr>
        <w:t xml:space="preserve"> Balance of State Continuum of Care</w:t>
      </w:r>
    </w:p>
    <w:p w14:paraId="46DABD23" w14:textId="21275B2E" w:rsidR="00983D3C" w:rsidRPr="00C41AAE" w:rsidRDefault="00C41AAE" w:rsidP="00C41AAE">
      <w:pPr>
        <w:pStyle w:val="NoSpacing"/>
        <w:tabs>
          <w:tab w:val="left" w:pos="651"/>
          <w:tab w:val="center" w:pos="5112"/>
        </w:tabs>
        <w:rPr>
          <w:sz w:val="24"/>
          <w:szCs w:val="24"/>
        </w:rPr>
      </w:pPr>
      <w:r w:rsidRPr="00C41AAE">
        <w:rPr>
          <w:sz w:val="24"/>
          <w:szCs w:val="24"/>
        </w:rPr>
        <w:tab/>
      </w:r>
      <w:r w:rsidRPr="00C41AAE">
        <w:rPr>
          <w:sz w:val="24"/>
          <w:szCs w:val="24"/>
        </w:rPr>
        <w:tab/>
      </w:r>
      <w:r w:rsidR="00983D3C" w:rsidRPr="00C41AAE">
        <w:rPr>
          <w:sz w:val="24"/>
          <w:szCs w:val="24"/>
        </w:rPr>
        <w:t>F</w:t>
      </w:r>
      <w:r w:rsidRPr="00C41AAE">
        <w:rPr>
          <w:sz w:val="24"/>
          <w:szCs w:val="24"/>
        </w:rPr>
        <w:t>F</w:t>
      </w:r>
      <w:r w:rsidR="002640F5">
        <w:rPr>
          <w:sz w:val="24"/>
          <w:szCs w:val="24"/>
        </w:rPr>
        <w:t>Y2022</w:t>
      </w:r>
      <w:r w:rsidR="00983D3C" w:rsidRPr="00C41AAE">
        <w:rPr>
          <w:sz w:val="24"/>
          <w:szCs w:val="24"/>
        </w:rPr>
        <w:t xml:space="preserve"> HUD Continuum of Care Program - Notice of Funding </w:t>
      </w:r>
      <w:r w:rsidR="00C857BE">
        <w:rPr>
          <w:sz w:val="24"/>
          <w:szCs w:val="24"/>
        </w:rPr>
        <w:t>Opportunity</w:t>
      </w:r>
    </w:p>
    <w:p w14:paraId="365561ED" w14:textId="77777777" w:rsidR="00C41AAE" w:rsidRDefault="00C41AAE" w:rsidP="00A07E0B">
      <w:pPr>
        <w:pStyle w:val="NoSpacing"/>
        <w:jc w:val="center"/>
        <w:rPr>
          <w:b/>
          <w:sz w:val="28"/>
          <w:szCs w:val="28"/>
        </w:rPr>
      </w:pPr>
    </w:p>
    <w:p w14:paraId="2EE2DBEF" w14:textId="2A77CC91" w:rsidR="00A07E0B" w:rsidRPr="00C41AAE" w:rsidRDefault="00C41AAE" w:rsidP="00C41AAE">
      <w:pPr>
        <w:pStyle w:val="NoSpacing"/>
        <w:tabs>
          <w:tab w:val="center" w:pos="5112"/>
        </w:tabs>
        <w:jc w:val="center"/>
        <w:rPr>
          <w:sz w:val="28"/>
          <w:szCs w:val="28"/>
        </w:rPr>
      </w:pPr>
      <w:r w:rsidRPr="00C41AAE">
        <w:rPr>
          <w:sz w:val="28"/>
          <w:szCs w:val="28"/>
        </w:rPr>
        <w:t>REQUEST FOR PROPOSALS (RFP) – NEW AND RENEWAL PROJECTS</w:t>
      </w:r>
    </w:p>
    <w:p w14:paraId="049A965F" w14:textId="77777777" w:rsidR="00C41AAE" w:rsidRPr="003D7114" w:rsidRDefault="00C41AAE" w:rsidP="00A07E0B">
      <w:pPr>
        <w:pStyle w:val="NoSpacing"/>
        <w:jc w:val="center"/>
        <w:rPr>
          <w:b/>
          <w:sz w:val="24"/>
          <w:szCs w:val="24"/>
        </w:rPr>
      </w:pPr>
    </w:p>
    <w:p w14:paraId="74B3DC41" w14:textId="77777777" w:rsidR="006D2AB1" w:rsidRPr="0067408A" w:rsidRDefault="00C41AAE" w:rsidP="00C41AAE">
      <w:pPr>
        <w:pStyle w:val="NoSpacing"/>
        <w:rPr>
          <w:sz w:val="24"/>
          <w:szCs w:val="24"/>
        </w:rPr>
      </w:pPr>
      <w:r w:rsidRPr="00C41AAE">
        <w:rPr>
          <w:sz w:val="24"/>
          <w:szCs w:val="24"/>
        </w:rPr>
        <w:t xml:space="preserve">Any eligible entity </w:t>
      </w:r>
      <w:r>
        <w:rPr>
          <w:sz w:val="24"/>
          <w:szCs w:val="24"/>
        </w:rPr>
        <w:t>that wishes to</w:t>
      </w:r>
      <w:r w:rsidRPr="00C41AAE">
        <w:rPr>
          <w:sz w:val="24"/>
          <w:szCs w:val="24"/>
        </w:rPr>
        <w:t xml:space="preserve"> submit a</w:t>
      </w:r>
      <w:r w:rsidR="006D2AB1">
        <w:rPr>
          <w:sz w:val="24"/>
          <w:szCs w:val="24"/>
        </w:rPr>
        <w:t xml:space="preserve">n initial </w:t>
      </w:r>
      <w:r>
        <w:rPr>
          <w:sz w:val="24"/>
          <w:szCs w:val="24"/>
        </w:rPr>
        <w:t xml:space="preserve">application for a NEW </w:t>
      </w:r>
      <w:r w:rsidRPr="00C41AAE">
        <w:rPr>
          <w:sz w:val="24"/>
          <w:szCs w:val="24"/>
        </w:rPr>
        <w:t xml:space="preserve">or RENEWAL </w:t>
      </w:r>
      <w:r>
        <w:rPr>
          <w:sz w:val="24"/>
          <w:szCs w:val="24"/>
        </w:rPr>
        <w:t>p</w:t>
      </w:r>
      <w:r w:rsidRPr="00C41AAE">
        <w:rPr>
          <w:sz w:val="24"/>
          <w:szCs w:val="24"/>
        </w:rPr>
        <w:t>roject</w:t>
      </w:r>
      <w:r w:rsidR="002A082A">
        <w:rPr>
          <w:sz w:val="24"/>
          <w:szCs w:val="24"/>
        </w:rPr>
        <w:t xml:space="preserve"> during this year’s </w:t>
      </w:r>
      <w:r w:rsidR="006227EF">
        <w:rPr>
          <w:sz w:val="24"/>
          <w:szCs w:val="24"/>
        </w:rPr>
        <w:t xml:space="preserve">U.S. </w:t>
      </w:r>
      <w:r w:rsidR="006227EF" w:rsidRPr="0067408A">
        <w:rPr>
          <w:sz w:val="24"/>
          <w:szCs w:val="24"/>
        </w:rPr>
        <w:t>Housing &amp; Urban Development (</w:t>
      </w:r>
      <w:r w:rsidR="002A082A" w:rsidRPr="0067408A">
        <w:rPr>
          <w:sz w:val="24"/>
          <w:szCs w:val="24"/>
        </w:rPr>
        <w:t>HUD</w:t>
      </w:r>
      <w:r w:rsidR="006227EF" w:rsidRPr="0067408A">
        <w:rPr>
          <w:sz w:val="24"/>
          <w:szCs w:val="24"/>
        </w:rPr>
        <w:t>)</w:t>
      </w:r>
      <w:r w:rsidR="002A082A" w:rsidRPr="0067408A">
        <w:rPr>
          <w:sz w:val="24"/>
          <w:szCs w:val="24"/>
        </w:rPr>
        <w:t xml:space="preserve"> </w:t>
      </w:r>
      <w:r w:rsidR="006227EF" w:rsidRPr="0067408A">
        <w:rPr>
          <w:sz w:val="24"/>
          <w:szCs w:val="24"/>
        </w:rPr>
        <w:t>Continuum of Care (</w:t>
      </w:r>
      <w:r w:rsidR="002A082A" w:rsidRPr="0067408A">
        <w:rPr>
          <w:sz w:val="24"/>
          <w:szCs w:val="24"/>
        </w:rPr>
        <w:t>CoC</w:t>
      </w:r>
      <w:r w:rsidR="006227EF" w:rsidRPr="0067408A">
        <w:rPr>
          <w:sz w:val="24"/>
          <w:szCs w:val="24"/>
        </w:rPr>
        <w:t>)</w:t>
      </w:r>
      <w:r w:rsidR="002A082A" w:rsidRPr="0067408A">
        <w:rPr>
          <w:sz w:val="24"/>
          <w:szCs w:val="24"/>
        </w:rPr>
        <w:t xml:space="preserve"> </w:t>
      </w:r>
      <w:r w:rsidR="006227EF" w:rsidRPr="0067408A">
        <w:rPr>
          <w:sz w:val="24"/>
          <w:szCs w:val="24"/>
        </w:rPr>
        <w:t xml:space="preserve">Notice of Funding </w:t>
      </w:r>
      <w:r w:rsidR="00910C24" w:rsidRPr="0067408A">
        <w:rPr>
          <w:sz w:val="24"/>
          <w:szCs w:val="24"/>
        </w:rPr>
        <w:t>Opportunity</w:t>
      </w:r>
      <w:r w:rsidR="006227EF" w:rsidRPr="0067408A">
        <w:rPr>
          <w:sz w:val="24"/>
          <w:szCs w:val="24"/>
        </w:rPr>
        <w:t xml:space="preserve"> (</w:t>
      </w:r>
      <w:r w:rsidR="002A082A" w:rsidRPr="0067408A">
        <w:rPr>
          <w:sz w:val="24"/>
          <w:szCs w:val="24"/>
        </w:rPr>
        <w:t>NOFO</w:t>
      </w:r>
      <w:r w:rsidR="006227EF" w:rsidRPr="0067408A">
        <w:rPr>
          <w:sz w:val="24"/>
          <w:szCs w:val="24"/>
        </w:rPr>
        <w:t>)</w:t>
      </w:r>
      <w:r w:rsidRPr="0067408A">
        <w:rPr>
          <w:sz w:val="24"/>
          <w:szCs w:val="24"/>
        </w:rPr>
        <w:t xml:space="preserve"> must</w:t>
      </w:r>
      <w:r w:rsidR="006D2AB1" w:rsidRPr="0067408A">
        <w:rPr>
          <w:sz w:val="24"/>
          <w:szCs w:val="24"/>
        </w:rPr>
        <w:t xml:space="preserve"> either:</w:t>
      </w:r>
    </w:p>
    <w:p w14:paraId="0BFBE12C" w14:textId="367E63AA" w:rsidR="006D2AB1" w:rsidRPr="0067408A" w:rsidRDefault="006E1EAF" w:rsidP="006D2AB1">
      <w:pPr>
        <w:pStyle w:val="NoSpacing"/>
        <w:numPr>
          <w:ilvl w:val="0"/>
          <w:numId w:val="30"/>
        </w:numPr>
        <w:rPr>
          <w:sz w:val="24"/>
          <w:szCs w:val="24"/>
        </w:rPr>
      </w:pPr>
      <w:r w:rsidRPr="0067408A">
        <w:rPr>
          <w:sz w:val="24"/>
          <w:szCs w:val="24"/>
        </w:rPr>
        <w:t>complete the FFY22</w:t>
      </w:r>
      <w:r w:rsidR="006D2AB1" w:rsidRPr="0067408A">
        <w:rPr>
          <w:sz w:val="24"/>
          <w:szCs w:val="24"/>
        </w:rPr>
        <w:t xml:space="preserve"> VT BoS CoC Program Initial Project Application for New and Renewal Housing projects (only one Project request per RFP form) </w:t>
      </w:r>
    </w:p>
    <w:p w14:paraId="58FA1E90" w14:textId="77777777" w:rsidR="006D2AB1" w:rsidRPr="0067408A" w:rsidRDefault="006D2AB1" w:rsidP="006D2AB1">
      <w:pPr>
        <w:pStyle w:val="NoSpacing"/>
        <w:ind w:left="5040"/>
        <w:rPr>
          <w:sz w:val="24"/>
          <w:szCs w:val="24"/>
        </w:rPr>
      </w:pPr>
      <w:r w:rsidRPr="0067408A">
        <w:rPr>
          <w:sz w:val="24"/>
          <w:szCs w:val="24"/>
        </w:rPr>
        <w:t xml:space="preserve">or </w:t>
      </w:r>
    </w:p>
    <w:p w14:paraId="0E736264" w14:textId="6DFFCD8E" w:rsidR="006D2AB1" w:rsidRPr="0067408A" w:rsidRDefault="006D2AB1" w:rsidP="006D2AB1">
      <w:pPr>
        <w:pStyle w:val="NoSpacing"/>
        <w:numPr>
          <w:ilvl w:val="0"/>
          <w:numId w:val="30"/>
        </w:numPr>
        <w:rPr>
          <w:sz w:val="24"/>
          <w:szCs w:val="24"/>
        </w:rPr>
      </w:pPr>
      <w:r w:rsidRPr="0067408A">
        <w:rPr>
          <w:sz w:val="24"/>
          <w:szCs w:val="24"/>
        </w:rPr>
        <w:t xml:space="preserve">complete a letter of intent for Coordinated Entry (CE) and Homeless Management Information System (HMIS) projects </w:t>
      </w:r>
    </w:p>
    <w:p w14:paraId="1A847F1C" w14:textId="26E6D437" w:rsidR="006D2AB1" w:rsidRPr="0067408A" w:rsidRDefault="006D2AB1" w:rsidP="00C41AAE">
      <w:pPr>
        <w:pStyle w:val="NoSpacing"/>
        <w:rPr>
          <w:sz w:val="24"/>
          <w:szCs w:val="24"/>
        </w:rPr>
      </w:pPr>
    </w:p>
    <w:p w14:paraId="006813E2" w14:textId="59CC657C" w:rsidR="006D2AB1" w:rsidRPr="0067408A" w:rsidRDefault="00EC1264" w:rsidP="00C41AAE">
      <w:pPr>
        <w:pStyle w:val="NoSpacing"/>
        <w:rPr>
          <w:rFonts w:ascii="Calibri" w:eastAsia="Times New Roman" w:hAnsi="Calibri" w:cs="Times New Roman"/>
          <w:b/>
          <w:bCs/>
          <w:color w:val="000000"/>
          <w:sz w:val="24"/>
          <w:szCs w:val="24"/>
        </w:rPr>
      </w:pPr>
      <w:r w:rsidRPr="0067408A">
        <w:rPr>
          <w:rFonts w:ascii="Calibri" w:eastAsia="Times New Roman" w:hAnsi="Calibri" w:cs="Times New Roman"/>
          <w:b/>
          <w:bCs/>
          <w:color w:val="000000"/>
          <w:sz w:val="24"/>
          <w:szCs w:val="24"/>
        </w:rPr>
        <w:t>SUBMISSION INSTRUCTIONS</w:t>
      </w:r>
    </w:p>
    <w:p w14:paraId="37E8485B" w14:textId="341C0469" w:rsidR="006D2AB1" w:rsidRPr="0067408A" w:rsidRDefault="006D2AB1" w:rsidP="006D2AB1">
      <w:pPr>
        <w:pStyle w:val="NoSpacing"/>
        <w:rPr>
          <w:sz w:val="24"/>
          <w:szCs w:val="24"/>
        </w:rPr>
      </w:pPr>
      <w:r w:rsidRPr="0067408A">
        <w:rPr>
          <w:sz w:val="24"/>
          <w:szCs w:val="24"/>
        </w:rPr>
        <w:t xml:space="preserve">Submit </w:t>
      </w:r>
      <w:r w:rsidR="00EC1264" w:rsidRPr="0067408A">
        <w:rPr>
          <w:sz w:val="24"/>
          <w:szCs w:val="24"/>
        </w:rPr>
        <w:t xml:space="preserve">one of the above </w:t>
      </w:r>
      <w:r w:rsidRPr="0067408A">
        <w:rPr>
          <w:sz w:val="24"/>
          <w:szCs w:val="24"/>
        </w:rPr>
        <w:t xml:space="preserve">electronically to: </w:t>
      </w:r>
    </w:p>
    <w:p w14:paraId="7448BD1C" w14:textId="11A770A1" w:rsidR="006D2AB1" w:rsidRPr="0067408A" w:rsidRDefault="006E1EAF" w:rsidP="006D2AB1">
      <w:pPr>
        <w:pStyle w:val="NoSpacing"/>
        <w:ind w:firstLine="720"/>
        <w:rPr>
          <w:sz w:val="24"/>
          <w:szCs w:val="24"/>
        </w:rPr>
      </w:pPr>
      <w:r w:rsidRPr="0067408A">
        <w:rPr>
          <w:sz w:val="24"/>
          <w:szCs w:val="24"/>
        </w:rPr>
        <w:t>Vermont Coalition to End Homelessness (VCEH</w:t>
      </w:r>
      <w:r w:rsidR="006D2AB1" w:rsidRPr="0067408A">
        <w:rPr>
          <w:sz w:val="24"/>
          <w:szCs w:val="24"/>
        </w:rPr>
        <w:t xml:space="preserve">) </w:t>
      </w:r>
    </w:p>
    <w:p w14:paraId="474EEBF2" w14:textId="5FE6E880" w:rsidR="006D2AB1" w:rsidRPr="0067408A" w:rsidRDefault="006D2AB1" w:rsidP="006D2AB1">
      <w:pPr>
        <w:pStyle w:val="NoSpacing"/>
        <w:ind w:firstLine="720"/>
        <w:rPr>
          <w:sz w:val="24"/>
          <w:szCs w:val="24"/>
        </w:rPr>
      </w:pPr>
      <w:r w:rsidRPr="0067408A">
        <w:rPr>
          <w:sz w:val="24"/>
          <w:szCs w:val="24"/>
        </w:rPr>
        <w:t xml:space="preserve">Attention: </w:t>
      </w:r>
      <w:r w:rsidR="006E1EAF" w:rsidRPr="0067408A">
        <w:rPr>
          <w:sz w:val="24"/>
          <w:szCs w:val="24"/>
        </w:rPr>
        <w:t>Martin Hahn</w:t>
      </w:r>
      <w:r w:rsidRPr="0067408A">
        <w:rPr>
          <w:sz w:val="24"/>
          <w:szCs w:val="24"/>
        </w:rPr>
        <w:t xml:space="preserve">: </w:t>
      </w:r>
      <w:hyperlink r:id="rId11" w:history="1">
        <w:r w:rsidR="006E1EAF" w:rsidRPr="0067408A">
          <w:rPr>
            <w:rStyle w:val="Hyperlink"/>
          </w:rPr>
          <w:t>mhahn@helpingtohousevt.org</w:t>
        </w:r>
      </w:hyperlink>
    </w:p>
    <w:p w14:paraId="2D3990D5" w14:textId="77777777" w:rsidR="006D2AB1" w:rsidRPr="0067408A" w:rsidRDefault="006D2AB1" w:rsidP="00C41AAE">
      <w:pPr>
        <w:pStyle w:val="NoSpacing"/>
        <w:rPr>
          <w:sz w:val="24"/>
          <w:szCs w:val="24"/>
        </w:rPr>
      </w:pPr>
    </w:p>
    <w:p w14:paraId="5D7E195B" w14:textId="221485FE" w:rsidR="00C41AAE" w:rsidRPr="0067408A" w:rsidRDefault="006D2AB1" w:rsidP="0068289A">
      <w:pPr>
        <w:pStyle w:val="NoSpacing"/>
        <w:numPr>
          <w:ilvl w:val="0"/>
          <w:numId w:val="30"/>
        </w:numPr>
        <w:rPr>
          <w:sz w:val="24"/>
          <w:szCs w:val="24"/>
        </w:rPr>
      </w:pPr>
      <w:r w:rsidRPr="0067408A">
        <w:rPr>
          <w:sz w:val="24"/>
          <w:szCs w:val="24"/>
        </w:rPr>
        <w:t>Housing</w:t>
      </w:r>
      <w:r w:rsidRPr="0067408A">
        <w:rPr>
          <w:rStyle w:val="FootnoteReference"/>
          <w:sz w:val="24"/>
          <w:szCs w:val="24"/>
        </w:rPr>
        <w:footnoteReference w:id="1"/>
      </w:r>
      <w:r w:rsidRPr="0067408A">
        <w:rPr>
          <w:sz w:val="24"/>
          <w:szCs w:val="24"/>
        </w:rPr>
        <w:t xml:space="preserve"> Project</w:t>
      </w:r>
      <w:r w:rsidR="00EC1264" w:rsidRPr="0067408A">
        <w:rPr>
          <w:sz w:val="24"/>
          <w:szCs w:val="24"/>
        </w:rPr>
        <w:t xml:space="preserve"> (NEW or RENEWAL) </w:t>
      </w:r>
      <w:r w:rsidRPr="0067408A">
        <w:rPr>
          <w:sz w:val="24"/>
          <w:szCs w:val="24"/>
        </w:rPr>
        <w:t>Initial Application forms must be</w:t>
      </w:r>
      <w:r w:rsidR="00C41AAE" w:rsidRPr="0067408A">
        <w:rPr>
          <w:sz w:val="24"/>
          <w:szCs w:val="24"/>
        </w:rPr>
        <w:t xml:space="preserve"> submit</w:t>
      </w:r>
      <w:r w:rsidRPr="0067408A">
        <w:rPr>
          <w:sz w:val="24"/>
          <w:szCs w:val="24"/>
        </w:rPr>
        <w:t xml:space="preserve">ted </w:t>
      </w:r>
      <w:r w:rsidR="00C41AAE" w:rsidRPr="0067408A">
        <w:rPr>
          <w:sz w:val="24"/>
          <w:szCs w:val="24"/>
        </w:rPr>
        <w:t xml:space="preserve">electronically before </w:t>
      </w:r>
      <w:r w:rsidR="00B43928" w:rsidRPr="0067408A">
        <w:rPr>
          <w:b/>
          <w:sz w:val="24"/>
          <w:szCs w:val="24"/>
        </w:rPr>
        <w:t xml:space="preserve">4:00 PM EST </w:t>
      </w:r>
      <w:r w:rsidR="006E1EAF" w:rsidRPr="0067408A">
        <w:rPr>
          <w:b/>
          <w:sz w:val="24"/>
          <w:szCs w:val="24"/>
        </w:rPr>
        <w:t>Mon</w:t>
      </w:r>
      <w:r w:rsidR="00B43928" w:rsidRPr="0067408A">
        <w:rPr>
          <w:b/>
          <w:sz w:val="24"/>
          <w:szCs w:val="24"/>
        </w:rPr>
        <w:t xml:space="preserve">day, </w:t>
      </w:r>
      <w:r w:rsidR="006E1EAF" w:rsidRPr="0067408A">
        <w:rPr>
          <w:b/>
          <w:sz w:val="24"/>
          <w:szCs w:val="24"/>
        </w:rPr>
        <w:t>August 29, 2022</w:t>
      </w:r>
      <w:r w:rsidR="007E3627" w:rsidRPr="0067408A">
        <w:rPr>
          <w:b/>
          <w:sz w:val="24"/>
          <w:szCs w:val="24"/>
        </w:rPr>
        <w:t>*</w:t>
      </w:r>
      <w:r w:rsidR="00C859FF" w:rsidRPr="0067408A">
        <w:rPr>
          <w:sz w:val="24"/>
          <w:szCs w:val="24"/>
        </w:rPr>
        <w:t xml:space="preserve"> </w:t>
      </w:r>
      <w:r w:rsidR="00F63E8A" w:rsidRPr="0067408A">
        <w:rPr>
          <w:sz w:val="24"/>
          <w:szCs w:val="24"/>
        </w:rPr>
        <w:t xml:space="preserve">to </w:t>
      </w:r>
      <w:r w:rsidR="00C41AAE" w:rsidRPr="0067408A">
        <w:rPr>
          <w:sz w:val="24"/>
          <w:szCs w:val="24"/>
        </w:rPr>
        <w:t>the:</w:t>
      </w:r>
    </w:p>
    <w:p w14:paraId="646ABD01" w14:textId="19387288" w:rsidR="00C41AAE" w:rsidRPr="0067408A" w:rsidRDefault="00C41AAE" w:rsidP="00C41AAE">
      <w:pPr>
        <w:pStyle w:val="NoSpacing"/>
        <w:rPr>
          <w:sz w:val="24"/>
          <w:szCs w:val="24"/>
        </w:rPr>
      </w:pPr>
    </w:p>
    <w:p w14:paraId="258E7BA9" w14:textId="669C5B0C" w:rsidR="006D2AB1" w:rsidRPr="0067408A" w:rsidRDefault="006D2AB1" w:rsidP="0068289A">
      <w:pPr>
        <w:pStyle w:val="NoSpacing"/>
        <w:numPr>
          <w:ilvl w:val="0"/>
          <w:numId w:val="30"/>
        </w:numPr>
        <w:rPr>
          <w:sz w:val="24"/>
          <w:szCs w:val="24"/>
        </w:rPr>
      </w:pPr>
      <w:r w:rsidRPr="0067408A">
        <w:rPr>
          <w:sz w:val="24"/>
          <w:szCs w:val="24"/>
        </w:rPr>
        <w:t>Coordinated Entry (CE) and Homeless Management Information System (HMIS) (NEW or RENEWAL) projects letter of intent are due electronically before</w:t>
      </w:r>
      <w:r w:rsidRPr="0067408A">
        <w:rPr>
          <w:b/>
          <w:sz w:val="24"/>
          <w:szCs w:val="24"/>
        </w:rPr>
        <w:t xml:space="preserve"> 4:00 PM EST, </w:t>
      </w:r>
      <w:r w:rsidR="0067408A" w:rsidRPr="0067408A">
        <w:rPr>
          <w:b/>
          <w:sz w:val="24"/>
          <w:szCs w:val="24"/>
        </w:rPr>
        <w:t>Tuesday</w:t>
      </w:r>
      <w:r w:rsidRPr="0067408A">
        <w:rPr>
          <w:b/>
          <w:sz w:val="24"/>
          <w:szCs w:val="24"/>
        </w:rPr>
        <w:t xml:space="preserve">, </w:t>
      </w:r>
      <w:r w:rsidR="006E1EAF" w:rsidRPr="0067408A">
        <w:rPr>
          <w:b/>
          <w:sz w:val="24"/>
          <w:szCs w:val="24"/>
        </w:rPr>
        <w:t>August 23, 2022</w:t>
      </w:r>
    </w:p>
    <w:p w14:paraId="457448B3" w14:textId="27034760" w:rsidR="006D2AB1" w:rsidRPr="0067408A" w:rsidRDefault="006D2AB1" w:rsidP="00C41AAE">
      <w:pPr>
        <w:pStyle w:val="NoSpacing"/>
        <w:rPr>
          <w:sz w:val="24"/>
          <w:szCs w:val="24"/>
        </w:rPr>
      </w:pPr>
    </w:p>
    <w:p w14:paraId="4B3905BC" w14:textId="606F4BF8"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sidRPr="0067408A">
        <w:rPr>
          <w:rFonts w:ascii="Calibri" w:eastAsia="Times New Roman" w:hAnsi="Calibri" w:cs="Times New Roman"/>
          <w:b/>
          <w:bCs/>
          <w:color w:val="000000"/>
          <w:sz w:val="24"/>
          <w:szCs w:val="24"/>
        </w:rPr>
        <w:t>INTRODUCTION</w:t>
      </w:r>
    </w:p>
    <w:p w14:paraId="659DEB37" w14:textId="74C54E05" w:rsid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4417CC08" w14:textId="40BC532F" w:rsidR="0097619E"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Vermont Balance of State</w:t>
      </w:r>
      <w:r w:rsidRPr="003D7114">
        <w:rPr>
          <w:rFonts w:ascii="Calibri" w:eastAsia="Times New Roman" w:hAnsi="Calibri" w:cs="Times New Roman"/>
          <w:color w:val="000000"/>
          <w:sz w:val="24"/>
          <w:szCs w:val="24"/>
        </w:rPr>
        <w:t xml:space="preserve"> Continuum of Care</w:t>
      </w:r>
      <w:r>
        <w:rPr>
          <w:rFonts w:ascii="Calibri" w:eastAsia="Times New Roman" w:hAnsi="Calibri" w:cs="Times New Roman"/>
          <w:color w:val="000000"/>
          <w:sz w:val="24"/>
          <w:szCs w:val="24"/>
        </w:rPr>
        <w:t xml:space="preserve"> (VT BoS CoC) is accepting</w:t>
      </w:r>
      <w:r w:rsidRPr="003D7114">
        <w:rPr>
          <w:rFonts w:ascii="Calibri" w:eastAsia="Times New Roman" w:hAnsi="Calibri" w:cs="Times New Roman"/>
          <w:color w:val="000000"/>
          <w:sz w:val="24"/>
          <w:szCs w:val="24"/>
        </w:rPr>
        <w:t xml:space="preserve"> proposals for </w:t>
      </w:r>
      <w:r>
        <w:rPr>
          <w:rFonts w:ascii="Calibri" w:eastAsia="Times New Roman" w:hAnsi="Calibri" w:cs="Times New Roman"/>
          <w:color w:val="000000"/>
          <w:sz w:val="24"/>
          <w:szCs w:val="24"/>
        </w:rPr>
        <w:t xml:space="preserve">projects to be </w:t>
      </w:r>
      <w:r w:rsidR="00FD16B1">
        <w:rPr>
          <w:rFonts w:ascii="Calibri" w:eastAsia="Times New Roman" w:hAnsi="Calibri" w:cs="Times New Roman"/>
          <w:color w:val="000000"/>
          <w:sz w:val="24"/>
          <w:szCs w:val="24"/>
        </w:rPr>
        <w:t>submitted for funding consideration to</w:t>
      </w:r>
      <w:r>
        <w:rPr>
          <w:rFonts w:ascii="Calibri" w:eastAsia="Times New Roman" w:hAnsi="Calibri" w:cs="Times New Roman"/>
          <w:color w:val="000000"/>
          <w:sz w:val="24"/>
          <w:szCs w:val="24"/>
        </w:rPr>
        <w:t xml:space="preserve"> the U.S. Department of Housing &amp; Urba</w:t>
      </w:r>
      <w:r w:rsidR="00AD0BE8">
        <w:rPr>
          <w:rFonts w:ascii="Calibri" w:eastAsia="Times New Roman" w:hAnsi="Calibri" w:cs="Times New Roman"/>
          <w:color w:val="000000"/>
          <w:sz w:val="24"/>
          <w:szCs w:val="24"/>
        </w:rPr>
        <w:t xml:space="preserve">n Development (HUD) with </w:t>
      </w:r>
      <w:r w:rsidR="006227EF">
        <w:rPr>
          <w:rFonts w:ascii="Calibri" w:eastAsia="Times New Roman" w:hAnsi="Calibri" w:cs="Times New Roman"/>
          <w:color w:val="000000"/>
          <w:sz w:val="24"/>
          <w:szCs w:val="24"/>
        </w:rPr>
        <w:t>Federal Fiscal Year (</w:t>
      </w:r>
      <w:r w:rsidR="00AD0BE8">
        <w:rPr>
          <w:rFonts w:ascii="Calibri" w:eastAsia="Times New Roman" w:hAnsi="Calibri" w:cs="Times New Roman"/>
          <w:color w:val="000000"/>
          <w:sz w:val="24"/>
          <w:szCs w:val="24"/>
        </w:rPr>
        <w:t>FFY</w:t>
      </w:r>
      <w:r w:rsidR="006227EF">
        <w:rPr>
          <w:rFonts w:ascii="Calibri" w:eastAsia="Times New Roman" w:hAnsi="Calibri" w:cs="Times New Roman"/>
          <w:color w:val="000000"/>
          <w:sz w:val="24"/>
          <w:szCs w:val="24"/>
        </w:rPr>
        <w:t>)</w:t>
      </w:r>
      <w:r w:rsidR="006E1EAF">
        <w:rPr>
          <w:rFonts w:ascii="Calibri" w:eastAsia="Times New Roman" w:hAnsi="Calibri" w:cs="Times New Roman"/>
          <w:color w:val="000000"/>
          <w:sz w:val="24"/>
          <w:szCs w:val="24"/>
        </w:rPr>
        <w:t>2022</w:t>
      </w:r>
      <w:r>
        <w:rPr>
          <w:rFonts w:ascii="Calibri" w:eastAsia="Times New Roman" w:hAnsi="Calibri" w:cs="Times New Roman"/>
          <w:color w:val="000000"/>
          <w:sz w:val="24"/>
          <w:szCs w:val="24"/>
        </w:rPr>
        <w:t xml:space="preserve"> Continuum of Care</w:t>
      </w:r>
      <w:r w:rsidR="006227EF">
        <w:rPr>
          <w:rFonts w:ascii="Calibri" w:eastAsia="Times New Roman" w:hAnsi="Calibri" w:cs="Times New Roman"/>
          <w:color w:val="000000"/>
          <w:sz w:val="24"/>
          <w:szCs w:val="24"/>
        </w:rPr>
        <w:t xml:space="preserve"> (CoC)</w:t>
      </w:r>
      <w:r>
        <w:rPr>
          <w:rFonts w:ascii="Calibri" w:eastAsia="Times New Roman" w:hAnsi="Calibri" w:cs="Times New Roman"/>
          <w:color w:val="000000"/>
          <w:sz w:val="24"/>
          <w:szCs w:val="24"/>
        </w:rPr>
        <w:t xml:space="preserve"> Program funding.</w:t>
      </w:r>
    </w:p>
    <w:p w14:paraId="74B9543E" w14:textId="77777777" w:rsidR="0097619E"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p>
    <w:p w14:paraId="765588B9" w14:textId="0567117D"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Applications must be submitted to </w:t>
      </w:r>
      <w:r w:rsidRPr="003D7114">
        <w:rPr>
          <w:rFonts w:ascii="Calibri" w:eastAsia="Times New Roman" w:hAnsi="Calibri" w:cs="Times New Roman"/>
          <w:color w:val="000000"/>
          <w:sz w:val="24"/>
          <w:szCs w:val="24"/>
        </w:rPr>
        <w:t xml:space="preserve">the </w:t>
      </w:r>
      <w:r>
        <w:rPr>
          <w:rFonts w:ascii="Calibri" w:eastAsia="Times New Roman" w:hAnsi="Calibri" w:cs="Times New Roman"/>
          <w:color w:val="000000"/>
          <w:sz w:val="24"/>
          <w:szCs w:val="24"/>
        </w:rPr>
        <w:t xml:space="preserve">Vermont </w:t>
      </w:r>
      <w:r w:rsidR="009044A8">
        <w:rPr>
          <w:rFonts w:ascii="Calibri" w:eastAsia="Times New Roman" w:hAnsi="Calibri" w:cs="Times New Roman"/>
          <w:color w:val="000000"/>
          <w:sz w:val="24"/>
          <w:szCs w:val="24"/>
        </w:rPr>
        <w:t>Coalition to End Homelessness</w:t>
      </w:r>
      <w:r w:rsidR="00CB1162">
        <w:rPr>
          <w:rFonts w:ascii="Calibri" w:eastAsia="Times New Roman" w:hAnsi="Calibri" w:cs="Times New Roman"/>
          <w:color w:val="000000"/>
          <w:sz w:val="24"/>
          <w:szCs w:val="24"/>
        </w:rPr>
        <w:t xml:space="preserve"> (VCEH)</w:t>
      </w:r>
      <w:r>
        <w:rPr>
          <w:rFonts w:ascii="Calibri" w:eastAsia="Times New Roman" w:hAnsi="Calibri" w:cs="Times New Roman"/>
          <w:color w:val="000000"/>
          <w:sz w:val="24"/>
          <w:szCs w:val="24"/>
        </w:rPr>
        <w:t xml:space="preserve">, who serves as the </w:t>
      </w:r>
      <w:r w:rsidR="003D7114" w:rsidRPr="003D7114">
        <w:rPr>
          <w:rFonts w:ascii="Calibri" w:eastAsia="Times New Roman" w:hAnsi="Calibri" w:cs="Times New Roman"/>
          <w:color w:val="000000"/>
          <w:sz w:val="24"/>
          <w:szCs w:val="24"/>
        </w:rPr>
        <w:t xml:space="preserve">Collaborative Applicant for the </w:t>
      </w:r>
      <w:r w:rsidR="003D7114">
        <w:rPr>
          <w:rFonts w:ascii="Calibri" w:eastAsia="Times New Roman" w:hAnsi="Calibri" w:cs="Times New Roman"/>
          <w:color w:val="000000"/>
          <w:sz w:val="24"/>
          <w:szCs w:val="24"/>
        </w:rPr>
        <w:t>Vermont Balance of State</w:t>
      </w:r>
      <w:r w:rsidR="003D7114" w:rsidRPr="003D7114">
        <w:rPr>
          <w:rFonts w:ascii="Calibri" w:eastAsia="Times New Roman" w:hAnsi="Calibri" w:cs="Times New Roman"/>
          <w:color w:val="000000"/>
          <w:sz w:val="24"/>
          <w:szCs w:val="24"/>
        </w:rPr>
        <w:t xml:space="preserve"> Continuum of Care</w:t>
      </w:r>
      <w:r w:rsidR="00584F7F">
        <w:rPr>
          <w:rFonts w:ascii="Calibri" w:eastAsia="Times New Roman" w:hAnsi="Calibri" w:cs="Times New Roman"/>
          <w:color w:val="000000"/>
          <w:sz w:val="24"/>
          <w:szCs w:val="24"/>
        </w:rPr>
        <w:t xml:space="preserve"> (VT BoS CoC)</w:t>
      </w:r>
      <w:r w:rsidR="00AD6595">
        <w:rPr>
          <w:rFonts w:ascii="Calibri" w:eastAsia="Times New Roman" w:hAnsi="Calibri" w:cs="Times New Roman"/>
          <w:color w:val="000000"/>
          <w:sz w:val="24"/>
          <w:szCs w:val="24"/>
        </w:rPr>
        <w:t xml:space="preserve"> geographic area</w:t>
      </w:r>
      <w:r>
        <w:rPr>
          <w:rFonts w:ascii="Calibri" w:eastAsia="Times New Roman" w:hAnsi="Calibri" w:cs="Times New Roman"/>
          <w:color w:val="000000"/>
          <w:sz w:val="24"/>
          <w:szCs w:val="24"/>
        </w:rPr>
        <w:t xml:space="preserve">. </w:t>
      </w:r>
      <w:r w:rsidR="00574C7E">
        <w:rPr>
          <w:rFonts w:ascii="Calibri" w:eastAsia="Times New Roman" w:hAnsi="Calibri" w:cs="Times New Roman"/>
          <w:color w:val="000000"/>
          <w:sz w:val="24"/>
          <w:szCs w:val="24"/>
        </w:rPr>
        <w:t xml:space="preserve"> </w:t>
      </w:r>
      <w:r w:rsidR="00AD6595">
        <w:rPr>
          <w:rFonts w:ascii="Calibri" w:eastAsia="Times New Roman" w:hAnsi="Calibri" w:cs="Times New Roman"/>
          <w:color w:val="000000"/>
          <w:sz w:val="24"/>
          <w:szCs w:val="24"/>
        </w:rPr>
        <w:t>The VT BoS CoC geographic area encompasses all counties in Vermont, except Chittenden.</w:t>
      </w:r>
    </w:p>
    <w:p w14:paraId="4A6B290D" w14:textId="77777777" w:rsidR="003D7114" w:rsidRP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0C12BDB4" w14:textId="73C6AB2C"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 are seeking</w:t>
      </w:r>
      <w:r w:rsidR="003D7114" w:rsidRPr="003D7114">
        <w:rPr>
          <w:rFonts w:ascii="Calibri" w:eastAsia="Times New Roman" w:hAnsi="Calibri" w:cs="Times New Roman"/>
          <w:color w:val="000000"/>
          <w:sz w:val="24"/>
          <w:szCs w:val="24"/>
        </w:rPr>
        <w:t xml:space="preserve"> proposals </w:t>
      </w:r>
      <w:r>
        <w:rPr>
          <w:rFonts w:ascii="Calibri" w:eastAsia="Times New Roman" w:hAnsi="Calibri" w:cs="Times New Roman"/>
          <w:color w:val="000000"/>
          <w:sz w:val="24"/>
          <w:szCs w:val="24"/>
        </w:rPr>
        <w:t>to</w:t>
      </w:r>
      <w:r w:rsidR="003D7114" w:rsidRPr="003D7114">
        <w:rPr>
          <w:rFonts w:ascii="Calibri" w:eastAsia="Times New Roman" w:hAnsi="Calibri" w:cs="Times New Roman"/>
          <w:color w:val="000000"/>
          <w:sz w:val="24"/>
          <w:szCs w:val="24"/>
        </w:rPr>
        <w:t xml:space="preserve"> address housing and service priorities established through </w:t>
      </w:r>
      <w:r w:rsidR="00584F7F">
        <w:rPr>
          <w:rFonts w:ascii="Calibri" w:eastAsia="Times New Roman" w:hAnsi="Calibri" w:cs="Times New Roman"/>
          <w:color w:val="000000"/>
          <w:sz w:val="24"/>
          <w:szCs w:val="24"/>
        </w:rPr>
        <w:t xml:space="preserve">local communities and stakeholders, </w:t>
      </w:r>
      <w:r w:rsidR="003D7114" w:rsidRPr="003D7114">
        <w:rPr>
          <w:rFonts w:ascii="Calibri" w:eastAsia="Times New Roman" w:hAnsi="Calibri" w:cs="Times New Roman"/>
          <w:color w:val="000000"/>
          <w:sz w:val="24"/>
          <w:szCs w:val="24"/>
        </w:rPr>
        <w:t xml:space="preserve">with </w:t>
      </w:r>
      <w:r w:rsidR="00584F7F">
        <w:rPr>
          <w:rFonts w:ascii="Calibri" w:eastAsia="Times New Roman" w:hAnsi="Calibri" w:cs="Times New Roman"/>
          <w:color w:val="000000"/>
          <w:sz w:val="24"/>
          <w:szCs w:val="24"/>
        </w:rPr>
        <w:t xml:space="preserve">a </w:t>
      </w:r>
      <w:r w:rsidR="003D7114" w:rsidRPr="003D7114">
        <w:rPr>
          <w:rFonts w:ascii="Calibri" w:eastAsia="Times New Roman" w:hAnsi="Calibri" w:cs="Times New Roman"/>
          <w:color w:val="000000"/>
          <w:sz w:val="24"/>
          <w:szCs w:val="24"/>
        </w:rPr>
        <w:t xml:space="preserve">priority </w:t>
      </w:r>
      <w:r w:rsidR="00584F7F">
        <w:rPr>
          <w:rFonts w:ascii="Calibri" w:eastAsia="Times New Roman" w:hAnsi="Calibri" w:cs="Times New Roman"/>
          <w:color w:val="000000"/>
          <w:sz w:val="24"/>
          <w:szCs w:val="24"/>
        </w:rPr>
        <w:t>to</w:t>
      </w:r>
      <w:r w:rsidR="003D7114" w:rsidRPr="003D7114">
        <w:rPr>
          <w:rFonts w:ascii="Calibri" w:eastAsia="Times New Roman" w:hAnsi="Calibri" w:cs="Times New Roman"/>
          <w:color w:val="000000"/>
          <w:sz w:val="24"/>
          <w:szCs w:val="24"/>
        </w:rPr>
        <w:t xml:space="preserve"> serv</w:t>
      </w:r>
      <w:r w:rsidR="00584F7F">
        <w:rPr>
          <w:rFonts w:ascii="Calibri" w:eastAsia="Times New Roman" w:hAnsi="Calibri" w:cs="Times New Roman"/>
          <w:color w:val="000000"/>
          <w:sz w:val="24"/>
          <w:szCs w:val="24"/>
        </w:rPr>
        <w:t>e</w:t>
      </w:r>
      <w:r w:rsidR="003D7114" w:rsidRPr="003D7114">
        <w:rPr>
          <w:rFonts w:ascii="Calibri" w:eastAsia="Times New Roman" w:hAnsi="Calibri" w:cs="Times New Roman"/>
          <w:color w:val="000000"/>
          <w:sz w:val="24"/>
          <w:szCs w:val="24"/>
        </w:rPr>
        <w:t xml:space="preserve"> vulnerable populations including </w:t>
      </w:r>
      <w:r w:rsidR="009B72A5">
        <w:rPr>
          <w:rFonts w:ascii="Calibri" w:eastAsia="Times New Roman" w:hAnsi="Calibri" w:cs="Times New Roman"/>
          <w:color w:val="000000"/>
          <w:sz w:val="24"/>
          <w:szCs w:val="24"/>
        </w:rPr>
        <w:t>individuals &amp; families</w:t>
      </w:r>
      <w:r>
        <w:rPr>
          <w:rFonts w:ascii="Calibri" w:eastAsia="Times New Roman" w:hAnsi="Calibri" w:cs="Times New Roman"/>
          <w:color w:val="000000"/>
          <w:sz w:val="24"/>
          <w:szCs w:val="24"/>
        </w:rPr>
        <w:t xml:space="preserve"> experiencing </w:t>
      </w:r>
      <w:r w:rsidR="003D7114" w:rsidRPr="003D7114">
        <w:rPr>
          <w:rFonts w:ascii="Calibri" w:eastAsia="Times New Roman" w:hAnsi="Calibri" w:cs="Times New Roman"/>
          <w:color w:val="000000"/>
          <w:sz w:val="24"/>
          <w:szCs w:val="24"/>
        </w:rPr>
        <w:t>chronic homeless</w:t>
      </w:r>
      <w:r>
        <w:rPr>
          <w:rFonts w:ascii="Calibri" w:eastAsia="Times New Roman" w:hAnsi="Calibri" w:cs="Times New Roman"/>
          <w:color w:val="000000"/>
          <w:sz w:val="24"/>
          <w:szCs w:val="24"/>
        </w:rPr>
        <w:t>ness</w:t>
      </w:r>
      <w:r w:rsidR="003D7114" w:rsidRPr="003D7114">
        <w:rPr>
          <w:rFonts w:ascii="Calibri" w:eastAsia="Times New Roman" w:hAnsi="Calibri" w:cs="Times New Roman"/>
          <w:color w:val="000000"/>
          <w:sz w:val="24"/>
          <w:szCs w:val="24"/>
        </w:rPr>
        <w:t xml:space="preserve">, </w:t>
      </w:r>
      <w:r w:rsidR="00584F7F">
        <w:rPr>
          <w:rFonts w:ascii="Calibri" w:eastAsia="Times New Roman" w:hAnsi="Calibri" w:cs="Times New Roman"/>
          <w:color w:val="000000"/>
          <w:sz w:val="24"/>
          <w:szCs w:val="24"/>
        </w:rPr>
        <w:t xml:space="preserve">persons fleeing </w:t>
      </w:r>
      <w:r w:rsidR="003D7114" w:rsidRPr="003D7114">
        <w:rPr>
          <w:rFonts w:ascii="Calibri" w:eastAsia="Times New Roman" w:hAnsi="Calibri" w:cs="Times New Roman"/>
          <w:color w:val="000000"/>
          <w:sz w:val="24"/>
          <w:szCs w:val="24"/>
        </w:rPr>
        <w:t>domestic violence, youth</w:t>
      </w:r>
      <w:r w:rsidR="00584F7F">
        <w:rPr>
          <w:rFonts w:ascii="Calibri" w:eastAsia="Times New Roman" w:hAnsi="Calibri" w:cs="Times New Roman"/>
          <w:color w:val="000000"/>
          <w:sz w:val="24"/>
          <w:szCs w:val="24"/>
        </w:rPr>
        <w:t>/young adults</w:t>
      </w:r>
      <w:r w:rsidR="005C5ED8">
        <w:rPr>
          <w:rFonts w:ascii="Calibri" w:eastAsia="Times New Roman" w:hAnsi="Calibri" w:cs="Times New Roman"/>
          <w:color w:val="000000"/>
          <w:sz w:val="24"/>
          <w:szCs w:val="24"/>
        </w:rPr>
        <w:t xml:space="preserve"> (18-24)</w:t>
      </w:r>
      <w:r w:rsidR="00557168">
        <w:rPr>
          <w:rFonts w:ascii="Calibri" w:eastAsia="Times New Roman" w:hAnsi="Calibri" w:cs="Times New Roman"/>
          <w:color w:val="000000"/>
          <w:sz w:val="24"/>
          <w:szCs w:val="24"/>
        </w:rPr>
        <w:t xml:space="preserve">, </w:t>
      </w:r>
      <w:r w:rsidR="003D7114" w:rsidRPr="003D7114">
        <w:rPr>
          <w:rFonts w:ascii="Calibri" w:eastAsia="Times New Roman" w:hAnsi="Calibri" w:cs="Times New Roman"/>
          <w:color w:val="000000"/>
          <w:sz w:val="24"/>
          <w:szCs w:val="24"/>
        </w:rPr>
        <w:t>families with children</w:t>
      </w:r>
      <w:r w:rsidR="009B72A5">
        <w:rPr>
          <w:rFonts w:ascii="Calibri" w:eastAsia="Times New Roman" w:hAnsi="Calibri" w:cs="Times New Roman"/>
          <w:color w:val="000000"/>
          <w:sz w:val="24"/>
          <w:szCs w:val="24"/>
        </w:rPr>
        <w:t xml:space="preserve"> under 18</w:t>
      </w:r>
      <w:r w:rsidR="00F115AB">
        <w:rPr>
          <w:rFonts w:ascii="Calibri" w:eastAsia="Times New Roman" w:hAnsi="Calibri" w:cs="Times New Roman"/>
          <w:color w:val="000000"/>
          <w:sz w:val="24"/>
          <w:szCs w:val="24"/>
        </w:rPr>
        <w:t>,</w:t>
      </w:r>
      <w:r w:rsidR="00557168">
        <w:rPr>
          <w:rFonts w:ascii="Calibri" w:eastAsia="Times New Roman" w:hAnsi="Calibri" w:cs="Times New Roman"/>
          <w:color w:val="000000"/>
          <w:sz w:val="24"/>
          <w:szCs w:val="24"/>
        </w:rPr>
        <w:t xml:space="preserve"> and Veterans</w:t>
      </w:r>
      <w:r w:rsidR="003D7114" w:rsidRPr="003D7114">
        <w:rPr>
          <w:rFonts w:ascii="Calibri" w:eastAsia="Times New Roman" w:hAnsi="Calibri" w:cs="Times New Roman"/>
          <w:color w:val="000000"/>
          <w:sz w:val="24"/>
          <w:szCs w:val="24"/>
        </w:rPr>
        <w:t>.</w:t>
      </w:r>
    </w:p>
    <w:p w14:paraId="46045E09" w14:textId="77777777" w:rsidR="003D7114" w:rsidRP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5D3DF442" w14:textId="46B004CA" w:rsidR="003D7114" w:rsidRPr="007E3627" w:rsidRDefault="00D07DD7" w:rsidP="003D7114">
      <w:pPr>
        <w:autoSpaceDE w:val="0"/>
        <w:autoSpaceDN w:val="0"/>
        <w:adjustRightInd w:val="0"/>
        <w:spacing w:after="0" w:line="240" w:lineRule="auto"/>
        <w:rPr>
          <w:rFonts w:ascii="Calibri" w:eastAsia="Times New Roman" w:hAnsi="Calibri" w:cs="Times New Roman"/>
          <w:b/>
          <w:color w:val="000000"/>
          <w:sz w:val="24"/>
          <w:szCs w:val="24"/>
        </w:rPr>
      </w:pPr>
      <w:r w:rsidRPr="007E3627">
        <w:rPr>
          <w:rFonts w:ascii="Calibri" w:eastAsia="Times New Roman" w:hAnsi="Calibri" w:cs="Times New Roman"/>
          <w:b/>
          <w:color w:val="000000"/>
          <w:sz w:val="24"/>
          <w:szCs w:val="24"/>
        </w:rPr>
        <w:lastRenderedPageBreak/>
        <w:t>ALL</w:t>
      </w:r>
      <w:r w:rsidR="007B0B1D" w:rsidRPr="007E3627">
        <w:rPr>
          <w:rFonts w:ascii="Calibri" w:eastAsia="Times New Roman" w:hAnsi="Calibri" w:cs="Times New Roman"/>
          <w:b/>
          <w:color w:val="000000"/>
          <w:sz w:val="24"/>
          <w:szCs w:val="24"/>
        </w:rPr>
        <w:t xml:space="preserve"> eligible entities</w:t>
      </w:r>
      <w:r w:rsidRPr="007E3627">
        <w:rPr>
          <w:rFonts w:ascii="Calibri" w:eastAsia="Times New Roman" w:hAnsi="Calibri" w:cs="Times New Roman"/>
          <w:b/>
          <w:color w:val="000000"/>
          <w:sz w:val="24"/>
          <w:szCs w:val="24"/>
        </w:rPr>
        <w:t xml:space="preserve">, including those that do not currently receive CoC </w:t>
      </w:r>
      <w:r w:rsidR="0097619E" w:rsidRPr="007E3627">
        <w:rPr>
          <w:rFonts w:ascii="Calibri" w:eastAsia="Times New Roman" w:hAnsi="Calibri" w:cs="Times New Roman"/>
          <w:b/>
          <w:color w:val="000000"/>
          <w:sz w:val="24"/>
          <w:szCs w:val="24"/>
        </w:rPr>
        <w:t>P</w:t>
      </w:r>
      <w:r w:rsidRPr="007E3627">
        <w:rPr>
          <w:rFonts w:ascii="Calibri" w:eastAsia="Times New Roman" w:hAnsi="Calibri" w:cs="Times New Roman"/>
          <w:b/>
          <w:color w:val="000000"/>
          <w:sz w:val="24"/>
          <w:szCs w:val="24"/>
        </w:rPr>
        <w:t>rogram funds, are encouraged to sub</w:t>
      </w:r>
      <w:r w:rsidR="0097619E" w:rsidRPr="007E3627">
        <w:rPr>
          <w:rFonts w:ascii="Calibri" w:eastAsia="Times New Roman" w:hAnsi="Calibri" w:cs="Times New Roman"/>
          <w:b/>
          <w:color w:val="000000"/>
          <w:sz w:val="24"/>
          <w:szCs w:val="24"/>
        </w:rPr>
        <w:t xml:space="preserve">mit proposals for any of the </w:t>
      </w:r>
      <w:r w:rsidR="00FD6162" w:rsidRPr="007E3627">
        <w:rPr>
          <w:rFonts w:ascii="Calibri" w:eastAsia="Times New Roman" w:hAnsi="Calibri" w:cs="Times New Roman"/>
          <w:b/>
          <w:color w:val="000000"/>
          <w:sz w:val="24"/>
          <w:szCs w:val="24"/>
        </w:rPr>
        <w:t>VT Bo</w:t>
      </w:r>
      <w:r w:rsidR="00AE4FFC" w:rsidRPr="007E3627">
        <w:rPr>
          <w:rFonts w:ascii="Calibri" w:eastAsia="Times New Roman" w:hAnsi="Calibri" w:cs="Times New Roman"/>
          <w:b/>
          <w:color w:val="000000"/>
          <w:sz w:val="24"/>
          <w:szCs w:val="24"/>
        </w:rPr>
        <w:t>S</w:t>
      </w:r>
      <w:r w:rsidR="00FD6162" w:rsidRPr="007E3627">
        <w:rPr>
          <w:rFonts w:ascii="Calibri" w:eastAsia="Times New Roman" w:hAnsi="Calibri" w:cs="Times New Roman"/>
          <w:b/>
          <w:color w:val="000000"/>
          <w:sz w:val="24"/>
          <w:szCs w:val="24"/>
        </w:rPr>
        <w:t xml:space="preserve"> CoC </w:t>
      </w:r>
      <w:r w:rsidR="006E1EAF">
        <w:rPr>
          <w:rFonts w:ascii="Calibri" w:eastAsia="Times New Roman" w:hAnsi="Calibri" w:cs="Times New Roman"/>
          <w:b/>
          <w:color w:val="000000"/>
          <w:sz w:val="24"/>
          <w:szCs w:val="24"/>
        </w:rPr>
        <w:t>FFY2022</w:t>
      </w:r>
      <w:r w:rsidR="00FD6162" w:rsidRPr="007E3627">
        <w:rPr>
          <w:rFonts w:ascii="Calibri" w:eastAsia="Times New Roman" w:hAnsi="Calibri" w:cs="Times New Roman"/>
          <w:b/>
          <w:color w:val="000000"/>
          <w:sz w:val="24"/>
          <w:szCs w:val="24"/>
        </w:rPr>
        <w:t xml:space="preserve"> CoC Program funds listed below.</w:t>
      </w:r>
    </w:p>
    <w:p w14:paraId="58778B83" w14:textId="77777777" w:rsidR="00FD6162" w:rsidRDefault="00FD6162" w:rsidP="003D7114">
      <w:pPr>
        <w:autoSpaceDE w:val="0"/>
        <w:autoSpaceDN w:val="0"/>
        <w:adjustRightInd w:val="0"/>
        <w:spacing w:after="0" w:line="240" w:lineRule="auto"/>
        <w:rPr>
          <w:rFonts w:ascii="Calibri" w:eastAsia="Times New Roman" w:hAnsi="Calibri" w:cs="Times New Roman"/>
          <w:color w:val="000000"/>
          <w:sz w:val="24"/>
          <w:szCs w:val="24"/>
        </w:rPr>
      </w:pPr>
    </w:p>
    <w:p w14:paraId="5D515206" w14:textId="57868AAB" w:rsidR="00F115AB" w:rsidRDefault="0092406B" w:rsidP="003D7114">
      <w:pPr>
        <w:pStyle w:val="NoSpacing"/>
        <w:rPr>
          <w:sz w:val="24"/>
          <w:szCs w:val="24"/>
        </w:rPr>
      </w:pPr>
      <w:r w:rsidRPr="003B7DC0">
        <w:rPr>
          <w:sz w:val="24"/>
          <w:szCs w:val="24"/>
        </w:rPr>
        <w:t xml:space="preserve">Any </w:t>
      </w:r>
      <w:r w:rsidR="005F71A9" w:rsidRPr="003B7DC0">
        <w:rPr>
          <w:sz w:val="24"/>
          <w:szCs w:val="24"/>
        </w:rPr>
        <w:t xml:space="preserve">reallocation or </w:t>
      </w:r>
      <w:r w:rsidR="007E3627">
        <w:rPr>
          <w:sz w:val="24"/>
          <w:szCs w:val="24"/>
        </w:rPr>
        <w:t xml:space="preserve">CoC </w:t>
      </w:r>
      <w:r w:rsidRPr="003B7DC0">
        <w:rPr>
          <w:sz w:val="24"/>
          <w:szCs w:val="24"/>
        </w:rPr>
        <w:t xml:space="preserve">bonus project </w:t>
      </w:r>
      <w:r w:rsidR="005F71A9" w:rsidRPr="003B7DC0">
        <w:rPr>
          <w:sz w:val="24"/>
          <w:szCs w:val="24"/>
        </w:rPr>
        <w:t>can be:</w:t>
      </w:r>
      <w:r w:rsidR="00EF3CA9" w:rsidRPr="003B7DC0">
        <w:rPr>
          <w:sz w:val="24"/>
          <w:szCs w:val="24"/>
        </w:rPr>
        <w:t xml:space="preserve"> </w:t>
      </w:r>
      <w:r w:rsidRPr="003B7DC0">
        <w:rPr>
          <w:sz w:val="24"/>
          <w:szCs w:val="24"/>
        </w:rPr>
        <w:t>Permanent Supportive Housing</w:t>
      </w:r>
      <w:r w:rsidR="005F71A9" w:rsidRPr="003B7DC0">
        <w:rPr>
          <w:sz w:val="24"/>
          <w:szCs w:val="24"/>
        </w:rPr>
        <w:t xml:space="preserve"> (PSH)</w:t>
      </w:r>
      <w:r w:rsidRPr="003B7DC0">
        <w:rPr>
          <w:sz w:val="24"/>
          <w:szCs w:val="24"/>
        </w:rPr>
        <w:t xml:space="preserve">, Rapid Rehousing (RRH), </w:t>
      </w:r>
      <w:r w:rsidR="005F71A9" w:rsidRPr="003B7DC0">
        <w:rPr>
          <w:sz w:val="24"/>
          <w:szCs w:val="24"/>
        </w:rPr>
        <w:t>J</w:t>
      </w:r>
      <w:r w:rsidRPr="003B7DC0">
        <w:rPr>
          <w:sz w:val="24"/>
          <w:szCs w:val="24"/>
        </w:rPr>
        <w:t>oint Transitional Housing-RRH</w:t>
      </w:r>
      <w:r w:rsidR="00574C7E" w:rsidRPr="003B7DC0">
        <w:rPr>
          <w:sz w:val="24"/>
          <w:szCs w:val="24"/>
        </w:rPr>
        <w:t xml:space="preserve"> (TH-RRH)</w:t>
      </w:r>
      <w:r w:rsidRPr="003B7DC0">
        <w:rPr>
          <w:sz w:val="24"/>
          <w:szCs w:val="24"/>
        </w:rPr>
        <w:t xml:space="preserve">, Coordinated Entry </w:t>
      </w:r>
      <w:r w:rsidR="00574C7E" w:rsidRPr="003B7DC0">
        <w:rPr>
          <w:sz w:val="24"/>
          <w:szCs w:val="24"/>
        </w:rPr>
        <w:t xml:space="preserve">(CE) </w:t>
      </w:r>
      <w:r w:rsidRPr="003B7DC0">
        <w:rPr>
          <w:sz w:val="24"/>
          <w:szCs w:val="24"/>
        </w:rPr>
        <w:t>and/or Homeless Manage</w:t>
      </w:r>
      <w:r w:rsidR="005F71A9" w:rsidRPr="003B7DC0">
        <w:rPr>
          <w:sz w:val="24"/>
          <w:szCs w:val="24"/>
        </w:rPr>
        <w:t>ment Information System (HMIS).</w:t>
      </w:r>
    </w:p>
    <w:p w14:paraId="76F8330D" w14:textId="6B7EFE43" w:rsidR="00F115AB" w:rsidRDefault="00F115AB" w:rsidP="003D7114">
      <w:pPr>
        <w:pStyle w:val="NoSpacing"/>
        <w:rPr>
          <w:sz w:val="24"/>
          <w:szCs w:val="24"/>
        </w:rPr>
      </w:pPr>
    </w:p>
    <w:p w14:paraId="48123609" w14:textId="17E127FD" w:rsidR="00D1456E" w:rsidRDefault="00574C7E" w:rsidP="003D7114">
      <w:pPr>
        <w:pStyle w:val="NoSpacing"/>
        <w:rPr>
          <w:sz w:val="24"/>
          <w:szCs w:val="24"/>
        </w:rPr>
      </w:pPr>
      <w:r w:rsidRPr="00E021D8">
        <w:rPr>
          <w:sz w:val="24"/>
          <w:szCs w:val="24"/>
        </w:rPr>
        <w:t xml:space="preserve">HUD </w:t>
      </w:r>
      <w:r w:rsidR="003B7DC0" w:rsidRPr="00E021D8">
        <w:rPr>
          <w:sz w:val="24"/>
          <w:szCs w:val="24"/>
        </w:rPr>
        <w:t xml:space="preserve">is </w:t>
      </w:r>
      <w:r w:rsidRPr="00E021D8">
        <w:rPr>
          <w:sz w:val="24"/>
          <w:szCs w:val="24"/>
        </w:rPr>
        <w:t>all</w:t>
      </w:r>
      <w:r w:rsidR="003B7DC0" w:rsidRPr="00E021D8">
        <w:rPr>
          <w:sz w:val="24"/>
          <w:szCs w:val="24"/>
        </w:rPr>
        <w:t xml:space="preserve">owing each CoC to submit one </w:t>
      </w:r>
      <w:r w:rsidR="002958D0" w:rsidRPr="00E021D8">
        <w:rPr>
          <w:sz w:val="24"/>
          <w:szCs w:val="24"/>
        </w:rPr>
        <w:t>Domestic Violence (</w:t>
      </w:r>
      <w:r w:rsidR="0092406B" w:rsidRPr="00E021D8">
        <w:rPr>
          <w:sz w:val="24"/>
          <w:szCs w:val="24"/>
        </w:rPr>
        <w:t>DV</w:t>
      </w:r>
      <w:r w:rsidR="002958D0" w:rsidRPr="00E021D8">
        <w:rPr>
          <w:sz w:val="24"/>
          <w:szCs w:val="24"/>
        </w:rPr>
        <w:t>)</w:t>
      </w:r>
      <w:r w:rsidR="0092406B" w:rsidRPr="00E021D8">
        <w:rPr>
          <w:sz w:val="24"/>
          <w:szCs w:val="24"/>
        </w:rPr>
        <w:t xml:space="preserve"> </w:t>
      </w:r>
      <w:r w:rsidR="003B7DC0" w:rsidRPr="00E021D8">
        <w:rPr>
          <w:sz w:val="24"/>
          <w:szCs w:val="24"/>
        </w:rPr>
        <w:t>C</w:t>
      </w:r>
      <w:r w:rsidR="007F6C70" w:rsidRPr="00E021D8">
        <w:rPr>
          <w:sz w:val="24"/>
          <w:szCs w:val="24"/>
        </w:rPr>
        <w:t xml:space="preserve">oordinated </w:t>
      </w:r>
      <w:r w:rsidR="003B7DC0" w:rsidRPr="00E021D8">
        <w:rPr>
          <w:sz w:val="24"/>
          <w:szCs w:val="24"/>
        </w:rPr>
        <w:t>E</w:t>
      </w:r>
      <w:r w:rsidR="007F6C70" w:rsidRPr="00E021D8">
        <w:rPr>
          <w:sz w:val="24"/>
          <w:szCs w:val="24"/>
        </w:rPr>
        <w:t>ntry</w:t>
      </w:r>
      <w:r w:rsidR="003B7DC0" w:rsidRPr="00E021D8">
        <w:rPr>
          <w:sz w:val="24"/>
          <w:szCs w:val="24"/>
        </w:rPr>
        <w:t xml:space="preserve"> </w:t>
      </w:r>
      <w:r w:rsidR="0092406B" w:rsidRPr="00E021D8">
        <w:rPr>
          <w:sz w:val="24"/>
          <w:szCs w:val="24"/>
        </w:rPr>
        <w:t>Bonus project</w:t>
      </w:r>
      <w:r w:rsidRPr="00E021D8">
        <w:rPr>
          <w:sz w:val="24"/>
          <w:szCs w:val="24"/>
        </w:rPr>
        <w:t xml:space="preserve"> </w:t>
      </w:r>
      <w:r w:rsidR="003B7DC0" w:rsidRPr="00E021D8">
        <w:rPr>
          <w:sz w:val="24"/>
          <w:szCs w:val="24"/>
        </w:rPr>
        <w:t xml:space="preserve">and multiple </w:t>
      </w:r>
      <w:r w:rsidR="007E3627">
        <w:rPr>
          <w:sz w:val="24"/>
          <w:szCs w:val="24"/>
        </w:rPr>
        <w:t xml:space="preserve">DV Bonus </w:t>
      </w:r>
      <w:r w:rsidR="0092406B" w:rsidRPr="00E021D8">
        <w:rPr>
          <w:sz w:val="24"/>
          <w:szCs w:val="24"/>
        </w:rPr>
        <w:t>RRH</w:t>
      </w:r>
      <w:r w:rsidR="003B7DC0" w:rsidRPr="00E021D8">
        <w:rPr>
          <w:sz w:val="24"/>
          <w:szCs w:val="24"/>
        </w:rPr>
        <w:t xml:space="preserve"> or</w:t>
      </w:r>
      <w:r w:rsidR="0092406B" w:rsidRPr="00E021D8">
        <w:rPr>
          <w:sz w:val="24"/>
          <w:szCs w:val="24"/>
        </w:rPr>
        <w:t xml:space="preserve"> </w:t>
      </w:r>
      <w:r w:rsidR="003B7DC0" w:rsidRPr="00E021D8">
        <w:rPr>
          <w:sz w:val="24"/>
          <w:szCs w:val="24"/>
        </w:rPr>
        <w:t>J</w:t>
      </w:r>
      <w:r w:rsidR="0092406B" w:rsidRPr="00E021D8">
        <w:rPr>
          <w:sz w:val="24"/>
          <w:szCs w:val="24"/>
        </w:rPr>
        <w:t>oint TH-RRH</w:t>
      </w:r>
      <w:r w:rsidR="003B7DC0" w:rsidRPr="00E021D8">
        <w:rPr>
          <w:sz w:val="24"/>
          <w:szCs w:val="24"/>
        </w:rPr>
        <w:t xml:space="preserve"> projects.</w:t>
      </w:r>
    </w:p>
    <w:p w14:paraId="27F6467C" w14:textId="77E6C886" w:rsidR="005F71A9" w:rsidRDefault="005F71A9" w:rsidP="003D7114">
      <w:pPr>
        <w:pStyle w:val="NoSpacing"/>
        <w:rPr>
          <w:sz w:val="24"/>
          <w:szCs w:val="24"/>
        </w:rPr>
      </w:pPr>
    </w:p>
    <w:p w14:paraId="6BA7A773" w14:textId="06666012" w:rsidR="005F71A9" w:rsidRDefault="005F71A9" w:rsidP="003D7114">
      <w:pPr>
        <w:pStyle w:val="NoSpacing"/>
        <w:rPr>
          <w:sz w:val="24"/>
          <w:szCs w:val="24"/>
        </w:rPr>
      </w:pPr>
      <w:r>
        <w:rPr>
          <w:sz w:val="24"/>
          <w:szCs w:val="24"/>
        </w:rPr>
        <w:t>Expansion project</w:t>
      </w:r>
      <w:r w:rsidR="00574C7E">
        <w:rPr>
          <w:sz w:val="24"/>
          <w:szCs w:val="24"/>
        </w:rPr>
        <w:t xml:space="preserve"> application</w:t>
      </w:r>
      <w:r>
        <w:rPr>
          <w:sz w:val="24"/>
          <w:szCs w:val="24"/>
        </w:rPr>
        <w:t xml:space="preserve">s are allowed </w:t>
      </w:r>
      <w:r w:rsidRPr="00E021D8">
        <w:rPr>
          <w:sz w:val="24"/>
          <w:szCs w:val="24"/>
        </w:rPr>
        <w:t xml:space="preserve">for reallocation, </w:t>
      </w:r>
      <w:r w:rsidR="007E3627">
        <w:rPr>
          <w:sz w:val="24"/>
          <w:szCs w:val="24"/>
        </w:rPr>
        <w:t xml:space="preserve">CoC </w:t>
      </w:r>
      <w:r w:rsidRPr="00E021D8">
        <w:rPr>
          <w:sz w:val="24"/>
          <w:szCs w:val="24"/>
        </w:rPr>
        <w:t>bonus or DV bonus</w:t>
      </w:r>
      <w:r w:rsidR="003B7DC0" w:rsidRPr="00E021D8">
        <w:rPr>
          <w:rStyle w:val="FootnoteReference"/>
          <w:sz w:val="24"/>
          <w:szCs w:val="24"/>
        </w:rPr>
        <w:footnoteReference w:id="2"/>
      </w:r>
      <w:r w:rsidRPr="00E021D8">
        <w:rPr>
          <w:sz w:val="24"/>
          <w:szCs w:val="24"/>
        </w:rPr>
        <w:t xml:space="preserve"> </w:t>
      </w:r>
      <w:r w:rsidR="003B7DC0" w:rsidRPr="00E021D8">
        <w:rPr>
          <w:sz w:val="24"/>
          <w:szCs w:val="24"/>
        </w:rPr>
        <w:t>funding</w:t>
      </w:r>
      <w:r w:rsidR="009B72A5">
        <w:rPr>
          <w:sz w:val="24"/>
          <w:szCs w:val="24"/>
        </w:rPr>
        <w:t>.</w:t>
      </w:r>
    </w:p>
    <w:p w14:paraId="7DAFE4A9" w14:textId="77777777" w:rsidR="00D1456E" w:rsidRDefault="00D1456E" w:rsidP="003D7114">
      <w:pPr>
        <w:pStyle w:val="NoSpacing"/>
        <w:rPr>
          <w:sz w:val="24"/>
          <w:szCs w:val="24"/>
        </w:rPr>
      </w:pPr>
    </w:p>
    <w:p w14:paraId="10E4FA7F" w14:textId="0D894B66" w:rsidR="00726C6E" w:rsidRPr="00983D3C" w:rsidRDefault="00726C6E" w:rsidP="00EF543D">
      <w:pPr>
        <w:pStyle w:val="NoSpacing"/>
        <w:rPr>
          <w:sz w:val="24"/>
          <w:szCs w:val="24"/>
          <w:u w:val="single"/>
        </w:rPr>
      </w:pPr>
      <w:r>
        <w:rPr>
          <w:sz w:val="24"/>
          <w:szCs w:val="24"/>
        </w:rPr>
        <w:t xml:space="preserve">All VCEH planning and </w:t>
      </w:r>
      <w:r w:rsidRPr="00983D3C">
        <w:rPr>
          <w:sz w:val="24"/>
          <w:szCs w:val="24"/>
        </w:rPr>
        <w:t>other</w:t>
      </w:r>
      <w:r w:rsidR="003073E8" w:rsidRPr="00983D3C">
        <w:rPr>
          <w:sz w:val="24"/>
          <w:szCs w:val="24"/>
        </w:rPr>
        <w:t xml:space="preserve"> resources related to the F</w:t>
      </w:r>
      <w:r w:rsidR="00D1456E">
        <w:rPr>
          <w:sz w:val="24"/>
          <w:szCs w:val="24"/>
        </w:rPr>
        <w:t>F</w:t>
      </w:r>
      <w:r w:rsidR="006E1EAF">
        <w:rPr>
          <w:sz w:val="24"/>
          <w:szCs w:val="24"/>
        </w:rPr>
        <w:t>Y2022</w:t>
      </w:r>
      <w:r w:rsidR="002A082A">
        <w:rPr>
          <w:sz w:val="24"/>
          <w:szCs w:val="24"/>
        </w:rPr>
        <w:t xml:space="preserve"> HUD CoC NOFO</w:t>
      </w:r>
      <w:r w:rsidRPr="00983D3C">
        <w:rPr>
          <w:sz w:val="24"/>
          <w:szCs w:val="24"/>
        </w:rPr>
        <w:t xml:space="preserve"> competition will be posted on the VT BoS CoC website at: </w:t>
      </w:r>
      <w:r w:rsidR="00983D3C">
        <w:rPr>
          <w:sz w:val="24"/>
          <w:szCs w:val="24"/>
        </w:rPr>
        <w:t xml:space="preserve"> </w:t>
      </w:r>
      <w:r w:rsidR="00680D2F" w:rsidRPr="00680D2F">
        <w:rPr>
          <w:b/>
          <w:sz w:val="24"/>
          <w:szCs w:val="24"/>
          <w:u w:val="single"/>
        </w:rPr>
        <w:t>https://helpingtohousevt.org/hud-2022-continuum-of-care-funding/</w:t>
      </w:r>
      <w:r w:rsidR="00983D3C">
        <w:rPr>
          <w:sz w:val="24"/>
          <w:szCs w:val="24"/>
        </w:rPr>
        <w:t>.</w:t>
      </w:r>
    </w:p>
    <w:p w14:paraId="69A3875B" w14:textId="31A6ACD3" w:rsidR="00624B52" w:rsidRPr="00983D3C" w:rsidRDefault="00624B52" w:rsidP="00726C6E">
      <w:pPr>
        <w:pStyle w:val="NoSpacing"/>
        <w:ind w:left="360"/>
        <w:rPr>
          <w:sz w:val="12"/>
          <w:szCs w:val="12"/>
          <w:u w:val="single"/>
        </w:rPr>
      </w:pPr>
    </w:p>
    <w:p w14:paraId="08D97245" w14:textId="7FFD15EB" w:rsidR="000B05E8" w:rsidRDefault="00C86874" w:rsidP="00EF2AE1">
      <w:pPr>
        <w:pStyle w:val="NoSpacing"/>
        <w:numPr>
          <w:ilvl w:val="0"/>
          <w:numId w:val="14"/>
        </w:numPr>
        <w:rPr>
          <w:sz w:val="24"/>
          <w:szCs w:val="24"/>
        </w:rPr>
      </w:pPr>
      <w:r>
        <w:rPr>
          <w:sz w:val="24"/>
          <w:szCs w:val="24"/>
        </w:rPr>
        <w:t>ELIGIBLE APPLICANTS</w:t>
      </w:r>
      <w:r w:rsidR="000B05E8">
        <w:rPr>
          <w:sz w:val="24"/>
          <w:szCs w:val="24"/>
        </w:rPr>
        <w:t xml:space="preserve"> must </w:t>
      </w:r>
      <w:proofErr w:type="gramStart"/>
      <w:r w:rsidR="000B05E8">
        <w:rPr>
          <w:sz w:val="24"/>
          <w:szCs w:val="24"/>
        </w:rPr>
        <w:t>submit an application</w:t>
      </w:r>
      <w:proofErr w:type="gramEnd"/>
      <w:r w:rsidR="000B05E8">
        <w:rPr>
          <w:sz w:val="24"/>
          <w:szCs w:val="24"/>
        </w:rPr>
        <w:t xml:space="preserve"> to the VT BoS CoC</w:t>
      </w:r>
      <w:r w:rsidR="00271B00">
        <w:rPr>
          <w:sz w:val="24"/>
          <w:szCs w:val="24"/>
        </w:rPr>
        <w:t xml:space="preserve"> for FFY2022 </w:t>
      </w:r>
      <w:r w:rsidR="00592653">
        <w:rPr>
          <w:sz w:val="24"/>
          <w:szCs w:val="24"/>
        </w:rPr>
        <w:t>HUD</w:t>
      </w:r>
      <w:r w:rsidR="00271B00">
        <w:rPr>
          <w:sz w:val="24"/>
          <w:szCs w:val="24"/>
        </w:rPr>
        <w:t xml:space="preserve"> CoC funding</w:t>
      </w:r>
      <w:r w:rsidR="00592653">
        <w:rPr>
          <w:sz w:val="24"/>
          <w:szCs w:val="24"/>
        </w:rPr>
        <w:t xml:space="preserve"> no later than </w:t>
      </w:r>
      <w:r w:rsidR="00592653" w:rsidRPr="00FE6DB7">
        <w:rPr>
          <w:b/>
          <w:bCs/>
          <w:sz w:val="24"/>
          <w:szCs w:val="24"/>
        </w:rPr>
        <w:t xml:space="preserve">4:00PM </w:t>
      </w:r>
      <w:r w:rsidR="009A59F3" w:rsidRPr="00FE6DB7">
        <w:rPr>
          <w:b/>
          <w:bCs/>
          <w:sz w:val="24"/>
          <w:szCs w:val="24"/>
        </w:rPr>
        <w:t xml:space="preserve">on Monday </w:t>
      </w:r>
      <w:r w:rsidR="00592653" w:rsidRPr="00FE6DB7">
        <w:rPr>
          <w:b/>
          <w:bCs/>
          <w:sz w:val="24"/>
          <w:szCs w:val="24"/>
        </w:rPr>
        <w:t>August</w:t>
      </w:r>
      <w:r w:rsidR="009A59F3" w:rsidRPr="00FE6DB7">
        <w:rPr>
          <w:b/>
          <w:bCs/>
          <w:sz w:val="24"/>
          <w:szCs w:val="24"/>
        </w:rPr>
        <w:t xml:space="preserve"> 29, 2022</w:t>
      </w:r>
      <w:r w:rsidR="00FE6DB7" w:rsidRPr="00FE6DB7">
        <w:rPr>
          <w:sz w:val="24"/>
          <w:szCs w:val="24"/>
        </w:rPr>
        <w:t xml:space="preserve"> </w:t>
      </w:r>
      <w:r w:rsidR="00FE6DB7" w:rsidRPr="005F5ADE">
        <w:rPr>
          <w:sz w:val="24"/>
          <w:szCs w:val="24"/>
        </w:rPr>
        <w:t xml:space="preserve">for consideration </w:t>
      </w:r>
      <w:r w:rsidR="00C938F4">
        <w:rPr>
          <w:sz w:val="24"/>
          <w:szCs w:val="24"/>
        </w:rPr>
        <w:t>of</w:t>
      </w:r>
      <w:r w:rsidR="00FE6DB7" w:rsidRPr="005F5ADE">
        <w:rPr>
          <w:sz w:val="24"/>
          <w:szCs w:val="24"/>
        </w:rPr>
        <w:t xml:space="preserve"> NEW and/or a RENEWAL CoC Program Project(s)</w:t>
      </w:r>
      <w:r w:rsidR="00FE6DB7">
        <w:rPr>
          <w:sz w:val="24"/>
          <w:szCs w:val="24"/>
        </w:rPr>
        <w:t>**</w:t>
      </w:r>
      <w:r w:rsidR="00A360EF">
        <w:rPr>
          <w:sz w:val="24"/>
          <w:szCs w:val="24"/>
        </w:rPr>
        <w:t xml:space="preserve">. Applications must be submitted </w:t>
      </w:r>
      <w:r w:rsidR="007F6D22">
        <w:rPr>
          <w:sz w:val="24"/>
          <w:szCs w:val="24"/>
        </w:rPr>
        <w:t>electronically to Martin Hahn at mhahn@helpingtohousevt.org.</w:t>
      </w:r>
    </w:p>
    <w:p w14:paraId="68E55CC2" w14:textId="77777777" w:rsidR="005F5ADE" w:rsidRPr="004966F2" w:rsidRDefault="005F5ADE" w:rsidP="005F5ADE">
      <w:pPr>
        <w:pStyle w:val="NoSpacing"/>
        <w:ind w:left="720"/>
        <w:rPr>
          <w:sz w:val="20"/>
          <w:szCs w:val="20"/>
        </w:rPr>
      </w:pPr>
    </w:p>
    <w:p w14:paraId="39EC6EE4" w14:textId="44E6823D" w:rsidR="00624B52" w:rsidRPr="00B90491" w:rsidRDefault="00624B52" w:rsidP="00624B52">
      <w:pPr>
        <w:numPr>
          <w:ilvl w:val="0"/>
          <w:numId w:val="14"/>
        </w:numPr>
        <w:spacing w:after="0" w:line="240" w:lineRule="auto"/>
        <w:rPr>
          <w:sz w:val="24"/>
          <w:szCs w:val="24"/>
        </w:rPr>
      </w:pPr>
      <w:r w:rsidRPr="00B90491">
        <w:rPr>
          <w:sz w:val="24"/>
          <w:szCs w:val="24"/>
        </w:rPr>
        <w:t>The</w:t>
      </w:r>
      <w:r w:rsidR="005F5ADE">
        <w:rPr>
          <w:sz w:val="24"/>
          <w:szCs w:val="24"/>
        </w:rPr>
        <w:t xml:space="preserve"> VCEH</w:t>
      </w:r>
      <w:r w:rsidRPr="00B90491">
        <w:rPr>
          <w:sz w:val="24"/>
          <w:szCs w:val="24"/>
        </w:rPr>
        <w:t xml:space="preserve"> </w:t>
      </w:r>
      <w:r w:rsidRPr="005C1717">
        <w:rPr>
          <w:b/>
          <w:sz w:val="24"/>
          <w:szCs w:val="24"/>
        </w:rPr>
        <w:t xml:space="preserve">RANKING </w:t>
      </w:r>
      <w:r w:rsidR="009B72A5" w:rsidRPr="002F40F9">
        <w:rPr>
          <w:b/>
          <w:sz w:val="24"/>
          <w:szCs w:val="24"/>
        </w:rPr>
        <w:t>COMMITTEE</w:t>
      </w:r>
      <w:r w:rsidRPr="00B90491">
        <w:rPr>
          <w:sz w:val="24"/>
          <w:szCs w:val="24"/>
        </w:rPr>
        <w:t xml:space="preserve"> will use </w:t>
      </w:r>
      <w:r>
        <w:rPr>
          <w:sz w:val="24"/>
          <w:szCs w:val="24"/>
        </w:rPr>
        <w:t xml:space="preserve">the </w:t>
      </w:r>
      <w:r w:rsidR="005F5ADE">
        <w:rPr>
          <w:sz w:val="24"/>
          <w:szCs w:val="24"/>
        </w:rPr>
        <w:t xml:space="preserve">approved </w:t>
      </w:r>
      <w:r>
        <w:rPr>
          <w:sz w:val="24"/>
          <w:szCs w:val="24"/>
        </w:rPr>
        <w:t xml:space="preserve">CoC </w:t>
      </w:r>
      <w:r w:rsidR="005F5ADE">
        <w:rPr>
          <w:sz w:val="24"/>
          <w:szCs w:val="24"/>
        </w:rPr>
        <w:t>POLICY &amp; TOOL</w:t>
      </w:r>
      <w:r w:rsidR="009B72A5">
        <w:rPr>
          <w:sz w:val="24"/>
          <w:szCs w:val="24"/>
        </w:rPr>
        <w:t>S</w:t>
      </w:r>
      <w:r>
        <w:rPr>
          <w:sz w:val="24"/>
          <w:szCs w:val="24"/>
        </w:rPr>
        <w:t xml:space="preserve">, </w:t>
      </w:r>
      <w:r w:rsidR="00574C7E">
        <w:rPr>
          <w:sz w:val="24"/>
          <w:szCs w:val="24"/>
        </w:rPr>
        <w:t xml:space="preserve">HUD and CoC priorities, </w:t>
      </w:r>
      <w:r w:rsidR="005F5ADE">
        <w:rPr>
          <w:sz w:val="24"/>
          <w:szCs w:val="24"/>
        </w:rPr>
        <w:t>as well as</w:t>
      </w:r>
      <w:r w:rsidR="00B34136">
        <w:rPr>
          <w:sz w:val="24"/>
          <w:szCs w:val="24"/>
        </w:rPr>
        <w:t xml:space="preserve"> </w:t>
      </w:r>
      <w:r>
        <w:rPr>
          <w:sz w:val="24"/>
          <w:szCs w:val="24"/>
        </w:rPr>
        <w:t>CoC</w:t>
      </w:r>
      <w:r w:rsidRPr="00B90491">
        <w:rPr>
          <w:sz w:val="24"/>
          <w:szCs w:val="24"/>
        </w:rPr>
        <w:t xml:space="preserve"> </w:t>
      </w:r>
      <w:r>
        <w:rPr>
          <w:sz w:val="24"/>
          <w:szCs w:val="24"/>
        </w:rPr>
        <w:t xml:space="preserve">Program </w:t>
      </w:r>
      <w:r w:rsidR="002A082A">
        <w:rPr>
          <w:sz w:val="24"/>
          <w:szCs w:val="24"/>
        </w:rPr>
        <w:t>NOFO</w:t>
      </w:r>
      <w:r w:rsidRPr="00B90491">
        <w:rPr>
          <w:sz w:val="24"/>
          <w:szCs w:val="24"/>
        </w:rPr>
        <w:t xml:space="preserve"> thresholds and guidance</w:t>
      </w:r>
      <w:r>
        <w:rPr>
          <w:sz w:val="24"/>
          <w:szCs w:val="24"/>
        </w:rPr>
        <w:t>,</w:t>
      </w:r>
      <w:r w:rsidRPr="00B90491">
        <w:rPr>
          <w:sz w:val="24"/>
          <w:szCs w:val="24"/>
        </w:rPr>
        <w:t xml:space="preserve"> to</w:t>
      </w:r>
      <w:r>
        <w:rPr>
          <w:sz w:val="24"/>
          <w:szCs w:val="24"/>
        </w:rPr>
        <w:t xml:space="preserve"> </w:t>
      </w:r>
      <w:r w:rsidR="005F5ADE">
        <w:rPr>
          <w:sz w:val="24"/>
          <w:szCs w:val="24"/>
        </w:rPr>
        <w:t>determine funding and project ranking submissions to HUD.</w:t>
      </w:r>
    </w:p>
    <w:p w14:paraId="3E66E4B7" w14:textId="77777777" w:rsidR="00624B52" w:rsidRPr="004966F2" w:rsidRDefault="00624B52" w:rsidP="00624B52">
      <w:pPr>
        <w:spacing w:after="0" w:line="240" w:lineRule="auto"/>
        <w:ind w:left="720"/>
        <w:rPr>
          <w:sz w:val="20"/>
          <w:szCs w:val="20"/>
        </w:rPr>
      </w:pPr>
    </w:p>
    <w:p w14:paraId="0C611527" w14:textId="382F7F07" w:rsidR="00624B52" w:rsidRPr="005F5ADE" w:rsidRDefault="00624B52" w:rsidP="00EF2AE1">
      <w:pPr>
        <w:numPr>
          <w:ilvl w:val="0"/>
          <w:numId w:val="14"/>
        </w:numPr>
        <w:spacing w:after="0" w:line="240" w:lineRule="auto"/>
        <w:rPr>
          <w:sz w:val="24"/>
          <w:szCs w:val="24"/>
        </w:rPr>
      </w:pPr>
      <w:r w:rsidRPr="005F5ADE">
        <w:rPr>
          <w:b/>
          <w:sz w:val="24"/>
          <w:szCs w:val="24"/>
        </w:rPr>
        <w:t>APPEALS PROCESS</w:t>
      </w:r>
      <w:r w:rsidRPr="005F5ADE">
        <w:rPr>
          <w:sz w:val="24"/>
          <w:szCs w:val="24"/>
        </w:rPr>
        <w:t xml:space="preserve">: </w:t>
      </w:r>
      <w:r w:rsidR="005F5ADE" w:rsidRPr="005F5ADE">
        <w:rPr>
          <w:sz w:val="24"/>
          <w:szCs w:val="24"/>
        </w:rPr>
        <w:t xml:space="preserve"> </w:t>
      </w:r>
      <w:r w:rsidR="005F5ADE">
        <w:rPr>
          <w:sz w:val="24"/>
          <w:szCs w:val="24"/>
        </w:rPr>
        <w:t xml:space="preserve">The eligible </w:t>
      </w:r>
      <w:r w:rsidRPr="005F5ADE">
        <w:rPr>
          <w:sz w:val="24"/>
          <w:szCs w:val="24"/>
        </w:rPr>
        <w:t xml:space="preserve">applicant may send a written response to </w:t>
      </w:r>
      <w:r w:rsidR="009F04D3">
        <w:rPr>
          <w:sz w:val="24"/>
          <w:szCs w:val="24"/>
        </w:rPr>
        <w:t xml:space="preserve">VCEH as </w:t>
      </w:r>
      <w:r w:rsidRPr="005F5ADE">
        <w:rPr>
          <w:sz w:val="24"/>
          <w:szCs w:val="24"/>
        </w:rPr>
        <w:t>the</w:t>
      </w:r>
      <w:r w:rsidR="005F5ADE">
        <w:rPr>
          <w:sz w:val="24"/>
          <w:szCs w:val="24"/>
        </w:rPr>
        <w:t xml:space="preserve"> CoC Collaborative Applicant </w:t>
      </w:r>
      <w:r w:rsidRPr="005F5ADE">
        <w:rPr>
          <w:sz w:val="24"/>
          <w:szCs w:val="24"/>
        </w:rPr>
        <w:t>if there is an objection to the determination (</w:t>
      </w:r>
      <w:r w:rsidR="00163C02" w:rsidRPr="005F5ADE">
        <w:rPr>
          <w:sz w:val="24"/>
          <w:szCs w:val="24"/>
        </w:rPr>
        <w:t xml:space="preserve">rejected, </w:t>
      </w:r>
      <w:r w:rsidRPr="005F5ADE">
        <w:rPr>
          <w:sz w:val="24"/>
          <w:szCs w:val="24"/>
        </w:rPr>
        <w:t>reduced funding, lower priority, or other reason</w:t>
      </w:r>
      <w:r w:rsidR="00D3197E" w:rsidRPr="005F5ADE">
        <w:rPr>
          <w:sz w:val="24"/>
          <w:szCs w:val="24"/>
        </w:rPr>
        <w:t xml:space="preserve">). </w:t>
      </w:r>
      <w:r w:rsidR="005F5ADE" w:rsidRPr="005F5ADE">
        <w:rPr>
          <w:sz w:val="24"/>
          <w:szCs w:val="24"/>
        </w:rPr>
        <w:t xml:space="preserve"> </w:t>
      </w:r>
      <w:r w:rsidR="00163C02" w:rsidRPr="005F5ADE">
        <w:rPr>
          <w:sz w:val="24"/>
          <w:szCs w:val="24"/>
        </w:rPr>
        <w:t xml:space="preserve">In addition, any applicant whose project is rejected </w:t>
      </w:r>
      <w:r w:rsidR="005F5ADE">
        <w:rPr>
          <w:sz w:val="24"/>
          <w:szCs w:val="24"/>
        </w:rPr>
        <w:t xml:space="preserve">by the VT BoS CoC </w:t>
      </w:r>
      <w:r w:rsidR="00163C02" w:rsidRPr="005F5ADE">
        <w:rPr>
          <w:sz w:val="24"/>
          <w:szCs w:val="24"/>
        </w:rPr>
        <w:t>may appeal the decision by submitting a Solo Application in e-snaps directly to HUD prior to the application deadline of 8</w:t>
      </w:r>
      <w:r w:rsidR="00805FC8" w:rsidRPr="005F5ADE">
        <w:rPr>
          <w:sz w:val="24"/>
          <w:szCs w:val="24"/>
        </w:rPr>
        <w:t>PM</w:t>
      </w:r>
      <w:r w:rsidR="00163C02" w:rsidRPr="005F5ADE">
        <w:rPr>
          <w:sz w:val="24"/>
          <w:szCs w:val="24"/>
        </w:rPr>
        <w:t xml:space="preserve"> </w:t>
      </w:r>
      <w:r w:rsidR="00D90F73" w:rsidRPr="005F5ADE">
        <w:rPr>
          <w:sz w:val="24"/>
          <w:szCs w:val="24"/>
        </w:rPr>
        <w:t>EST</w:t>
      </w:r>
      <w:r w:rsidR="00B06918">
        <w:rPr>
          <w:sz w:val="24"/>
          <w:szCs w:val="24"/>
        </w:rPr>
        <w:t xml:space="preserve"> on </w:t>
      </w:r>
      <w:r w:rsidR="00C3546F">
        <w:rPr>
          <w:sz w:val="24"/>
          <w:szCs w:val="24"/>
        </w:rPr>
        <w:t>September 30, 2022</w:t>
      </w:r>
      <w:r w:rsidR="00F91D1D">
        <w:rPr>
          <w:sz w:val="24"/>
          <w:szCs w:val="24"/>
        </w:rPr>
        <w:t xml:space="preserve">. </w:t>
      </w:r>
      <w:r w:rsidR="00163C02" w:rsidRPr="005F5ADE">
        <w:rPr>
          <w:sz w:val="24"/>
          <w:szCs w:val="24"/>
        </w:rPr>
        <w:t xml:space="preserve">See </w:t>
      </w:r>
      <w:r w:rsidR="009B72A5">
        <w:rPr>
          <w:sz w:val="24"/>
          <w:szCs w:val="24"/>
        </w:rPr>
        <w:t>F</w:t>
      </w:r>
      <w:r w:rsidR="00163C02" w:rsidRPr="005F5ADE">
        <w:rPr>
          <w:sz w:val="24"/>
          <w:szCs w:val="24"/>
        </w:rPr>
        <w:t>FY</w:t>
      </w:r>
      <w:r w:rsidR="00325CFD">
        <w:rPr>
          <w:sz w:val="24"/>
          <w:szCs w:val="24"/>
        </w:rPr>
        <w:t>2022</w:t>
      </w:r>
      <w:r w:rsidR="002A082A">
        <w:rPr>
          <w:sz w:val="24"/>
          <w:szCs w:val="24"/>
        </w:rPr>
        <w:t xml:space="preserve"> CoC NOFO</w:t>
      </w:r>
      <w:r w:rsidR="00163C02" w:rsidRPr="005F5ADE">
        <w:rPr>
          <w:sz w:val="24"/>
          <w:szCs w:val="24"/>
        </w:rPr>
        <w:t xml:space="preserve"> for more information.</w:t>
      </w:r>
    </w:p>
    <w:p w14:paraId="30B2AC0A" w14:textId="77777777" w:rsidR="002523BF" w:rsidRPr="004966F2" w:rsidRDefault="002523BF" w:rsidP="002523BF">
      <w:pPr>
        <w:spacing w:after="0" w:line="240" w:lineRule="auto"/>
        <w:ind w:left="720"/>
        <w:rPr>
          <w:sz w:val="20"/>
          <w:szCs w:val="20"/>
        </w:rPr>
      </w:pPr>
    </w:p>
    <w:p w14:paraId="3AA9B91E" w14:textId="0C77F186" w:rsidR="00EF543D" w:rsidRDefault="00EF543D" w:rsidP="00EF543D">
      <w:pPr>
        <w:pStyle w:val="NoSpacing"/>
        <w:rPr>
          <w:b/>
          <w:i/>
          <w:sz w:val="24"/>
          <w:szCs w:val="24"/>
        </w:rPr>
      </w:pPr>
      <w:r w:rsidRPr="00F115AB">
        <w:rPr>
          <w:i/>
          <w:sz w:val="24"/>
          <w:szCs w:val="24"/>
        </w:rPr>
        <w:t>*</w:t>
      </w:r>
      <w:r>
        <w:rPr>
          <w:i/>
          <w:sz w:val="24"/>
          <w:szCs w:val="24"/>
        </w:rPr>
        <w:t>*</w:t>
      </w:r>
      <w:r w:rsidRPr="00F115AB">
        <w:rPr>
          <w:i/>
          <w:sz w:val="24"/>
          <w:szCs w:val="24"/>
        </w:rPr>
        <w:t>Please note that HMIS and CE funding will not use this application process. HMIS and CE may be designated an amount from the CoC based on identified needs for any new project applications</w:t>
      </w:r>
      <w:r>
        <w:rPr>
          <w:i/>
          <w:sz w:val="24"/>
          <w:szCs w:val="24"/>
        </w:rPr>
        <w:t>.</w:t>
      </w:r>
      <w:r w:rsidRPr="00F115AB">
        <w:rPr>
          <w:i/>
          <w:sz w:val="24"/>
          <w:szCs w:val="24"/>
        </w:rPr>
        <w:t xml:space="preserve"> HMIS and CE </w:t>
      </w:r>
      <w:r w:rsidRPr="00E021D8">
        <w:rPr>
          <w:i/>
          <w:sz w:val="24"/>
          <w:szCs w:val="24"/>
        </w:rPr>
        <w:t xml:space="preserve">lead agencies must submit a statement of need (for NEW projects) to </w:t>
      </w:r>
      <w:r w:rsidR="007D4E0E">
        <w:rPr>
          <w:i/>
          <w:sz w:val="24"/>
          <w:szCs w:val="24"/>
        </w:rPr>
        <w:t>VCEH</w:t>
      </w:r>
      <w:r w:rsidR="007D4E0E" w:rsidRPr="00E021D8">
        <w:rPr>
          <w:i/>
          <w:sz w:val="24"/>
          <w:szCs w:val="24"/>
        </w:rPr>
        <w:t xml:space="preserve"> </w:t>
      </w:r>
      <w:r w:rsidRPr="00E021D8">
        <w:rPr>
          <w:i/>
          <w:sz w:val="24"/>
          <w:szCs w:val="24"/>
        </w:rPr>
        <w:t xml:space="preserve">by </w:t>
      </w:r>
      <w:r w:rsidR="009F5421">
        <w:rPr>
          <w:b/>
          <w:sz w:val="24"/>
          <w:szCs w:val="24"/>
        </w:rPr>
        <w:t>4:00pm August 23, 2022</w:t>
      </w:r>
      <w:r w:rsidRPr="00E021D8">
        <w:rPr>
          <w:b/>
          <w:i/>
          <w:sz w:val="24"/>
          <w:szCs w:val="24"/>
        </w:rPr>
        <w:t xml:space="preserve">. </w:t>
      </w:r>
    </w:p>
    <w:p w14:paraId="70795F58" w14:textId="163A5000" w:rsidR="0068289A" w:rsidRDefault="0068289A" w:rsidP="00EF543D">
      <w:pPr>
        <w:pStyle w:val="NoSpacing"/>
        <w:rPr>
          <w:b/>
          <w:i/>
          <w:sz w:val="24"/>
          <w:szCs w:val="24"/>
        </w:rPr>
      </w:pPr>
    </w:p>
    <w:p w14:paraId="561BDE87" w14:textId="6E04AB52" w:rsidR="0068289A" w:rsidRDefault="0068289A" w:rsidP="00EF543D">
      <w:pPr>
        <w:pStyle w:val="NoSpacing"/>
        <w:rPr>
          <w:b/>
          <w:i/>
          <w:sz w:val="24"/>
          <w:szCs w:val="24"/>
        </w:rPr>
      </w:pPr>
    </w:p>
    <w:p w14:paraId="442D506A" w14:textId="69280567" w:rsidR="0068289A" w:rsidRDefault="0068289A" w:rsidP="00EF543D">
      <w:pPr>
        <w:pStyle w:val="NoSpacing"/>
        <w:rPr>
          <w:b/>
          <w:i/>
          <w:sz w:val="24"/>
          <w:szCs w:val="24"/>
        </w:rPr>
      </w:pPr>
    </w:p>
    <w:p w14:paraId="3F643EBF" w14:textId="146C28DF" w:rsidR="0068289A" w:rsidRDefault="0068289A" w:rsidP="00EF543D">
      <w:pPr>
        <w:pStyle w:val="NoSpacing"/>
        <w:rPr>
          <w:b/>
          <w:i/>
          <w:sz w:val="24"/>
          <w:szCs w:val="24"/>
        </w:rPr>
      </w:pPr>
    </w:p>
    <w:p w14:paraId="1468AC7C" w14:textId="022B26E7" w:rsidR="0068289A" w:rsidRDefault="0068289A" w:rsidP="00EF543D">
      <w:pPr>
        <w:pStyle w:val="NoSpacing"/>
        <w:rPr>
          <w:b/>
          <w:i/>
          <w:sz w:val="24"/>
          <w:szCs w:val="24"/>
        </w:rPr>
      </w:pPr>
    </w:p>
    <w:p w14:paraId="4C801F3E" w14:textId="641168E6" w:rsidR="0068289A" w:rsidRDefault="0068289A" w:rsidP="00EF543D">
      <w:pPr>
        <w:pStyle w:val="NoSpacing"/>
        <w:rPr>
          <w:b/>
          <w:i/>
          <w:sz w:val="24"/>
          <w:szCs w:val="24"/>
        </w:rPr>
      </w:pPr>
    </w:p>
    <w:p w14:paraId="0AF23EB6" w14:textId="01743421" w:rsidR="0068289A" w:rsidRDefault="0068289A" w:rsidP="00EF543D">
      <w:pPr>
        <w:pStyle w:val="NoSpacing"/>
        <w:rPr>
          <w:b/>
          <w:i/>
          <w:sz w:val="24"/>
          <w:szCs w:val="24"/>
        </w:rPr>
      </w:pPr>
    </w:p>
    <w:p w14:paraId="6F7C60A0" w14:textId="62E53C27" w:rsidR="002523BF" w:rsidRDefault="002523BF" w:rsidP="00C3254E">
      <w:pPr>
        <w:numPr>
          <w:ilvl w:val="0"/>
          <w:numId w:val="14"/>
        </w:numPr>
        <w:spacing w:after="0" w:line="240" w:lineRule="auto"/>
        <w:rPr>
          <w:sz w:val="24"/>
          <w:szCs w:val="24"/>
        </w:rPr>
      </w:pPr>
      <w:r>
        <w:rPr>
          <w:b/>
          <w:sz w:val="24"/>
          <w:szCs w:val="24"/>
        </w:rPr>
        <w:lastRenderedPageBreak/>
        <w:t>AVAILABLE</w:t>
      </w:r>
      <w:r w:rsidR="008D0BD7">
        <w:rPr>
          <w:b/>
          <w:sz w:val="24"/>
          <w:szCs w:val="24"/>
        </w:rPr>
        <w:t xml:space="preserve"> FUNDING</w:t>
      </w:r>
      <w:r w:rsidR="00C3254E">
        <w:rPr>
          <w:sz w:val="24"/>
          <w:szCs w:val="24"/>
        </w:rPr>
        <w:t xml:space="preserve">   </w:t>
      </w:r>
      <w:r w:rsidR="00C3254E" w:rsidRPr="00C3254E">
        <w:rPr>
          <w:sz w:val="24"/>
          <w:szCs w:val="24"/>
        </w:rPr>
        <w:t>Read the “F</w:t>
      </w:r>
      <w:r w:rsidR="00574C7E">
        <w:rPr>
          <w:sz w:val="24"/>
          <w:szCs w:val="24"/>
        </w:rPr>
        <w:t>F</w:t>
      </w:r>
      <w:r w:rsidR="00C3254E" w:rsidRPr="00C3254E">
        <w:rPr>
          <w:sz w:val="24"/>
          <w:szCs w:val="24"/>
        </w:rPr>
        <w:t>Y</w:t>
      </w:r>
      <w:r w:rsidR="009C348A">
        <w:rPr>
          <w:sz w:val="24"/>
          <w:szCs w:val="24"/>
        </w:rPr>
        <w:t>2022</w:t>
      </w:r>
      <w:r w:rsidR="00C3254E" w:rsidRPr="00C3254E">
        <w:rPr>
          <w:sz w:val="24"/>
          <w:szCs w:val="24"/>
        </w:rPr>
        <w:t xml:space="preserve"> CoC</w:t>
      </w:r>
      <w:r w:rsidR="002A082A">
        <w:rPr>
          <w:sz w:val="24"/>
          <w:szCs w:val="24"/>
        </w:rPr>
        <w:t xml:space="preserve"> Program NOFO</w:t>
      </w:r>
      <w:r w:rsidR="00FD6162">
        <w:rPr>
          <w:sz w:val="24"/>
          <w:szCs w:val="24"/>
        </w:rPr>
        <w:t>” for full details</w:t>
      </w:r>
      <w:r w:rsidR="004405C3">
        <w:rPr>
          <w:sz w:val="24"/>
          <w:szCs w:val="24"/>
        </w:rPr>
        <w:t>*</w:t>
      </w:r>
    </w:p>
    <w:p w14:paraId="56027B8D" w14:textId="77777777" w:rsidR="00574C7E" w:rsidRPr="004966F2" w:rsidRDefault="00574C7E" w:rsidP="00574C7E">
      <w:pPr>
        <w:spacing w:after="0" w:line="240" w:lineRule="auto"/>
        <w:rPr>
          <w:sz w:val="16"/>
          <w:szCs w:val="16"/>
        </w:rPr>
      </w:pPr>
    </w:p>
    <w:tbl>
      <w:tblPr>
        <w:tblStyle w:val="TableGrid"/>
        <w:tblW w:w="0" w:type="auto"/>
        <w:tblInd w:w="768" w:type="dxa"/>
        <w:tblLook w:val="04A0" w:firstRow="1" w:lastRow="0" w:firstColumn="1" w:lastColumn="0" w:noHBand="0" w:noVBand="1"/>
      </w:tblPr>
      <w:tblGrid>
        <w:gridCol w:w="1670"/>
        <w:gridCol w:w="3845"/>
        <w:gridCol w:w="3931"/>
      </w:tblGrid>
      <w:tr w:rsidR="00FD6162" w:rsidRPr="00B2314B" w14:paraId="6F33306C" w14:textId="77777777" w:rsidTr="00FD6162">
        <w:tc>
          <w:tcPr>
            <w:tcW w:w="1615" w:type="dxa"/>
          </w:tcPr>
          <w:p w14:paraId="2D77E395" w14:textId="273BAA80" w:rsidR="00FD6162" w:rsidRPr="006227EF" w:rsidRDefault="00FD6162" w:rsidP="002C7086">
            <w:pPr>
              <w:autoSpaceDE w:val="0"/>
              <w:autoSpaceDN w:val="0"/>
              <w:adjustRightInd w:val="0"/>
              <w:jc w:val="center"/>
              <w:rPr>
                <w:rFonts w:ascii="Calibri" w:eastAsia="Times New Roman" w:hAnsi="Calibri" w:cs="Times New Roman"/>
                <w:b/>
                <w:color w:val="000000"/>
                <w:sz w:val="24"/>
                <w:szCs w:val="24"/>
              </w:rPr>
            </w:pPr>
            <w:r w:rsidRPr="006227EF">
              <w:rPr>
                <w:rFonts w:ascii="Calibri" w:eastAsia="Times New Roman" w:hAnsi="Calibri" w:cs="Times New Roman"/>
                <w:b/>
                <w:color w:val="000000"/>
                <w:sz w:val="24"/>
                <w:szCs w:val="24"/>
              </w:rPr>
              <w:t>Amount</w:t>
            </w:r>
            <w:r w:rsidR="00304F7D" w:rsidRPr="006227EF">
              <w:rPr>
                <w:rFonts w:ascii="Calibri" w:eastAsia="Times New Roman" w:hAnsi="Calibri" w:cs="Times New Roman"/>
                <w:b/>
                <w:color w:val="000000"/>
                <w:sz w:val="24"/>
                <w:szCs w:val="24"/>
              </w:rPr>
              <w:t xml:space="preserve"> (Approximate)</w:t>
            </w:r>
          </w:p>
        </w:tc>
        <w:tc>
          <w:tcPr>
            <w:tcW w:w="3870" w:type="dxa"/>
          </w:tcPr>
          <w:p w14:paraId="6B629C46" w14:textId="77777777" w:rsidR="00FD6162" w:rsidRPr="006227EF" w:rsidRDefault="00FD6162" w:rsidP="002C7086">
            <w:pPr>
              <w:autoSpaceDE w:val="0"/>
              <w:autoSpaceDN w:val="0"/>
              <w:adjustRightInd w:val="0"/>
              <w:rPr>
                <w:rFonts w:ascii="Calibri" w:eastAsia="Times New Roman" w:hAnsi="Calibri" w:cs="Times New Roman"/>
                <w:b/>
                <w:color w:val="000000"/>
                <w:sz w:val="24"/>
                <w:szCs w:val="24"/>
              </w:rPr>
            </w:pPr>
            <w:r w:rsidRPr="006227EF">
              <w:rPr>
                <w:rFonts w:ascii="Calibri" w:eastAsia="Times New Roman" w:hAnsi="Calibri" w:cs="Times New Roman"/>
                <w:b/>
                <w:color w:val="000000"/>
                <w:sz w:val="24"/>
                <w:szCs w:val="24"/>
              </w:rPr>
              <w:t>Designated Uses/Source</w:t>
            </w:r>
          </w:p>
        </w:tc>
        <w:tc>
          <w:tcPr>
            <w:tcW w:w="3960" w:type="dxa"/>
          </w:tcPr>
          <w:p w14:paraId="41121EC5" w14:textId="77777777" w:rsidR="00FD6162" w:rsidRPr="00B2314B" w:rsidRDefault="00FD6162" w:rsidP="002C7086">
            <w:pPr>
              <w:autoSpaceDE w:val="0"/>
              <w:autoSpaceDN w:val="0"/>
              <w:adjustRightInd w:val="0"/>
              <w:rPr>
                <w:rFonts w:ascii="Calibri" w:eastAsia="Times New Roman" w:hAnsi="Calibri" w:cs="Times New Roman"/>
                <w:b/>
                <w:color w:val="000000"/>
                <w:sz w:val="24"/>
                <w:szCs w:val="24"/>
              </w:rPr>
            </w:pPr>
            <w:r w:rsidRPr="00B2314B">
              <w:rPr>
                <w:rFonts w:ascii="Calibri" w:eastAsia="Times New Roman" w:hAnsi="Calibri" w:cs="Times New Roman"/>
                <w:b/>
                <w:color w:val="000000"/>
                <w:sz w:val="24"/>
                <w:szCs w:val="24"/>
              </w:rPr>
              <w:t>Eligible Applicants</w:t>
            </w:r>
          </w:p>
        </w:tc>
      </w:tr>
      <w:tr w:rsidR="00FD6162" w14:paraId="47BE1511" w14:textId="77777777" w:rsidTr="00FD6162">
        <w:trPr>
          <w:trHeight w:val="458"/>
        </w:trPr>
        <w:tc>
          <w:tcPr>
            <w:tcW w:w="1615" w:type="dxa"/>
          </w:tcPr>
          <w:p w14:paraId="19D59CAB" w14:textId="5E507C68" w:rsidR="00FD6162" w:rsidRPr="006227EF" w:rsidRDefault="00182039" w:rsidP="00325CFD">
            <w:pPr>
              <w:autoSpaceDE w:val="0"/>
              <w:autoSpaceDN w:val="0"/>
              <w:adjustRightInd w:val="0"/>
              <w:jc w:val="center"/>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w:t>
            </w:r>
            <w:r w:rsidR="0067408A">
              <w:rPr>
                <w:rFonts w:ascii="Calibri" w:eastAsia="Times New Roman" w:hAnsi="Calibri" w:cs="Times New Roman"/>
                <w:color w:val="000000"/>
                <w:sz w:val="24"/>
                <w:szCs w:val="24"/>
              </w:rPr>
              <w:t>3,</w:t>
            </w:r>
            <w:r w:rsidR="006469F7">
              <w:rPr>
                <w:rFonts w:ascii="Calibri" w:eastAsia="Times New Roman" w:hAnsi="Calibri" w:cs="Times New Roman"/>
                <w:color w:val="000000"/>
                <w:sz w:val="24"/>
                <w:szCs w:val="24"/>
              </w:rPr>
              <w:t>436,177</w:t>
            </w:r>
          </w:p>
        </w:tc>
        <w:tc>
          <w:tcPr>
            <w:tcW w:w="3870" w:type="dxa"/>
          </w:tcPr>
          <w:p w14:paraId="32E8024C" w14:textId="32530024" w:rsidR="00FD6162" w:rsidRPr="006227EF" w:rsidRDefault="00FD6162" w:rsidP="00246379">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Renewal of existing CoC Program Projects</w:t>
            </w:r>
          </w:p>
        </w:tc>
        <w:tc>
          <w:tcPr>
            <w:tcW w:w="3960" w:type="dxa"/>
          </w:tcPr>
          <w:p w14:paraId="09ACDD9A" w14:textId="171F675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Curr</w:t>
            </w:r>
            <w:r w:rsidR="00182039" w:rsidRPr="00304F7D">
              <w:rPr>
                <w:rFonts w:ascii="Calibri" w:eastAsia="Times New Roman" w:hAnsi="Calibri" w:cs="Times New Roman"/>
                <w:color w:val="000000"/>
                <w:sz w:val="24"/>
                <w:szCs w:val="24"/>
              </w:rPr>
              <w:t>e</w:t>
            </w:r>
            <w:r w:rsidR="009C348A">
              <w:rPr>
                <w:rFonts w:ascii="Calibri" w:eastAsia="Times New Roman" w:hAnsi="Calibri" w:cs="Times New Roman"/>
                <w:color w:val="000000"/>
                <w:sz w:val="24"/>
                <w:szCs w:val="24"/>
              </w:rPr>
              <w:t>ntly funded recipients from FY21</w:t>
            </w:r>
          </w:p>
        </w:tc>
      </w:tr>
      <w:tr w:rsidR="00F91D1D" w:rsidRPr="00B2314B" w14:paraId="37395D2A" w14:textId="77777777" w:rsidTr="00FD6162">
        <w:tc>
          <w:tcPr>
            <w:tcW w:w="1615" w:type="dxa"/>
          </w:tcPr>
          <w:p w14:paraId="33AC5171" w14:textId="7606469E" w:rsidR="00F91D1D" w:rsidRPr="00304F7D" w:rsidRDefault="00F91D1D" w:rsidP="00325CFD">
            <w:pPr>
              <w:autoSpaceDE w:val="0"/>
              <w:autoSpaceDN w:val="0"/>
              <w:adjustRightInd w:val="0"/>
              <w:jc w:val="center"/>
              <w:rPr>
                <w:sz w:val="24"/>
                <w:szCs w:val="24"/>
              </w:rPr>
            </w:pPr>
            <w:r>
              <w:rPr>
                <w:sz w:val="24"/>
                <w:szCs w:val="24"/>
              </w:rPr>
              <w:t>$</w:t>
            </w:r>
            <w:r w:rsidR="0067408A">
              <w:rPr>
                <w:sz w:val="24"/>
                <w:szCs w:val="24"/>
              </w:rPr>
              <w:t>986,522</w:t>
            </w:r>
          </w:p>
        </w:tc>
        <w:tc>
          <w:tcPr>
            <w:tcW w:w="3870" w:type="dxa"/>
          </w:tcPr>
          <w:p w14:paraId="74BD2541" w14:textId="3CBA3244" w:rsidR="00F91D1D" w:rsidRPr="00304F7D" w:rsidRDefault="00F91D1D" w:rsidP="002C7086">
            <w:pPr>
              <w:autoSpaceDE w:val="0"/>
              <w:autoSpaceDN w:val="0"/>
              <w:adjustRightInd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Renewal of YHDP Projects – HUD designated funds – non-competitive</w:t>
            </w:r>
          </w:p>
        </w:tc>
        <w:tc>
          <w:tcPr>
            <w:tcW w:w="3960" w:type="dxa"/>
          </w:tcPr>
          <w:p w14:paraId="174B1A37" w14:textId="6AEF8F62" w:rsidR="00F91D1D" w:rsidRPr="00304F7D" w:rsidRDefault="00F91D1D" w:rsidP="002C7086">
            <w:pPr>
              <w:autoSpaceDE w:val="0"/>
              <w:autoSpaceDN w:val="0"/>
              <w:adjustRightInd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Currently funded recipients of YHDP funds</w:t>
            </w:r>
          </w:p>
        </w:tc>
      </w:tr>
      <w:tr w:rsidR="00FD6162" w:rsidRPr="00B2314B" w14:paraId="7A8CAD2F" w14:textId="77777777" w:rsidTr="00FD6162">
        <w:tc>
          <w:tcPr>
            <w:tcW w:w="1615" w:type="dxa"/>
          </w:tcPr>
          <w:p w14:paraId="623B08E3" w14:textId="1E6FA8C6" w:rsidR="00FD6162" w:rsidRPr="00304F7D" w:rsidRDefault="006227EF" w:rsidP="00325CFD">
            <w:pPr>
              <w:autoSpaceDE w:val="0"/>
              <w:autoSpaceDN w:val="0"/>
              <w:adjustRightInd w:val="0"/>
              <w:jc w:val="center"/>
              <w:rPr>
                <w:rFonts w:ascii="Calibri" w:eastAsia="Times New Roman" w:hAnsi="Calibri" w:cs="Times New Roman"/>
                <w:color w:val="000000"/>
                <w:sz w:val="24"/>
                <w:szCs w:val="24"/>
              </w:rPr>
            </w:pPr>
            <w:r w:rsidRPr="004F3C48">
              <w:rPr>
                <w:sz w:val="24"/>
                <w:szCs w:val="24"/>
              </w:rPr>
              <w:t>$</w:t>
            </w:r>
            <w:r w:rsidR="004F3C48" w:rsidRPr="004F3C48">
              <w:rPr>
                <w:sz w:val="24"/>
                <w:szCs w:val="24"/>
              </w:rPr>
              <w:t>3</w:t>
            </w:r>
            <w:r w:rsidR="004F3C48">
              <w:rPr>
                <w:sz w:val="24"/>
                <w:szCs w:val="24"/>
              </w:rPr>
              <w:t>69,712</w:t>
            </w:r>
          </w:p>
        </w:tc>
        <w:tc>
          <w:tcPr>
            <w:tcW w:w="3870" w:type="dxa"/>
          </w:tcPr>
          <w:p w14:paraId="0DD0D2E5"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New or Expansion projects </w:t>
            </w:r>
          </w:p>
          <w:p w14:paraId="1F375A49"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Reallocation Funding</w:t>
            </w:r>
          </w:p>
        </w:tc>
        <w:tc>
          <w:tcPr>
            <w:tcW w:w="3960" w:type="dxa"/>
          </w:tcPr>
          <w:p w14:paraId="298F53C0" w14:textId="3F55325E" w:rsidR="00FD6162" w:rsidRPr="00304F7D" w:rsidRDefault="00FD6162" w:rsidP="006227EF">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CoC Program </w:t>
            </w:r>
            <w:r w:rsidR="006227EF">
              <w:rPr>
                <w:rFonts w:ascii="Calibri" w:eastAsia="Times New Roman" w:hAnsi="Calibri" w:cs="Times New Roman"/>
                <w:color w:val="000000"/>
                <w:sz w:val="24"/>
                <w:szCs w:val="24"/>
              </w:rPr>
              <w:t>NOFO</w:t>
            </w:r>
          </w:p>
        </w:tc>
      </w:tr>
      <w:tr w:rsidR="00FD6162" w:rsidRPr="00B2314B" w14:paraId="2C7CE204" w14:textId="77777777" w:rsidTr="00FD6162">
        <w:tc>
          <w:tcPr>
            <w:tcW w:w="1615" w:type="dxa"/>
          </w:tcPr>
          <w:p w14:paraId="01DCEC5F" w14:textId="727AF15D" w:rsidR="00FD6162" w:rsidRPr="006227EF" w:rsidRDefault="0068289A" w:rsidP="00AD0BE8">
            <w:pPr>
              <w:autoSpaceDE w:val="0"/>
              <w:autoSpaceDN w:val="0"/>
              <w:adjustRightInd w:val="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Approx.</w:t>
            </w:r>
            <w:r w:rsidR="00325CFD">
              <w:rPr>
                <w:rFonts w:ascii="Calibri" w:eastAsia="Times New Roman" w:hAnsi="Calibri" w:cs="Times New Roman"/>
                <w:color w:val="000000"/>
                <w:sz w:val="24"/>
                <w:szCs w:val="24"/>
              </w:rPr>
              <w:t xml:space="preserve"> </w:t>
            </w:r>
            <w:r w:rsidR="00182039" w:rsidRPr="006227EF">
              <w:rPr>
                <w:rFonts w:ascii="Calibri" w:eastAsia="Times New Roman" w:hAnsi="Calibri" w:cs="Times New Roman"/>
                <w:color w:val="000000"/>
                <w:sz w:val="24"/>
                <w:szCs w:val="24"/>
              </w:rPr>
              <w:t>$</w:t>
            </w:r>
            <w:r w:rsidR="00325CFD">
              <w:rPr>
                <w:rFonts w:ascii="Calibri" w:eastAsia="Times New Roman" w:hAnsi="Calibri" w:cs="Times New Roman"/>
                <w:color w:val="000000"/>
                <w:sz w:val="24"/>
                <w:szCs w:val="24"/>
              </w:rPr>
              <w:t>239,622</w:t>
            </w:r>
          </w:p>
        </w:tc>
        <w:tc>
          <w:tcPr>
            <w:tcW w:w="3870" w:type="dxa"/>
          </w:tcPr>
          <w:p w14:paraId="1364BB93" w14:textId="77777777" w:rsidR="00FD6162" w:rsidRPr="006227EF" w:rsidRDefault="00FD6162" w:rsidP="002C7086">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New or Expansion Projects</w:t>
            </w:r>
          </w:p>
          <w:p w14:paraId="1A7CBFB0" w14:textId="4467AAD7" w:rsidR="00FD6162" w:rsidRPr="006227EF" w:rsidRDefault="00E021D8" w:rsidP="002C7086">
            <w:pPr>
              <w:autoSpaceDE w:val="0"/>
              <w:autoSpaceDN w:val="0"/>
              <w:adjustRightInd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CoC </w:t>
            </w:r>
            <w:r w:rsidR="00FD6162" w:rsidRPr="006227EF">
              <w:rPr>
                <w:rFonts w:ascii="Calibri" w:eastAsia="Times New Roman" w:hAnsi="Calibri" w:cs="Times New Roman"/>
                <w:color w:val="000000"/>
                <w:sz w:val="24"/>
                <w:szCs w:val="24"/>
              </w:rPr>
              <w:t>Bonus Funding</w:t>
            </w:r>
          </w:p>
        </w:tc>
        <w:tc>
          <w:tcPr>
            <w:tcW w:w="3960" w:type="dxa"/>
          </w:tcPr>
          <w:p w14:paraId="3ED27FC8" w14:textId="57CCBE5E" w:rsidR="00FD6162" w:rsidRPr="00304F7D" w:rsidRDefault="00FD6162" w:rsidP="006227EF">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CoC Program </w:t>
            </w:r>
            <w:r w:rsidR="006227EF">
              <w:rPr>
                <w:rFonts w:ascii="Calibri" w:eastAsia="Times New Roman" w:hAnsi="Calibri" w:cs="Times New Roman"/>
                <w:color w:val="000000"/>
                <w:sz w:val="24"/>
                <w:szCs w:val="24"/>
              </w:rPr>
              <w:t>NOFO</w:t>
            </w:r>
          </w:p>
        </w:tc>
      </w:tr>
      <w:tr w:rsidR="00FD6162" w:rsidRPr="00B2314B" w14:paraId="64CA8BE7" w14:textId="77777777" w:rsidTr="00FD6162">
        <w:tc>
          <w:tcPr>
            <w:tcW w:w="1615" w:type="dxa"/>
          </w:tcPr>
          <w:p w14:paraId="1E84A8DE" w14:textId="50525B93" w:rsidR="00325CFD" w:rsidRDefault="0068289A" w:rsidP="00AD0BE8">
            <w:pPr>
              <w:autoSpaceDE w:val="0"/>
              <w:autoSpaceDN w:val="0"/>
              <w:adjustRightInd w:val="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Approx.</w:t>
            </w:r>
          </w:p>
          <w:p w14:paraId="4DF77C6F" w14:textId="628720B6" w:rsidR="00FD6162" w:rsidRPr="006227EF" w:rsidRDefault="00182039" w:rsidP="004405C3">
            <w:pPr>
              <w:autoSpaceDE w:val="0"/>
              <w:autoSpaceDN w:val="0"/>
              <w:adjustRightInd w:val="0"/>
              <w:jc w:val="center"/>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w:t>
            </w:r>
            <w:r w:rsidR="004405C3">
              <w:rPr>
                <w:rFonts w:ascii="Calibri" w:eastAsia="Times New Roman" w:hAnsi="Calibri" w:cs="Times New Roman"/>
                <w:color w:val="000000"/>
                <w:sz w:val="24"/>
                <w:szCs w:val="24"/>
              </w:rPr>
              <w:t>181,000</w:t>
            </w:r>
          </w:p>
        </w:tc>
        <w:tc>
          <w:tcPr>
            <w:tcW w:w="3870" w:type="dxa"/>
          </w:tcPr>
          <w:p w14:paraId="2A6D8505" w14:textId="77777777" w:rsidR="00FD6162" w:rsidRPr="006227EF" w:rsidRDefault="00FD6162" w:rsidP="002C7086">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New or Expansion Projects</w:t>
            </w:r>
          </w:p>
          <w:p w14:paraId="4694CA5C" w14:textId="77777777" w:rsidR="00FD6162" w:rsidRPr="006227EF" w:rsidRDefault="00FD6162" w:rsidP="002C7086">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DV Bonus Funding</w:t>
            </w:r>
          </w:p>
        </w:tc>
        <w:tc>
          <w:tcPr>
            <w:tcW w:w="3960" w:type="dxa"/>
          </w:tcPr>
          <w:p w14:paraId="55241871" w14:textId="78B8AD89" w:rsidR="00FD6162" w:rsidRPr="00304F7D" w:rsidRDefault="00FD6162" w:rsidP="006227EF">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CoC Program </w:t>
            </w:r>
            <w:r w:rsidR="006227EF">
              <w:rPr>
                <w:rFonts w:ascii="Calibri" w:eastAsia="Times New Roman" w:hAnsi="Calibri" w:cs="Times New Roman"/>
                <w:color w:val="000000"/>
                <w:sz w:val="24"/>
                <w:szCs w:val="24"/>
              </w:rPr>
              <w:t>NOFO</w:t>
            </w:r>
          </w:p>
        </w:tc>
      </w:tr>
    </w:tbl>
    <w:p w14:paraId="03753663" w14:textId="4ED34D34" w:rsidR="00624B52" w:rsidRPr="004966F2" w:rsidRDefault="00624B52" w:rsidP="00624B52">
      <w:pPr>
        <w:pStyle w:val="NoSpacing"/>
        <w:ind w:left="720"/>
        <w:rPr>
          <w:sz w:val="20"/>
          <w:szCs w:val="20"/>
        </w:rPr>
      </w:pPr>
    </w:p>
    <w:p w14:paraId="42B436CD" w14:textId="77777777" w:rsidR="00624B52" w:rsidRPr="004966F2" w:rsidRDefault="00624B52" w:rsidP="00624B52">
      <w:pPr>
        <w:pStyle w:val="NoSpacing"/>
        <w:numPr>
          <w:ilvl w:val="0"/>
          <w:numId w:val="14"/>
        </w:numPr>
        <w:rPr>
          <w:sz w:val="24"/>
          <w:szCs w:val="24"/>
        </w:rPr>
      </w:pPr>
      <w:r w:rsidRPr="004966F2">
        <w:rPr>
          <w:b/>
          <w:sz w:val="24"/>
          <w:szCs w:val="24"/>
        </w:rPr>
        <w:t>ADDITIONAL RESOURCES</w:t>
      </w:r>
      <w:r w:rsidRPr="004966F2">
        <w:rPr>
          <w:sz w:val="24"/>
          <w:szCs w:val="24"/>
        </w:rPr>
        <w:t>:</w:t>
      </w:r>
    </w:p>
    <w:p w14:paraId="16A73137" w14:textId="77777777" w:rsidR="00624B52" w:rsidRPr="004966F2" w:rsidRDefault="00624B52" w:rsidP="00624B52">
      <w:pPr>
        <w:pStyle w:val="NoSpacing"/>
        <w:rPr>
          <w:sz w:val="8"/>
          <w:szCs w:val="8"/>
        </w:rPr>
      </w:pPr>
    </w:p>
    <w:p w14:paraId="54C18260" w14:textId="374977F5" w:rsidR="00624B52" w:rsidRPr="00AD0BE8" w:rsidRDefault="00D3197E" w:rsidP="00906138">
      <w:pPr>
        <w:pStyle w:val="NoSpacing"/>
        <w:numPr>
          <w:ilvl w:val="0"/>
          <w:numId w:val="1"/>
        </w:numPr>
        <w:rPr>
          <w:sz w:val="24"/>
          <w:szCs w:val="24"/>
          <w:u w:val="single"/>
        </w:rPr>
      </w:pPr>
      <w:r w:rsidRPr="004966F2">
        <w:rPr>
          <w:b/>
          <w:sz w:val="24"/>
          <w:szCs w:val="24"/>
        </w:rPr>
        <w:t xml:space="preserve">HUD </w:t>
      </w:r>
      <w:r w:rsidRPr="00AD0BE8">
        <w:rPr>
          <w:b/>
          <w:sz w:val="24"/>
          <w:szCs w:val="24"/>
        </w:rPr>
        <w:t xml:space="preserve">CoC Program Interim Rule </w:t>
      </w:r>
      <w:hyperlink r:id="rId12" w:history="1">
        <w:r w:rsidR="00906138" w:rsidRPr="005C5F46">
          <w:rPr>
            <w:rStyle w:val="Hyperlink"/>
          </w:rPr>
          <w:t>https://www.hudexchange.info/resource/2033/hearth-coc-program-interim-rule/</w:t>
        </w:r>
      </w:hyperlink>
      <w:r w:rsidR="00906138">
        <w:t xml:space="preserve"> </w:t>
      </w:r>
    </w:p>
    <w:p w14:paraId="28C991F2" w14:textId="7895F09D" w:rsidR="00624B52" w:rsidRPr="00AD0BE8" w:rsidRDefault="00624B52" w:rsidP="006227EF">
      <w:pPr>
        <w:pStyle w:val="Default"/>
        <w:numPr>
          <w:ilvl w:val="0"/>
          <w:numId w:val="1"/>
        </w:numPr>
        <w:rPr>
          <w:rFonts w:asciiTheme="minorHAnsi" w:hAnsiTheme="minorHAnsi"/>
          <w:color w:val="auto"/>
        </w:rPr>
      </w:pPr>
      <w:r w:rsidRPr="00AD0BE8">
        <w:rPr>
          <w:rFonts w:asciiTheme="minorHAnsi" w:hAnsiTheme="minorHAnsi"/>
          <w:b/>
          <w:iCs/>
          <w:color w:val="auto"/>
        </w:rPr>
        <w:t>FY</w:t>
      </w:r>
      <w:r w:rsidR="00AD0BE8" w:rsidRPr="00AD0BE8">
        <w:rPr>
          <w:rFonts w:asciiTheme="minorHAnsi" w:hAnsiTheme="minorHAnsi"/>
          <w:b/>
          <w:iCs/>
          <w:color w:val="auto"/>
        </w:rPr>
        <w:t>202</w:t>
      </w:r>
      <w:r w:rsidR="00C3546F">
        <w:rPr>
          <w:rFonts w:asciiTheme="minorHAnsi" w:hAnsiTheme="minorHAnsi"/>
          <w:b/>
          <w:iCs/>
          <w:color w:val="auto"/>
        </w:rPr>
        <w:t>2</w:t>
      </w:r>
      <w:r w:rsidRPr="00AD0BE8">
        <w:rPr>
          <w:rFonts w:asciiTheme="minorHAnsi" w:hAnsiTheme="minorHAnsi"/>
          <w:b/>
          <w:iCs/>
          <w:color w:val="auto"/>
        </w:rPr>
        <w:t xml:space="preserve"> HUD CoC Program </w:t>
      </w:r>
      <w:r w:rsidR="00D3197E" w:rsidRPr="00AD0BE8">
        <w:rPr>
          <w:rFonts w:asciiTheme="minorHAnsi" w:hAnsiTheme="minorHAnsi"/>
          <w:b/>
          <w:iCs/>
          <w:color w:val="auto"/>
        </w:rPr>
        <w:t xml:space="preserve">Notice of Funding </w:t>
      </w:r>
      <w:r w:rsidR="002A082A">
        <w:rPr>
          <w:rFonts w:asciiTheme="minorHAnsi" w:hAnsiTheme="minorHAnsi"/>
          <w:b/>
          <w:iCs/>
          <w:color w:val="auto"/>
        </w:rPr>
        <w:t xml:space="preserve">Opportunity (NOFO) </w:t>
      </w:r>
      <w:hyperlink r:id="rId13" w:history="1">
        <w:r w:rsidR="006227EF" w:rsidRPr="006227EF">
          <w:rPr>
            <w:rStyle w:val="Hyperlink"/>
            <w:sz w:val="22"/>
          </w:rPr>
          <w:t>https://www.hudexchange.info/programs/e-snaps/fy-2021-coc-program-nofa-coc-program-competition/</w:t>
        </w:r>
      </w:hyperlink>
      <w:r w:rsidR="006227EF" w:rsidRPr="006227EF">
        <w:rPr>
          <w:sz w:val="22"/>
        </w:rPr>
        <w:t xml:space="preserve"> </w:t>
      </w:r>
    </w:p>
    <w:p w14:paraId="416D44F8" w14:textId="77777777" w:rsidR="00586BED" w:rsidRDefault="00624B52" w:rsidP="00586BED">
      <w:pPr>
        <w:pStyle w:val="Default"/>
        <w:numPr>
          <w:ilvl w:val="0"/>
          <w:numId w:val="1"/>
        </w:numPr>
        <w:spacing w:after="18"/>
        <w:rPr>
          <w:rStyle w:val="Hyperlink"/>
          <w:rFonts w:asciiTheme="minorHAnsi" w:hAnsiTheme="minorHAnsi"/>
          <w:color w:val="auto"/>
        </w:rPr>
      </w:pPr>
      <w:r w:rsidRPr="004966F2">
        <w:rPr>
          <w:rFonts w:asciiTheme="minorHAnsi" w:hAnsiTheme="minorHAnsi"/>
          <w:b/>
          <w:color w:val="auto"/>
        </w:rPr>
        <w:t>CoC Program Grants Administration User Guide</w:t>
      </w:r>
      <w:r w:rsidR="00D3197E" w:rsidRPr="004966F2">
        <w:rPr>
          <w:rFonts w:asciiTheme="minorHAnsi" w:hAnsiTheme="minorHAnsi"/>
          <w:color w:val="auto"/>
        </w:rPr>
        <w:t xml:space="preserve"> </w:t>
      </w:r>
      <w:hyperlink r:id="rId14" w:history="1">
        <w:r w:rsidR="002E0CC0" w:rsidRPr="00586BED">
          <w:rPr>
            <w:rStyle w:val="Hyperlink"/>
            <w:sz w:val="22"/>
          </w:rPr>
          <w:t>https://www.hudexchange.info/resource/2946/coc-program-grants-administration-user-guide/</w:t>
        </w:r>
      </w:hyperlink>
      <w:r w:rsidR="00284BA9" w:rsidRPr="00586BED">
        <w:rPr>
          <w:rStyle w:val="Hyperlink"/>
          <w:sz w:val="22"/>
        </w:rPr>
        <w:t xml:space="preserve"> </w:t>
      </w:r>
      <w:r w:rsidR="00284BA9">
        <w:rPr>
          <w:rStyle w:val="Hyperlink"/>
          <w:rFonts w:asciiTheme="minorHAnsi" w:hAnsiTheme="minorHAnsi"/>
          <w:color w:val="auto"/>
          <w:sz w:val="22"/>
          <w:szCs w:val="22"/>
        </w:rPr>
        <w:t xml:space="preserve"> </w:t>
      </w:r>
      <w:r w:rsidR="002E0CC0" w:rsidRPr="004966F2">
        <w:rPr>
          <w:rStyle w:val="Hyperlink"/>
          <w:rFonts w:asciiTheme="minorHAnsi" w:hAnsiTheme="minorHAnsi"/>
          <w:color w:val="auto"/>
          <w:sz w:val="22"/>
          <w:szCs w:val="22"/>
        </w:rPr>
        <w:t xml:space="preserve">  </w:t>
      </w:r>
    </w:p>
    <w:p w14:paraId="0FFA37BA" w14:textId="70923480" w:rsidR="00624B52" w:rsidRPr="004405C3" w:rsidRDefault="00624B52" w:rsidP="00586BED">
      <w:pPr>
        <w:pStyle w:val="Default"/>
        <w:numPr>
          <w:ilvl w:val="0"/>
          <w:numId w:val="1"/>
        </w:numPr>
        <w:spacing w:after="18"/>
        <w:rPr>
          <w:rStyle w:val="Hyperlink"/>
          <w:rFonts w:asciiTheme="minorHAnsi" w:hAnsiTheme="minorHAnsi"/>
          <w:color w:val="auto"/>
        </w:rPr>
      </w:pPr>
      <w:r w:rsidRPr="00586BED">
        <w:rPr>
          <w:rFonts w:asciiTheme="minorHAnsi" w:hAnsiTheme="minorHAnsi"/>
          <w:b/>
          <w:color w:val="auto"/>
        </w:rPr>
        <w:t xml:space="preserve">HUD E-SNAPS </w:t>
      </w:r>
      <w:r w:rsidRPr="00586BED">
        <w:rPr>
          <w:rFonts w:asciiTheme="minorHAnsi" w:hAnsiTheme="minorHAnsi"/>
          <w:color w:val="auto"/>
          <w:u w:val="single"/>
        </w:rPr>
        <w:t xml:space="preserve"> </w:t>
      </w:r>
      <w:hyperlink r:id="rId15" w:history="1">
        <w:r w:rsidR="002E0CC0" w:rsidRPr="00586BED">
          <w:rPr>
            <w:rStyle w:val="Hyperlink"/>
            <w:sz w:val="22"/>
          </w:rPr>
          <w:t>https://esnaps.hud.gov/grantium/frontOffice.jsf</w:t>
        </w:r>
      </w:hyperlink>
      <w:r w:rsidR="002E0CC0" w:rsidRPr="00586BED">
        <w:rPr>
          <w:rStyle w:val="Hyperlink"/>
        </w:rPr>
        <w:t xml:space="preserve"> </w:t>
      </w:r>
    </w:p>
    <w:p w14:paraId="33F51553" w14:textId="7A55BAED" w:rsidR="004405C3" w:rsidRDefault="004405C3" w:rsidP="004405C3">
      <w:pPr>
        <w:pStyle w:val="Default"/>
        <w:spacing w:after="18"/>
        <w:rPr>
          <w:rStyle w:val="Hyperlink"/>
          <w:rFonts w:asciiTheme="minorHAnsi" w:hAnsiTheme="minorHAnsi"/>
          <w:color w:val="auto"/>
        </w:rPr>
      </w:pPr>
    </w:p>
    <w:p w14:paraId="45F10FA2" w14:textId="55CF26E0" w:rsidR="004405C3" w:rsidRDefault="004405C3" w:rsidP="004405C3">
      <w:pPr>
        <w:pStyle w:val="Default"/>
        <w:spacing w:after="18"/>
        <w:rPr>
          <w:rStyle w:val="Hyperlink"/>
          <w:rFonts w:asciiTheme="minorHAnsi" w:hAnsiTheme="minorHAnsi"/>
          <w:color w:val="auto"/>
        </w:rPr>
      </w:pPr>
    </w:p>
    <w:p w14:paraId="071338B1" w14:textId="606765E9" w:rsidR="004405C3" w:rsidRPr="004405C3" w:rsidRDefault="004405C3" w:rsidP="004405C3">
      <w:pPr>
        <w:pStyle w:val="Default"/>
        <w:spacing w:after="18"/>
        <w:rPr>
          <w:rStyle w:val="Hyperlink"/>
          <w:rFonts w:asciiTheme="minorHAnsi" w:hAnsiTheme="minorHAnsi"/>
          <w:i/>
          <w:color w:val="auto"/>
          <w:u w:val="none"/>
        </w:rPr>
      </w:pPr>
      <w:r w:rsidRPr="004405C3">
        <w:rPr>
          <w:rStyle w:val="Hyperlink"/>
          <w:rFonts w:asciiTheme="minorHAnsi" w:hAnsiTheme="minorHAnsi"/>
          <w:i/>
          <w:color w:val="auto"/>
          <w:u w:val="none"/>
        </w:rPr>
        <w:t>*A</w:t>
      </w:r>
      <w:r w:rsidR="0068289A">
        <w:rPr>
          <w:rStyle w:val="Hyperlink"/>
          <w:rFonts w:asciiTheme="minorHAnsi" w:hAnsiTheme="minorHAnsi"/>
          <w:i/>
          <w:color w:val="auto"/>
          <w:u w:val="none"/>
        </w:rPr>
        <w:t>vailable funding amounts</w:t>
      </w:r>
      <w:r w:rsidRPr="004405C3">
        <w:rPr>
          <w:rStyle w:val="Hyperlink"/>
          <w:rFonts w:asciiTheme="minorHAnsi" w:hAnsiTheme="minorHAnsi"/>
          <w:i/>
          <w:color w:val="auto"/>
          <w:u w:val="none"/>
        </w:rPr>
        <w:t xml:space="preserve"> are subject to change</w:t>
      </w:r>
      <w:r w:rsidR="0068289A">
        <w:rPr>
          <w:rStyle w:val="Hyperlink"/>
          <w:rFonts w:asciiTheme="minorHAnsi" w:hAnsiTheme="minorHAnsi"/>
          <w:i/>
          <w:color w:val="auto"/>
          <w:u w:val="none"/>
        </w:rPr>
        <w:t xml:space="preserve"> based on HUD publications and project decisions</w:t>
      </w:r>
    </w:p>
    <w:p w14:paraId="26877BC5" w14:textId="118D2D7A" w:rsidR="00162FE7" w:rsidRDefault="00626D1D" w:rsidP="00162FE7">
      <w:pPr>
        <w:pStyle w:val="NoSpacing"/>
        <w:jc w:val="center"/>
        <w:rPr>
          <w:b/>
          <w:sz w:val="24"/>
          <w:szCs w:val="24"/>
        </w:rPr>
      </w:pPr>
      <w:r>
        <w:br w:type="page"/>
      </w:r>
      <w:r w:rsidR="00162FE7">
        <w:rPr>
          <w:b/>
          <w:sz w:val="24"/>
          <w:szCs w:val="24"/>
        </w:rPr>
        <w:lastRenderedPageBreak/>
        <w:t>Vermont Coalition to End Homelessness</w:t>
      </w:r>
    </w:p>
    <w:p w14:paraId="36A40C88" w14:textId="335286A6" w:rsidR="00162FE7" w:rsidRDefault="00162FE7" w:rsidP="00162FE7">
      <w:pPr>
        <w:pStyle w:val="NoSpacing"/>
        <w:jc w:val="center"/>
        <w:rPr>
          <w:b/>
          <w:sz w:val="24"/>
          <w:szCs w:val="24"/>
        </w:rPr>
      </w:pPr>
      <w:r>
        <w:rPr>
          <w:b/>
          <w:sz w:val="24"/>
          <w:szCs w:val="24"/>
        </w:rPr>
        <w:t>Collaborative Applicant for the VT-500 Balance of State Continuum of Care</w:t>
      </w:r>
    </w:p>
    <w:p w14:paraId="4E81A0B0" w14:textId="77777777" w:rsidR="00162FE7" w:rsidRPr="00C41AAE" w:rsidRDefault="00162FE7" w:rsidP="00162FE7">
      <w:pPr>
        <w:pStyle w:val="NoSpacing"/>
        <w:tabs>
          <w:tab w:val="left" w:pos="651"/>
          <w:tab w:val="center" w:pos="5112"/>
        </w:tabs>
        <w:rPr>
          <w:sz w:val="24"/>
          <w:szCs w:val="24"/>
        </w:rPr>
      </w:pPr>
      <w:r w:rsidRPr="00C41AAE">
        <w:rPr>
          <w:sz w:val="24"/>
          <w:szCs w:val="24"/>
        </w:rPr>
        <w:tab/>
      </w:r>
      <w:r w:rsidRPr="00C41AAE">
        <w:rPr>
          <w:sz w:val="24"/>
          <w:szCs w:val="24"/>
        </w:rPr>
        <w:tab/>
        <w:t>FF</w:t>
      </w:r>
      <w:r>
        <w:rPr>
          <w:sz w:val="24"/>
          <w:szCs w:val="24"/>
        </w:rPr>
        <w:t>Y2022</w:t>
      </w:r>
      <w:r w:rsidRPr="00C41AAE">
        <w:rPr>
          <w:sz w:val="24"/>
          <w:szCs w:val="24"/>
        </w:rPr>
        <w:t xml:space="preserve"> HUD Continuum of Care Program - Notice of Funding </w:t>
      </w:r>
      <w:r>
        <w:rPr>
          <w:sz w:val="24"/>
          <w:szCs w:val="24"/>
        </w:rPr>
        <w:t>Opportunity</w:t>
      </w:r>
    </w:p>
    <w:p w14:paraId="5DFE4D43" w14:textId="77777777" w:rsidR="00162FE7" w:rsidRPr="0068289A" w:rsidRDefault="00162FE7" w:rsidP="00162FE7">
      <w:pPr>
        <w:pStyle w:val="NoSpacing"/>
        <w:jc w:val="center"/>
        <w:rPr>
          <w:b/>
          <w:sz w:val="12"/>
          <w:szCs w:val="28"/>
        </w:rPr>
      </w:pPr>
    </w:p>
    <w:p w14:paraId="5EA10428" w14:textId="31E3BD24" w:rsidR="006144EB" w:rsidRDefault="002640F5" w:rsidP="00117AC1">
      <w:pPr>
        <w:jc w:val="center"/>
        <w:rPr>
          <w:b/>
          <w:sz w:val="28"/>
          <w:szCs w:val="24"/>
        </w:rPr>
      </w:pPr>
      <w:r>
        <w:rPr>
          <w:b/>
          <w:sz w:val="28"/>
          <w:szCs w:val="24"/>
        </w:rPr>
        <w:t>FFY22</w:t>
      </w:r>
      <w:r w:rsidR="00A54EF3">
        <w:rPr>
          <w:b/>
          <w:sz w:val="28"/>
          <w:szCs w:val="24"/>
        </w:rPr>
        <w:t xml:space="preserve"> </w:t>
      </w:r>
      <w:r w:rsidR="00117AC1">
        <w:rPr>
          <w:b/>
          <w:sz w:val="28"/>
          <w:szCs w:val="24"/>
        </w:rPr>
        <w:t>VT Bo</w:t>
      </w:r>
      <w:r w:rsidR="0022754E">
        <w:rPr>
          <w:b/>
          <w:sz w:val="28"/>
          <w:szCs w:val="24"/>
        </w:rPr>
        <w:t>S Co</w:t>
      </w:r>
      <w:r w:rsidR="0053158D" w:rsidRPr="00B46691">
        <w:rPr>
          <w:b/>
          <w:sz w:val="28"/>
          <w:szCs w:val="24"/>
        </w:rPr>
        <w:t xml:space="preserve">C Program </w:t>
      </w:r>
      <w:r w:rsidR="00A54EF3">
        <w:rPr>
          <w:b/>
          <w:sz w:val="28"/>
          <w:szCs w:val="24"/>
        </w:rPr>
        <w:t>Initial Project Application</w:t>
      </w:r>
    </w:p>
    <w:p w14:paraId="551A0024" w14:textId="15CC13D9" w:rsidR="006144EB" w:rsidRPr="002A77D7" w:rsidRDefault="009C348A" w:rsidP="0068289A">
      <w:pPr>
        <w:jc w:val="center"/>
        <w:rPr>
          <w:sz w:val="20"/>
          <w:szCs w:val="24"/>
        </w:rPr>
      </w:pPr>
      <w:r w:rsidRPr="0068289A">
        <w:rPr>
          <w:i/>
          <w:sz w:val="24"/>
          <w:szCs w:val="24"/>
          <w:highlight w:val="yellow"/>
        </w:rPr>
        <w:t>Please note – CoC is waiting for HUD application material to be published and this document may be revised based on any additional information provided</w:t>
      </w:r>
      <w:r w:rsidR="0068289A" w:rsidRPr="0068289A">
        <w:rPr>
          <w:i/>
          <w:sz w:val="24"/>
          <w:szCs w:val="24"/>
          <w:highlight w:val="yellow"/>
        </w:rPr>
        <w:t>.  DV project questions will be revised.</w:t>
      </w:r>
    </w:p>
    <w:p w14:paraId="7BFDDE13" w14:textId="77777777" w:rsidR="00E04B70" w:rsidRDefault="00E04B70" w:rsidP="00E04B70">
      <w:pPr>
        <w:pStyle w:val="NoSpacing"/>
        <w:numPr>
          <w:ilvl w:val="0"/>
          <w:numId w:val="10"/>
        </w:numPr>
        <w:rPr>
          <w:sz w:val="24"/>
          <w:szCs w:val="24"/>
        </w:rPr>
      </w:pPr>
      <w:r w:rsidRPr="00A33679">
        <w:rPr>
          <w:b/>
          <w:sz w:val="24"/>
          <w:szCs w:val="24"/>
        </w:rPr>
        <w:t>CoC Project Name</w:t>
      </w:r>
      <w:r w:rsidRPr="00A33679">
        <w:rPr>
          <w:sz w:val="24"/>
          <w:szCs w:val="24"/>
        </w:rPr>
        <w:t xml:space="preserve"> (proposed new or renewal):</w:t>
      </w:r>
      <w:r>
        <w:rPr>
          <w:sz w:val="24"/>
          <w:szCs w:val="24"/>
        </w:rPr>
        <w:t xml:space="preserve">  __________________________________________</w:t>
      </w:r>
    </w:p>
    <w:p w14:paraId="36C6F24E" w14:textId="60932198" w:rsidR="00E04B70" w:rsidRDefault="00E04B70" w:rsidP="00E04B70">
      <w:pPr>
        <w:pStyle w:val="NoSpacing"/>
        <w:rPr>
          <w:sz w:val="24"/>
          <w:szCs w:val="24"/>
        </w:rPr>
      </w:pPr>
    </w:p>
    <w:p w14:paraId="3698F8B5" w14:textId="77777777" w:rsidR="00B42143" w:rsidRDefault="005F11B5" w:rsidP="00E04B70">
      <w:pPr>
        <w:pStyle w:val="NoSpacing"/>
        <w:numPr>
          <w:ilvl w:val="0"/>
          <w:numId w:val="10"/>
        </w:numPr>
        <w:rPr>
          <w:sz w:val="24"/>
          <w:szCs w:val="24"/>
        </w:rPr>
      </w:pPr>
      <w:r w:rsidRPr="00C26BD2">
        <w:rPr>
          <w:b/>
          <w:sz w:val="24"/>
          <w:szCs w:val="24"/>
        </w:rPr>
        <w:t>Applicant Name and Contact Information</w:t>
      </w:r>
      <w:r w:rsidR="008E17EB" w:rsidRPr="00C26BD2">
        <w:rPr>
          <w:rStyle w:val="FootnoteReference"/>
          <w:b/>
          <w:sz w:val="24"/>
          <w:szCs w:val="24"/>
        </w:rPr>
        <w:footnoteReference w:id="3"/>
      </w:r>
      <w:r w:rsidR="00E04B70" w:rsidRPr="00C26BD2">
        <w:rPr>
          <w:sz w:val="24"/>
          <w:szCs w:val="24"/>
        </w:rPr>
        <w:t xml:space="preserve"> (Direct HUD Recipient, if awarded): </w:t>
      </w:r>
    </w:p>
    <w:p w14:paraId="295CBBFB" w14:textId="77777777" w:rsidR="00B42143" w:rsidRPr="00B42143" w:rsidRDefault="00B42143" w:rsidP="00B42143">
      <w:pPr>
        <w:pStyle w:val="NoSpacing"/>
        <w:rPr>
          <w:sz w:val="12"/>
          <w:szCs w:val="12"/>
        </w:rPr>
      </w:pPr>
    </w:p>
    <w:p w14:paraId="2DDA38D9" w14:textId="28423686" w:rsidR="00B42143" w:rsidRDefault="00E04B70" w:rsidP="00B42143">
      <w:pPr>
        <w:pStyle w:val="NoSpacing"/>
        <w:ind w:firstLine="360"/>
        <w:rPr>
          <w:sz w:val="24"/>
          <w:szCs w:val="24"/>
        </w:rPr>
      </w:pPr>
      <w:r w:rsidRPr="00C26BD2">
        <w:rPr>
          <w:sz w:val="24"/>
          <w:szCs w:val="24"/>
        </w:rPr>
        <w:t>_____________________________</w:t>
      </w:r>
      <w:r w:rsidR="00B576EF" w:rsidRPr="00C26BD2">
        <w:rPr>
          <w:sz w:val="24"/>
          <w:szCs w:val="24"/>
        </w:rPr>
        <w:t>___</w:t>
      </w:r>
      <w:r w:rsidR="00B42143">
        <w:rPr>
          <w:sz w:val="24"/>
          <w:szCs w:val="24"/>
        </w:rPr>
        <w:t>_________________</w:t>
      </w:r>
      <w:r w:rsidR="00B576EF" w:rsidRPr="00C26BD2">
        <w:rPr>
          <w:sz w:val="24"/>
          <w:szCs w:val="24"/>
        </w:rPr>
        <w:t>________</w:t>
      </w:r>
    </w:p>
    <w:p w14:paraId="3108B874" w14:textId="77777777" w:rsidR="00B42143" w:rsidRDefault="00B42143" w:rsidP="00B42143">
      <w:pPr>
        <w:pStyle w:val="NoSpacing"/>
        <w:ind w:left="360"/>
        <w:rPr>
          <w:sz w:val="24"/>
          <w:szCs w:val="24"/>
        </w:rPr>
      </w:pPr>
    </w:p>
    <w:p w14:paraId="50012F81" w14:textId="32775D47" w:rsidR="00E04B70" w:rsidRDefault="00B576EF" w:rsidP="00B42143">
      <w:pPr>
        <w:pStyle w:val="NoSpacing"/>
        <w:ind w:left="360"/>
        <w:rPr>
          <w:sz w:val="24"/>
          <w:szCs w:val="24"/>
        </w:rPr>
      </w:pPr>
      <w:r w:rsidRPr="00C26BD2">
        <w:rPr>
          <w:sz w:val="24"/>
          <w:szCs w:val="24"/>
        </w:rPr>
        <w:t>__</w:t>
      </w:r>
      <w:r w:rsidR="00C26BD2">
        <w:rPr>
          <w:sz w:val="24"/>
          <w:szCs w:val="24"/>
        </w:rPr>
        <w:t>_________________</w:t>
      </w:r>
      <w:r w:rsidRPr="00C26BD2">
        <w:rPr>
          <w:sz w:val="24"/>
          <w:szCs w:val="24"/>
        </w:rPr>
        <w:t>__________</w:t>
      </w:r>
      <w:r w:rsidR="00B42143">
        <w:rPr>
          <w:sz w:val="24"/>
          <w:szCs w:val="24"/>
        </w:rPr>
        <w:t>______________________</w:t>
      </w:r>
      <w:r w:rsidRPr="00C26BD2">
        <w:rPr>
          <w:sz w:val="24"/>
          <w:szCs w:val="24"/>
        </w:rPr>
        <w:t>______</w:t>
      </w:r>
    </w:p>
    <w:p w14:paraId="4FB2713D" w14:textId="77777777" w:rsidR="00B42143" w:rsidRPr="00C26BD2" w:rsidRDefault="00B42143" w:rsidP="00B42143">
      <w:pPr>
        <w:pStyle w:val="NoSpacing"/>
        <w:ind w:left="360"/>
        <w:rPr>
          <w:sz w:val="24"/>
          <w:szCs w:val="24"/>
        </w:rPr>
      </w:pPr>
    </w:p>
    <w:p w14:paraId="2A532A48" w14:textId="0F328255" w:rsidR="00B42143" w:rsidRDefault="00B42143" w:rsidP="00B42143">
      <w:pPr>
        <w:pStyle w:val="NoSpacing"/>
        <w:ind w:left="360"/>
        <w:rPr>
          <w:sz w:val="24"/>
          <w:szCs w:val="24"/>
        </w:rPr>
      </w:pPr>
      <w:r w:rsidRPr="00C26BD2">
        <w:rPr>
          <w:sz w:val="24"/>
          <w:szCs w:val="24"/>
        </w:rPr>
        <w:t>________</w:t>
      </w:r>
      <w:r>
        <w:rPr>
          <w:sz w:val="24"/>
          <w:szCs w:val="24"/>
        </w:rPr>
        <w:t>_________________</w:t>
      </w:r>
      <w:r w:rsidRPr="00C26BD2">
        <w:rPr>
          <w:sz w:val="24"/>
          <w:szCs w:val="24"/>
        </w:rPr>
        <w:t>_____</w:t>
      </w:r>
      <w:r>
        <w:rPr>
          <w:sz w:val="24"/>
          <w:szCs w:val="24"/>
        </w:rPr>
        <w:t>________________</w:t>
      </w:r>
      <w:r w:rsidRPr="00C26BD2">
        <w:rPr>
          <w:sz w:val="24"/>
          <w:szCs w:val="24"/>
        </w:rPr>
        <w:t>___________</w:t>
      </w:r>
    </w:p>
    <w:p w14:paraId="26B068B6" w14:textId="77777777" w:rsidR="00C26BD2" w:rsidRPr="00C26BD2" w:rsidRDefault="00C26BD2" w:rsidP="00C26BD2">
      <w:pPr>
        <w:pStyle w:val="NoSpacing"/>
        <w:ind w:left="360"/>
        <w:rPr>
          <w:sz w:val="24"/>
          <w:szCs w:val="24"/>
        </w:rPr>
      </w:pPr>
    </w:p>
    <w:p w14:paraId="4BE17A69" w14:textId="73EBB70E" w:rsidR="00D2542A" w:rsidRPr="00C26BD2" w:rsidRDefault="00D2542A" w:rsidP="002C7086">
      <w:pPr>
        <w:pStyle w:val="NoSpacing"/>
        <w:numPr>
          <w:ilvl w:val="0"/>
          <w:numId w:val="10"/>
        </w:numPr>
        <w:rPr>
          <w:sz w:val="24"/>
          <w:szCs w:val="24"/>
        </w:rPr>
      </w:pPr>
      <w:r w:rsidRPr="00C26BD2">
        <w:rPr>
          <w:b/>
          <w:sz w:val="24"/>
          <w:szCs w:val="24"/>
        </w:rPr>
        <w:t xml:space="preserve">Applicant Agency Type (pick one)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 xml:space="preserve">Non-Profit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Local Government</w:t>
      </w:r>
      <w:r w:rsidRPr="00C26BD2">
        <w:rPr>
          <w:sz w:val="24"/>
          <w:szCs w:val="24"/>
        </w:rPr>
        <w:t xml:space="preserve">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 xml:space="preserve">State Entity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PHA</w:t>
      </w:r>
      <w:r w:rsidR="0068289A">
        <w:rPr>
          <w:b/>
          <w:sz w:val="24"/>
          <w:szCs w:val="24"/>
        </w:rPr>
        <w:t xml:space="preserve">    </w:t>
      </w:r>
    </w:p>
    <w:p w14:paraId="72424E5A" w14:textId="77777777" w:rsidR="00C26BD2" w:rsidRPr="00C26BD2" w:rsidRDefault="00C26BD2" w:rsidP="00E04B70">
      <w:pPr>
        <w:pStyle w:val="NoSpacing"/>
        <w:ind w:firstLine="360"/>
        <w:rPr>
          <w:i/>
          <w:sz w:val="12"/>
          <w:szCs w:val="12"/>
        </w:rPr>
      </w:pPr>
    </w:p>
    <w:p w14:paraId="6170F049" w14:textId="77777777" w:rsidR="004747F7" w:rsidRDefault="00E04B70" w:rsidP="004747F7">
      <w:pPr>
        <w:pStyle w:val="NoSpacing"/>
        <w:ind w:left="360" w:firstLine="360"/>
        <w:rPr>
          <w:sz w:val="24"/>
          <w:szCs w:val="24"/>
        </w:rPr>
      </w:pPr>
      <w:r w:rsidRPr="00A33679">
        <w:rPr>
          <w:i/>
          <w:sz w:val="24"/>
          <w:szCs w:val="24"/>
        </w:rPr>
        <w:t xml:space="preserve">Subrecipient(s)-if applicable: </w:t>
      </w:r>
      <w:r w:rsidR="004747F7" w:rsidRPr="00C26BD2">
        <w:rPr>
          <w:sz w:val="24"/>
          <w:szCs w:val="24"/>
        </w:rPr>
        <w:t>________________________________</w:t>
      </w:r>
      <w:r w:rsidR="004747F7">
        <w:rPr>
          <w:sz w:val="24"/>
          <w:szCs w:val="24"/>
        </w:rPr>
        <w:t>_________________</w:t>
      </w:r>
      <w:r w:rsidR="004747F7" w:rsidRPr="00C26BD2">
        <w:rPr>
          <w:sz w:val="24"/>
          <w:szCs w:val="24"/>
        </w:rPr>
        <w:t>________</w:t>
      </w:r>
    </w:p>
    <w:p w14:paraId="44BF0AEB" w14:textId="77777777" w:rsidR="004747F7" w:rsidRDefault="004747F7" w:rsidP="004747F7">
      <w:pPr>
        <w:pStyle w:val="NoSpacing"/>
        <w:ind w:left="360"/>
        <w:rPr>
          <w:sz w:val="24"/>
          <w:szCs w:val="24"/>
        </w:rPr>
      </w:pPr>
    </w:p>
    <w:p w14:paraId="7012B083" w14:textId="77777777" w:rsidR="004747F7" w:rsidRDefault="004747F7" w:rsidP="004747F7">
      <w:pPr>
        <w:pStyle w:val="NoSpacing"/>
        <w:ind w:left="360"/>
        <w:rPr>
          <w:sz w:val="24"/>
          <w:szCs w:val="24"/>
        </w:rPr>
      </w:pPr>
      <w:r w:rsidRPr="00C26BD2">
        <w:rPr>
          <w:sz w:val="24"/>
          <w:szCs w:val="24"/>
        </w:rPr>
        <w:t>__</w:t>
      </w:r>
      <w:r>
        <w:rPr>
          <w:sz w:val="24"/>
          <w:szCs w:val="24"/>
        </w:rPr>
        <w:t>_________________</w:t>
      </w:r>
      <w:r w:rsidRPr="00C26BD2">
        <w:rPr>
          <w:sz w:val="24"/>
          <w:szCs w:val="24"/>
        </w:rPr>
        <w:t>__________</w:t>
      </w:r>
      <w:r>
        <w:rPr>
          <w:sz w:val="24"/>
          <w:szCs w:val="24"/>
        </w:rPr>
        <w:t>______________________</w:t>
      </w:r>
      <w:r w:rsidRPr="00C26BD2">
        <w:rPr>
          <w:sz w:val="24"/>
          <w:szCs w:val="24"/>
        </w:rPr>
        <w:t>______</w:t>
      </w:r>
    </w:p>
    <w:p w14:paraId="180A74F3" w14:textId="77777777" w:rsidR="004747F7" w:rsidRPr="00C26BD2" w:rsidRDefault="004747F7" w:rsidP="004747F7">
      <w:pPr>
        <w:pStyle w:val="NoSpacing"/>
        <w:ind w:left="360"/>
        <w:rPr>
          <w:sz w:val="24"/>
          <w:szCs w:val="24"/>
        </w:rPr>
      </w:pPr>
    </w:p>
    <w:p w14:paraId="64353C5B" w14:textId="77777777" w:rsidR="004747F7" w:rsidRDefault="004747F7" w:rsidP="004747F7">
      <w:pPr>
        <w:pStyle w:val="NoSpacing"/>
        <w:ind w:left="360"/>
        <w:rPr>
          <w:sz w:val="24"/>
          <w:szCs w:val="24"/>
        </w:rPr>
      </w:pPr>
      <w:r w:rsidRPr="00C26BD2">
        <w:rPr>
          <w:sz w:val="24"/>
          <w:szCs w:val="24"/>
        </w:rPr>
        <w:t>________</w:t>
      </w:r>
      <w:r>
        <w:rPr>
          <w:sz w:val="24"/>
          <w:szCs w:val="24"/>
        </w:rPr>
        <w:t>_________________</w:t>
      </w:r>
      <w:r w:rsidRPr="00C26BD2">
        <w:rPr>
          <w:sz w:val="24"/>
          <w:szCs w:val="24"/>
        </w:rPr>
        <w:t>_____</w:t>
      </w:r>
      <w:r>
        <w:rPr>
          <w:sz w:val="24"/>
          <w:szCs w:val="24"/>
        </w:rPr>
        <w:t>________________</w:t>
      </w:r>
      <w:r w:rsidRPr="00C26BD2">
        <w:rPr>
          <w:sz w:val="24"/>
          <w:szCs w:val="24"/>
        </w:rPr>
        <w:t>___________</w:t>
      </w:r>
    </w:p>
    <w:p w14:paraId="4D9A3A68" w14:textId="77777777" w:rsidR="004747F7" w:rsidRDefault="00E04B70" w:rsidP="004747F7">
      <w:pPr>
        <w:pStyle w:val="NoSpacing"/>
        <w:ind w:left="360" w:firstLine="360"/>
        <w:rPr>
          <w:sz w:val="24"/>
          <w:szCs w:val="24"/>
        </w:rPr>
      </w:pPr>
      <w:r w:rsidRPr="00A33679">
        <w:rPr>
          <w:i/>
          <w:sz w:val="24"/>
          <w:szCs w:val="24"/>
        </w:rPr>
        <w:t>Primary Partners</w:t>
      </w:r>
      <w:r>
        <w:rPr>
          <w:i/>
          <w:sz w:val="24"/>
          <w:szCs w:val="24"/>
        </w:rPr>
        <w:t>/Providers</w:t>
      </w:r>
      <w:r w:rsidRPr="00A33679">
        <w:rPr>
          <w:i/>
          <w:sz w:val="24"/>
          <w:szCs w:val="24"/>
        </w:rPr>
        <w:t>-if applicable</w:t>
      </w:r>
      <w:r w:rsidRPr="00A33679">
        <w:rPr>
          <w:sz w:val="24"/>
          <w:szCs w:val="24"/>
        </w:rPr>
        <w:t xml:space="preserve">: </w:t>
      </w:r>
      <w:r w:rsidR="004747F7" w:rsidRPr="00C26BD2">
        <w:rPr>
          <w:sz w:val="24"/>
          <w:szCs w:val="24"/>
        </w:rPr>
        <w:t>________________________________</w:t>
      </w:r>
      <w:r w:rsidR="004747F7">
        <w:rPr>
          <w:sz w:val="24"/>
          <w:szCs w:val="24"/>
        </w:rPr>
        <w:t>_________________</w:t>
      </w:r>
      <w:r w:rsidR="004747F7" w:rsidRPr="00C26BD2">
        <w:rPr>
          <w:sz w:val="24"/>
          <w:szCs w:val="24"/>
        </w:rPr>
        <w:t>________</w:t>
      </w:r>
    </w:p>
    <w:p w14:paraId="30BF9241" w14:textId="77777777" w:rsidR="004747F7" w:rsidRDefault="004747F7" w:rsidP="004747F7">
      <w:pPr>
        <w:pStyle w:val="NoSpacing"/>
        <w:ind w:left="360"/>
        <w:rPr>
          <w:sz w:val="24"/>
          <w:szCs w:val="24"/>
        </w:rPr>
      </w:pPr>
    </w:p>
    <w:p w14:paraId="405AA5B9" w14:textId="77777777" w:rsidR="004747F7" w:rsidRDefault="004747F7" w:rsidP="004747F7">
      <w:pPr>
        <w:pStyle w:val="NoSpacing"/>
        <w:ind w:left="360"/>
        <w:rPr>
          <w:sz w:val="24"/>
          <w:szCs w:val="24"/>
        </w:rPr>
      </w:pPr>
      <w:r w:rsidRPr="00C26BD2">
        <w:rPr>
          <w:sz w:val="24"/>
          <w:szCs w:val="24"/>
        </w:rPr>
        <w:t>__</w:t>
      </w:r>
      <w:r>
        <w:rPr>
          <w:sz w:val="24"/>
          <w:szCs w:val="24"/>
        </w:rPr>
        <w:t>_________________</w:t>
      </w:r>
      <w:r w:rsidRPr="00C26BD2">
        <w:rPr>
          <w:sz w:val="24"/>
          <w:szCs w:val="24"/>
        </w:rPr>
        <w:t>__________</w:t>
      </w:r>
      <w:r>
        <w:rPr>
          <w:sz w:val="24"/>
          <w:szCs w:val="24"/>
        </w:rPr>
        <w:t>______________________</w:t>
      </w:r>
      <w:r w:rsidRPr="00C26BD2">
        <w:rPr>
          <w:sz w:val="24"/>
          <w:szCs w:val="24"/>
        </w:rPr>
        <w:t>______</w:t>
      </w:r>
    </w:p>
    <w:p w14:paraId="70948970" w14:textId="77777777" w:rsidR="004747F7" w:rsidRPr="00C26BD2" w:rsidRDefault="004747F7" w:rsidP="004747F7">
      <w:pPr>
        <w:pStyle w:val="NoSpacing"/>
        <w:ind w:left="360"/>
        <w:rPr>
          <w:sz w:val="24"/>
          <w:szCs w:val="24"/>
        </w:rPr>
      </w:pPr>
    </w:p>
    <w:p w14:paraId="0D6988B9" w14:textId="77777777" w:rsidR="004747F7" w:rsidRDefault="004747F7" w:rsidP="004747F7">
      <w:pPr>
        <w:pStyle w:val="NoSpacing"/>
        <w:ind w:left="360"/>
        <w:rPr>
          <w:sz w:val="24"/>
          <w:szCs w:val="24"/>
        </w:rPr>
      </w:pPr>
      <w:r w:rsidRPr="00C26BD2">
        <w:rPr>
          <w:sz w:val="24"/>
          <w:szCs w:val="24"/>
        </w:rPr>
        <w:t>________</w:t>
      </w:r>
      <w:r>
        <w:rPr>
          <w:sz w:val="24"/>
          <w:szCs w:val="24"/>
        </w:rPr>
        <w:t>_________________</w:t>
      </w:r>
      <w:r w:rsidRPr="00C26BD2">
        <w:rPr>
          <w:sz w:val="24"/>
          <w:szCs w:val="24"/>
        </w:rPr>
        <w:t>_____</w:t>
      </w:r>
      <w:r>
        <w:rPr>
          <w:sz w:val="24"/>
          <w:szCs w:val="24"/>
        </w:rPr>
        <w:t>________________</w:t>
      </w:r>
      <w:r w:rsidRPr="00C26BD2">
        <w:rPr>
          <w:sz w:val="24"/>
          <w:szCs w:val="24"/>
        </w:rPr>
        <w:t>___________</w:t>
      </w:r>
    </w:p>
    <w:p w14:paraId="297F0005" w14:textId="24AEDE93" w:rsidR="00A34A3F" w:rsidRDefault="00A34A3F" w:rsidP="004747F7">
      <w:pPr>
        <w:pStyle w:val="NoSpacing"/>
        <w:ind w:firstLine="360"/>
        <w:rPr>
          <w:b/>
          <w:sz w:val="24"/>
          <w:szCs w:val="24"/>
        </w:rPr>
      </w:pPr>
    </w:p>
    <w:p w14:paraId="6184377F" w14:textId="2EFB1990" w:rsidR="00B340FA" w:rsidRPr="000C2F6D" w:rsidRDefault="00E5518F" w:rsidP="00E5518F">
      <w:pPr>
        <w:pStyle w:val="NoSpacing"/>
        <w:numPr>
          <w:ilvl w:val="0"/>
          <w:numId w:val="10"/>
        </w:numPr>
        <w:rPr>
          <w:b/>
          <w:sz w:val="24"/>
          <w:szCs w:val="24"/>
        </w:rPr>
      </w:pPr>
      <w:r w:rsidRPr="000C2F6D">
        <w:rPr>
          <w:b/>
          <w:sz w:val="24"/>
          <w:szCs w:val="24"/>
        </w:rPr>
        <w:t xml:space="preserve">Pick a </w:t>
      </w:r>
      <w:r w:rsidR="001A04A1" w:rsidRPr="000C2F6D">
        <w:rPr>
          <w:b/>
          <w:sz w:val="24"/>
          <w:szCs w:val="24"/>
        </w:rPr>
        <w:t>preferred funding source</w:t>
      </w:r>
      <w:r w:rsidR="00B17ADF">
        <w:rPr>
          <w:rStyle w:val="FootnoteReference"/>
          <w:b/>
          <w:sz w:val="24"/>
          <w:szCs w:val="24"/>
        </w:rPr>
        <w:footnoteReference w:id="4"/>
      </w:r>
      <w:r w:rsidR="001A04A1" w:rsidRPr="000C2F6D">
        <w:rPr>
          <w:b/>
          <w:sz w:val="24"/>
          <w:szCs w:val="24"/>
        </w:rPr>
        <w:t xml:space="preserve"> and the project type</w:t>
      </w:r>
      <w:r w:rsidR="00A33E06">
        <w:rPr>
          <w:b/>
          <w:sz w:val="24"/>
          <w:szCs w:val="24"/>
        </w:rPr>
        <w:t xml:space="preserve"> (Pick ONE):</w:t>
      </w:r>
    </w:p>
    <w:p w14:paraId="08307CBD" w14:textId="77777777" w:rsidR="00A34A3F" w:rsidRDefault="00A34A3F" w:rsidP="001A04A1">
      <w:pPr>
        <w:pStyle w:val="NoSpacing"/>
        <w:rPr>
          <w:rFonts w:cs="Arial"/>
          <w:b/>
          <w:sz w:val="24"/>
        </w:rPr>
      </w:pPr>
    </w:p>
    <w:p w14:paraId="737731EF" w14:textId="505788E5" w:rsidR="00FA5997" w:rsidRPr="00A829C4" w:rsidRDefault="00FA5997" w:rsidP="00FA5997">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829C4">
        <w:rPr>
          <w:b/>
          <w:sz w:val="24"/>
          <w:szCs w:val="24"/>
        </w:rPr>
        <w:t>RENEWAL</w:t>
      </w:r>
      <w:r w:rsidRPr="00A829C4">
        <w:rPr>
          <w:sz w:val="24"/>
          <w:szCs w:val="24"/>
        </w:rPr>
        <w:t xml:space="preserve"> </w:t>
      </w:r>
      <w:r w:rsidRPr="00A829C4">
        <w:rPr>
          <w:sz w:val="24"/>
          <w:szCs w:val="24"/>
          <w:u w:val="single"/>
        </w:rPr>
        <w:t>Current CoC Program Project with NO changes</w:t>
      </w:r>
      <w:r w:rsidRPr="00A829C4">
        <w:rPr>
          <w:sz w:val="24"/>
          <w:szCs w:val="24"/>
        </w:rPr>
        <w:t xml:space="preserve"> </w:t>
      </w:r>
    </w:p>
    <w:p w14:paraId="492B8ED6" w14:textId="77777777" w:rsidR="00D10B5B" w:rsidRPr="00A829C4" w:rsidRDefault="00D10B5B" w:rsidP="00FA5997">
      <w:pPr>
        <w:pStyle w:val="NoSpacing"/>
        <w:ind w:left="360"/>
        <w:rPr>
          <w:i/>
          <w:sz w:val="24"/>
          <w:szCs w:val="24"/>
        </w:rPr>
      </w:pPr>
    </w:p>
    <w:p w14:paraId="1A12A834" w14:textId="0CF9D4D3" w:rsidR="00D10B5B" w:rsidRPr="00A829C4" w:rsidRDefault="00D10B5B" w:rsidP="00D10B5B">
      <w:pPr>
        <w:pStyle w:val="NoSpacing"/>
        <w:ind w:left="360"/>
        <w:rPr>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Pr="00A829C4">
        <w:rPr>
          <w:b/>
          <w:sz w:val="24"/>
          <w:szCs w:val="24"/>
        </w:rPr>
        <w:t>RENEWAL</w:t>
      </w:r>
      <w:r w:rsidRPr="00A829C4">
        <w:rPr>
          <w:sz w:val="24"/>
          <w:szCs w:val="24"/>
        </w:rPr>
        <w:t xml:space="preserve"> </w:t>
      </w:r>
      <w:r w:rsidRPr="00A829C4">
        <w:rPr>
          <w:sz w:val="24"/>
          <w:szCs w:val="24"/>
          <w:u w:val="single"/>
        </w:rPr>
        <w:t>Current CoC Program Project with funding reduction and associated changes</w:t>
      </w:r>
      <w:r w:rsidRPr="00A829C4">
        <w:rPr>
          <w:rStyle w:val="FootnoteReference"/>
          <w:sz w:val="24"/>
          <w:szCs w:val="24"/>
          <w:u w:val="single"/>
        </w:rPr>
        <w:footnoteReference w:id="5"/>
      </w:r>
      <w:r w:rsidRPr="00A829C4">
        <w:rPr>
          <w:sz w:val="24"/>
          <w:szCs w:val="24"/>
        </w:rPr>
        <w:t xml:space="preserve"> </w:t>
      </w:r>
    </w:p>
    <w:p w14:paraId="72459BCE" w14:textId="77777777" w:rsidR="00FA5997" w:rsidRPr="00A829C4" w:rsidRDefault="00FA5997" w:rsidP="001A04A1">
      <w:pPr>
        <w:pStyle w:val="NoSpacing"/>
        <w:rPr>
          <w:rFonts w:cs="Arial"/>
          <w:b/>
          <w:sz w:val="12"/>
          <w:szCs w:val="12"/>
        </w:rPr>
      </w:pPr>
    </w:p>
    <w:p w14:paraId="648ADDD1" w14:textId="3E6C7511" w:rsidR="00A33E06" w:rsidRPr="00A829C4" w:rsidRDefault="00A33E06" w:rsidP="00A33E06">
      <w:pPr>
        <w:pStyle w:val="NoSpacing"/>
        <w:jc w:val="center"/>
        <w:rPr>
          <w:rFonts w:cs="Arial"/>
          <w:sz w:val="24"/>
        </w:rPr>
      </w:pPr>
      <w:r w:rsidRPr="00A829C4">
        <w:rPr>
          <w:rFonts w:cs="Arial"/>
          <w:sz w:val="24"/>
        </w:rPr>
        <w:t>OR</w:t>
      </w:r>
    </w:p>
    <w:p w14:paraId="61D3D45B" w14:textId="77777777" w:rsidR="00A33E06" w:rsidRPr="00A829C4" w:rsidRDefault="00A33E06" w:rsidP="00A33E06">
      <w:pPr>
        <w:pStyle w:val="NoSpacing"/>
        <w:ind w:firstLine="360"/>
        <w:rPr>
          <w:rFonts w:ascii="Arial" w:hAnsi="Arial" w:cs="Arial"/>
          <w:sz w:val="20"/>
        </w:rPr>
      </w:pPr>
    </w:p>
    <w:p w14:paraId="0F8C25CE" w14:textId="631CF12D" w:rsidR="001A04A1" w:rsidRPr="00A829C4" w:rsidRDefault="001A04A1" w:rsidP="00A33E06">
      <w:pPr>
        <w:pStyle w:val="NoSpacing"/>
        <w:ind w:firstLine="360"/>
        <w:rPr>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BONUS</w:t>
      </w:r>
      <w:r w:rsidR="00A33E06" w:rsidRPr="00A829C4">
        <w:rPr>
          <w:sz w:val="24"/>
          <w:szCs w:val="24"/>
        </w:rPr>
        <w:t xml:space="preserve"> </w:t>
      </w:r>
      <w:r w:rsidRPr="00A829C4">
        <w:rPr>
          <w:sz w:val="24"/>
          <w:szCs w:val="24"/>
        </w:rPr>
        <w:t xml:space="preserve"> </w:t>
      </w: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REALLOCATION</w:t>
      </w:r>
      <w:r w:rsidR="00A33E06" w:rsidRPr="00A829C4">
        <w:rPr>
          <w:sz w:val="24"/>
          <w:szCs w:val="24"/>
        </w:rPr>
        <w:t xml:space="preserve"> </w:t>
      </w:r>
      <w:r w:rsidRPr="00A829C4">
        <w:rPr>
          <w:sz w:val="24"/>
          <w:szCs w:val="24"/>
        </w:rPr>
        <w:t xml:space="preserve"> </w:t>
      </w: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BONUS &amp; REALLOCATION</w:t>
      </w:r>
      <w:r w:rsidR="00A33E06" w:rsidRPr="00A829C4">
        <w:rPr>
          <w:sz w:val="24"/>
          <w:szCs w:val="24"/>
        </w:rPr>
        <w:t xml:space="preserve"> </w:t>
      </w:r>
      <w:r w:rsidRPr="00A829C4">
        <w:rPr>
          <w:sz w:val="24"/>
          <w:szCs w:val="24"/>
        </w:rPr>
        <w:t xml:space="preserve"> </w:t>
      </w: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DV BONUS</w:t>
      </w:r>
      <w:r w:rsidRPr="00A829C4">
        <w:rPr>
          <w:sz w:val="24"/>
          <w:szCs w:val="24"/>
        </w:rPr>
        <w:t>*</w:t>
      </w:r>
    </w:p>
    <w:p w14:paraId="472E059F" w14:textId="77777777" w:rsidR="00A34A3F" w:rsidRPr="00A829C4" w:rsidRDefault="00A34A3F" w:rsidP="001A04A1">
      <w:pPr>
        <w:pStyle w:val="NoSpacing"/>
        <w:rPr>
          <w:b/>
          <w:sz w:val="24"/>
          <w:szCs w:val="24"/>
        </w:rPr>
      </w:pPr>
    </w:p>
    <w:p w14:paraId="40A165D4" w14:textId="316CCF1D" w:rsidR="001A04A1" w:rsidRPr="00A829C4" w:rsidRDefault="000C2F6D" w:rsidP="00FD16B1">
      <w:pPr>
        <w:pStyle w:val="NoSpacing"/>
        <w:rPr>
          <w:b/>
          <w:sz w:val="24"/>
          <w:szCs w:val="24"/>
        </w:rPr>
      </w:pPr>
      <w:r w:rsidRPr="00A829C4">
        <w:rPr>
          <w:b/>
          <w:sz w:val="24"/>
          <w:szCs w:val="24"/>
        </w:rPr>
        <w:t>Project Type:</w:t>
      </w:r>
    </w:p>
    <w:p w14:paraId="56C2122E" w14:textId="77777777" w:rsidR="0092113F" w:rsidRPr="00A829C4" w:rsidRDefault="0092113F" w:rsidP="001A04A1">
      <w:pPr>
        <w:pStyle w:val="NoSpacing"/>
        <w:rPr>
          <w:b/>
          <w:sz w:val="24"/>
          <w:szCs w:val="24"/>
        </w:rPr>
      </w:pPr>
    </w:p>
    <w:p w14:paraId="3D48F019" w14:textId="32C04A89" w:rsidR="00B255F1" w:rsidRPr="00A829C4" w:rsidRDefault="00A62617" w:rsidP="00FD16B1">
      <w:pPr>
        <w:pStyle w:val="NoSpacing"/>
        <w:ind w:left="360"/>
        <w:rPr>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829C4">
        <w:rPr>
          <w:rFonts w:ascii="Arial" w:hAnsi="Arial" w:cs="Arial"/>
          <w:sz w:val="20"/>
        </w:rPr>
        <w:fldChar w:fldCharType="end"/>
      </w:r>
      <w:r w:rsidR="00BE4863" w:rsidRPr="00A829C4">
        <w:rPr>
          <w:sz w:val="24"/>
          <w:szCs w:val="24"/>
        </w:rPr>
        <w:t xml:space="preserve"> </w:t>
      </w:r>
      <w:r w:rsidR="00735725" w:rsidRPr="00A829C4">
        <w:rPr>
          <w:sz w:val="24"/>
          <w:szCs w:val="24"/>
          <w:u w:val="single"/>
        </w:rPr>
        <w:t>Permanent Supportive Housing</w:t>
      </w:r>
      <w:r w:rsidR="00112BAD" w:rsidRPr="00A829C4">
        <w:rPr>
          <w:sz w:val="24"/>
          <w:szCs w:val="24"/>
          <w:u w:val="single"/>
        </w:rPr>
        <w:t xml:space="preserve"> (PSH)</w:t>
      </w:r>
      <w:r w:rsidR="00735725" w:rsidRPr="00A829C4">
        <w:rPr>
          <w:sz w:val="24"/>
          <w:szCs w:val="24"/>
        </w:rPr>
        <w:t xml:space="preserve"> </w:t>
      </w:r>
    </w:p>
    <w:p w14:paraId="12133D86" w14:textId="019D9AB2" w:rsidR="00455499" w:rsidRPr="00A829C4" w:rsidRDefault="00112BAD" w:rsidP="00F0796F">
      <w:pPr>
        <w:pStyle w:val="NoSpacing"/>
        <w:ind w:left="720"/>
        <w:rPr>
          <w:b/>
          <w:sz w:val="24"/>
          <w:szCs w:val="24"/>
        </w:rPr>
      </w:pPr>
      <w:r w:rsidRPr="00A829C4">
        <w:rPr>
          <w:sz w:val="24"/>
          <w:szCs w:val="24"/>
        </w:rPr>
        <w:t xml:space="preserve">Must be fully dedicated </w:t>
      </w:r>
      <w:r w:rsidR="00466E7F" w:rsidRPr="00A829C4">
        <w:rPr>
          <w:sz w:val="24"/>
          <w:szCs w:val="24"/>
        </w:rPr>
        <w:t>to serve individuals and/or families in which one adult or one child</w:t>
      </w:r>
      <w:r w:rsidR="007A599C">
        <w:rPr>
          <w:sz w:val="24"/>
          <w:szCs w:val="24"/>
        </w:rPr>
        <w:t xml:space="preserve"> </w:t>
      </w:r>
      <w:r w:rsidR="00455499" w:rsidRPr="00A829C4">
        <w:rPr>
          <w:sz w:val="24"/>
          <w:szCs w:val="24"/>
        </w:rPr>
        <w:t>(if there are no adults):</w:t>
      </w:r>
      <w:r w:rsidR="00466E7F" w:rsidRPr="00A829C4">
        <w:rPr>
          <w:sz w:val="24"/>
          <w:szCs w:val="24"/>
        </w:rPr>
        <w:t xml:space="preserve"> has a disability</w:t>
      </w:r>
      <w:r w:rsidR="00B451C0" w:rsidRPr="00A829C4">
        <w:rPr>
          <w:sz w:val="24"/>
          <w:szCs w:val="24"/>
        </w:rPr>
        <w:t xml:space="preserve"> </w:t>
      </w:r>
      <w:r w:rsidR="00455499" w:rsidRPr="00A829C4">
        <w:rPr>
          <w:sz w:val="24"/>
          <w:szCs w:val="24"/>
        </w:rPr>
        <w:t xml:space="preserve">and </w:t>
      </w:r>
      <w:r w:rsidR="00F0796F" w:rsidRPr="00A829C4">
        <w:rPr>
          <w:sz w:val="24"/>
          <w:szCs w:val="24"/>
        </w:rPr>
        <w:t xml:space="preserve">are </w:t>
      </w:r>
      <w:r w:rsidR="00B451C0" w:rsidRPr="00A829C4">
        <w:rPr>
          <w:sz w:val="24"/>
          <w:szCs w:val="24"/>
        </w:rPr>
        <w:t xml:space="preserve">experiencing </w:t>
      </w:r>
      <w:r w:rsidR="00B451C0" w:rsidRPr="00A829C4">
        <w:rPr>
          <w:b/>
          <w:sz w:val="24"/>
          <w:szCs w:val="24"/>
        </w:rPr>
        <w:t>chronic homelessness</w:t>
      </w:r>
      <w:r w:rsidR="00BC603C" w:rsidRPr="00A829C4">
        <w:rPr>
          <w:b/>
          <w:sz w:val="24"/>
          <w:szCs w:val="24"/>
        </w:rPr>
        <w:t xml:space="preserve"> </w:t>
      </w:r>
      <w:r w:rsidR="00197016" w:rsidRPr="00A829C4">
        <w:rPr>
          <w:sz w:val="24"/>
          <w:szCs w:val="24"/>
        </w:rPr>
        <w:t>OR</w:t>
      </w:r>
      <w:r w:rsidR="00BC603C" w:rsidRPr="00A829C4">
        <w:rPr>
          <w:b/>
          <w:sz w:val="24"/>
          <w:szCs w:val="24"/>
        </w:rPr>
        <w:t xml:space="preserve"> meet</w:t>
      </w:r>
      <w:r w:rsidR="004F1130" w:rsidRPr="00A829C4">
        <w:rPr>
          <w:b/>
          <w:sz w:val="24"/>
          <w:szCs w:val="24"/>
        </w:rPr>
        <w:t>s</w:t>
      </w:r>
      <w:r w:rsidR="00BC603C" w:rsidRPr="00A829C4">
        <w:rPr>
          <w:b/>
          <w:sz w:val="24"/>
          <w:szCs w:val="24"/>
        </w:rPr>
        <w:t xml:space="preserve"> the </w:t>
      </w:r>
      <w:proofErr w:type="spellStart"/>
      <w:r w:rsidR="00BC603C" w:rsidRPr="00A829C4">
        <w:rPr>
          <w:b/>
          <w:sz w:val="24"/>
          <w:szCs w:val="24"/>
        </w:rPr>
        <w:t>DedicatedPLUS</w:t>
      </w:r>
      <w:proofErr w:type="spellEnd"/>
      <w:r w:rsidR="00BC603C" w:rsidRPr="00A829C4">
        <w:rPr>
          <w:b/>
          <w:sz w:val="24"/>
          <w:szCs w:val="24"/>
        </w:rPr>
        <w:t xml:space="preserve"> definition</w:t>
      </w:r>
      <w:r w:rsidR="00455499" w:rsidRPr="00A829C4">
        <w:rPr>
          <w:b/>
          <w:sz w:val="24"/>
          <w:szCs w:val="24"/>
        </w:rPr>
        <w:t>.</w:t>
      </w:r>
    </w:p>
    <w:p w14:paraId="322FC8B3" w14:textId="4E72A4EF" w:rsidR="00B255F1" w:rsidRPr="004F1130" w:rsidRDefault="00455499" w:rsidP="00F0796F">
      <w:pPr>
        <w:pStyle w:val="NoSpacing"/>
        <w:ind w:left="720"/>
        <w:rPr>
          <w:sz w:val="24"/>
          <w:szCs w:val="24"/>
        </w:rPr>
      </w:pPr>
      <w:proofErr w:type="spellStart"/>
      <w:r w:rsidRPr="00A829C4">
        <w:rPr>
          <w:b/>
          <w:sz w:val="24"/>
          <w:szCs w:val="24"/>
        </w:rPr>
        <w:t>DedicatedPLUS</w:t>
      </w:r>
      <w:proofErr w:type="spellEnd"/>
      <w:r w:rsidRPr="00A829C4">
        <w:rPr>
          <w:b/>
          <w:sz w:val="24"/>
          <w:szCs w:val="24"/>
        </w:rPr>
        <w:t xml:space="preserve"> </w:t>
      </w:r>
      <w:r w:rsidRPr="00A829C4">
        <w:rPr>
          <w:sz w:val="24"/>
          <w:szCs w:val="24"/>
        </w:rPr>
        <w:t>includes the following categories: people experiencing chronic homelessness</w:t>
      </w:r>
      <w:r w:rsidR="00F0796F" w:rsidRPr="00A829C4">
        <w:rPr>
          <w:sz w:val="24"/>
          <w:szCs w:val="24"/>
        </w:rPr>
        <w:t>; people living in place not meant for human habitation, shelter or safe haven BUT were experiencing chronic homelessness AND had been in permanent housing (PH) project within last year and were unable to maintain housing placement;</w:t>
      </w:r>
      <w:r w:rsidRPr="00A829C4">
        <w:rPr>
          <w:sz w:val="24"/>
          <w:szCs w:val="24"/>
        </w:rPr>
        <w:t xml:space="preserve"> people who are residing in TH funded by TH-RRH project and were experiencing chronic homelessness; </w:t>
      </w:r>
      <w:r w:rsidR="00F0796F" w:rsidRPr="00A829C4">
        <w:rPr>
          <w:sz w:val="24"/>
          <w:szCs w:val="24"/>
        </w:rPr>
        <w:t>people that live in a place not meant for human habitation, shelter or safe haven for at least 12 months in the last 3 years BUT has not done so on four separate occasions</w:t>
      </w:r>
      <w:r w:rsidRPr="00A829C4">
        <w:rPr>
          <w:sz w:val="24"/>
          <w:szCs w:val="24"/>
        </w:rPr>
        <w:t>;</w:t>
      </w:r>
      <w:r w:rsidR="00F0796F" w:rsidRPr="00A829C4">
        <w:rPr>
          <w:sz w:val="24"/>
          <w:szCs w:val="24"/>
        </w:rPr>
        <w:t xml:space="preserve"> or people in a Department of Veteran Affairs (VA)-funded homeless assistance program AND met one of the above at initial intake to the VA homeless assistance system.</w:t>
      </w:r>
    </w:p>
    <w:p w14:paraId="64CFA151" w14:textId="77777777" w:rsidR="00FA024D" w:rsidRDefault="00FA024D" w:rsidP="00E5518F">
      <w:pPr>
        <w:pStyle w:val="NoSpacing"/>
        <w:ind w:left="720"/>
        <w:rPr>
          <w:rFonts w:cs="Arial"/>
          <w:b/>
          <w:sz w:val="24"/>
        </w:rPr>
      </w:pPr>
    </w:p>
    <w:p w14:paraId="21483E95" w14:textId="77777777" w:rsidR="00B42143" w:rsidRPr="00D25046" w:rsidRDefault="00A62617" w:rsidP="00A73796">
      <w:pPr>
        <w:pStyle w:val="NoSpacing"/>
        <w:ind w:left="360"/>
        <w:rPr>
          <w:sz w:val="24"/>
          <w:szCs w:val="24"/>
        </w:rPr>
      </w:pPr>
      <w:r w:rsidRPr="00D25046">
        <w:rPr>
          <w:rFonts w:ascii="Arial" w:hAnsi="Arial" w:cs="Arial"/>
          <w:sz w:val="20"/>
        </w:rPr>
        <w:fldChar w:fldCharType="begin">
          <w:ffData>
            <w:name w:val="Check1"/>
            <w:enabled/>
            <w:calcOnExit w:val="0"/>
            <w:checkBox>
              <w:sizeAuto/>
              <w:default w:val="0"/>
            </w:checkBox>
          </w:ffData>
        </w:fldChar>
      </w:r>
      <w:r w:rsidRPr="00D2504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25046">
        <w:rPr>
          <w:rFonts w:ascii="Arial" w:hAnsi="Arial" w:cs="Arial"/>
          <w:sz w:val="20"/>
        </w:rPr>
        <w:fldChar w:fldCharType="end"/>
      </w:r>
      <w:r w:rsidR="00B255F1" w:rsidRPr="00D25046">
        <w:rPr>
          <w:sz w:val="24"/>
          <w:szCs w:val="24"/>
        </w:rPr>
        <w:t xml:space="preserve"> </w:t>
      </w:r>
      <w:r w:rsidR="00735725" w:rsidRPr="00D25046">
        <w:rPr>
          <w:sz w:val="24"/>
          <w:szCs w:val="24"/>
          <w:u w:val="single"/>
        </w:rPr>
        <w:t>Rapid Rehousing</w:t>
      </w:r>
      <w:r w:rsidR="0022754E" w:rsidRPr="00D25046">
        <w:rPr>
          <w:sz w:val="24"/>
          <w:szCs w:val="24"/>
          <w:u w:val="single"/>
        </w:rPr>
        <w:t xml:space="preserve"> (RRH)</w:t>
      </w:r>
      <w:r w:rsidR="00112BAD" w:rsidRPr="00D25046">
        <w:rPr>
          <w:sz w:val="24"/>
          <w:szCs w:val="24"/>
        </w:rPr>
        <w:t xml:space="preserve"> </w:t>
      </w:r>
    </w:p>
    <w:p w14:paraId="3DF04C80" w14:textId="334BF142" w:rsidR="0074658F" w:rsidRPr="00D25046" w:rsidRDefault="00112BAD" w:rsidP="00B42143">
      <w:pPr>
        <w:pStyle w:val="NoSpacing"/>
        <w:ind w:left="360" w:firstLine="360"/>
        <w:rPr>
          <w:sz w:val="24"/>
          <w:szCs w:val="24"/>
        </w:rPr>
      </w:pPr>
      <w:r w:rsidRPr="00D25046">
        <w:rPr>
          <w:i/>
          <w:sz w:val="24"/>
          <w:szCs w:val="24"/>
        </w:rPr>
        <w:t>(</w:t>
      </w:r>
      <w:r w:rsidR="004A7B93" w:rsidRPr="00D25046">
        <w:rPr>
          <w:i/>
          <w:sz w:val="24"/>
          <w:szCs w:val="24"/>
        </w:rPr>
        <w:t>Tenant-Based Rental Assistance</w:t>
      </w:r>
      <w:r w:rsidR="00B42143" w:rsidRPr="00D25046">
        <w:rPr>
          <w:i/>
          <w:sz w:val="24"/>
          <w:szCs w:val="24"/>
        </w:rPr>
        <w:t xml:space="preserve"> only, </w:t>
      </w:r>
      <w:r w:rsidR="00D25046" w:rsidRPr="00D25046">
        <w:rPr>
          <w:i/>
          <w:sz w:val="24"/>
          <w:szCs w:val="24"/>
        </w:rPr>
        <w:t>(</w:t>
      </w:r>
      <w:r w:rsidR="00D25046">
        <w:rPr>
          <w:i/>
          <w:sz w:val="24"/>
          <w:szCs w:val="24"/>
        </w:rPr>
        <w:t>Sponsor/Project-Based only</w:t>
      </w:r>
      <w:r w:rsidR="00B42143" w:rsidRPr="00D25046">
        <w:rPr>
          <w:i/>
          <w:sz w:val="24"/>
          <w:szCs w:val="24"/>
        </w:rPr>
        <w:t xml:space="preserve"> available</w:t>
      </w:r>
      <w:r w:rsidR="00D25046">
        <w:rPr>
          <w:i/>
          <w:sz w:val="24"/>
          <w:szCs w:val="24"/>
        </w:rPr>
        <w:t xml:space="preserve"> for </w:t>
      </w:r>
      <w:r w:rsidR="00455499" w:rsidRPr="00D25046">
        <w:rPr>
          <w:i/>
          <w:sz w:val="24"/>
          <w:szCs w:val="24"/>
        </w:rPr>
        <w:t>YHDP project</w:t>
      </w:r>
      <w:r w:rsidRPr="00D25046">
        <w:rPr>
          <w:i/>
          <w:sz w:val="24"/>
          <w:szCs w:val="24"/>
        </w:rPr>
        <w:t>)</w:t>
      </w:r>
    </w:p>
    <w:p w14:paraId="1373F818" w14:textId="6B650620" w:rsidR="002A77D7" w:rsidRPr="00D25046" w:rsidRDefault="00E5518F" w:rsidP="002A77D7">
      <w:pPr>
        <w:pStyle w:val="NoSpacing"/>
        <w:ind w:left="720"/>
        <w:rPr>
          <w:sz w:val="24"/>
          <w:szCs w:val="24"/>
        </w:rPr>
      </w:pPr>
      <w:r w:rsidRPr="00D25046">
        <w:rPr>
          <w:sz w:val="24"/>
          <w:szCs w:val="24"/>
        </w:rPr>
        <w:t>Households including i</w:t>
      </w:r>
      <w:r w:rsidR="002A77D7" w:rsidRPr="00D25046">
        <w:rPr>
          <w:i/>
          <w:sz w:val="24"/>
          <w:szCs w:val="24"/>
        </w:rPr>
        <w:t>ndividuals</w:t>
      </w:r>
      <w:r w:rsidR="002A77D7" w:rsidRPr="00D25046">
        <w:rPr>
          <w:sz w:val="24"/>
          <w:szCs w:val="24"/>
        </w:rPr>
        <w:t xml:space="preserve">, </w:t>
      </w:r>
      <w:r w:rsidR="002A77D7" w:rsidRPr="00D25046">
        <w:rPr>
          <w:i/>
          <w:sz w:val="24"/>
          <w:szCs w:val="24"/>
        </w:rPr>
        <w:t>youth</w:t>
      </w:r>
      <w:r w:rsidR="004F1130" w:rsidRPr="00D25046">
        <w:rPr>
          <w:i/>
          <w:sz w:val="24"/>
          <w:szCs w:val="24"/>
        </w:rPr>
        <w:t>/young adults</w:t>
      </w:r>
      <w:r w:rsidR="005C5ED8" w:rsidRPr="00D25046">
        <w:rPr>
          <w:i/>
          <w:sz w:val="24"/>
          <w:szCs w:val="24"/>
        </w:rPr>
        <w:t xml:space="preserve"> (18-24)</w:t>
      </w:r>
      <w:r w:rsidR="002A77D7" w:rsidRPr="00D25046">
        <w:rPr>
          <w:sz w:val="24"/>
          <w:szCs w:val="24"/>
        </w:rPr>
        <w:t xml:space="preserve">, </w:t>
      </w:r>
      <w:r w:rsidR="002A77D7" w:rsidRPr="00D25046">
        <w:rPr>
          <w:i/>
          <w:sz w:val="24"/>
          <w:szCs w:val="24"/>
        </w:rPr>
        <w:t xml:space="preserve">families </w:t>
      </w:r>
      <w:r w:rsidR="00D25046" w:rsidRPr="00D25046">
        <w:rPr>
          <w:sz w:val="24"/>
          <w:szCs w:val="24"/>
        </w:rPr>
        <w:t>who qualify as homeless under paragraphs (1), (2), or (4) of 24 CFR 578.3</w:t>
      </w:r>
      <w:r w:rsidR="00F0796F" w:rsidRPr="00D25046">
        <w:rPr>
          <w:sz w:val="24"/>
          <w:szCs w:val="24"/>
        </w:rPr>
        <w:t xml:space="preserve">. </w:t>
      </w:r>
    </w:p>
    <w:p w14:paraId="19335C84" w14:textId="77777777" w:rsidR="00FA024D" w:rsidRPr="00D25046" w:rsidRDefault="00FA024D" w:rsidP="002A77D7">
      <w:pPr>
        <w:pStyle w:val="NoSpacing"/>
        <w:ind w:left="720"/>
        <w:rPr>
          <w:rFonts w:cs="Arial"/>
          <w:b/>
          <w:sz w:val="24"/>
        </w:rPr>
      </w:pPr>
    </w:p>
    <w:p w14:paraId="7D238F61" w14:textId="696CDE2D" w:rsidR="00700557" w:rsidRPr="00D25046" w:rsidRDefault="00700557" w:rsidP="00700557">
      <w:pPr>
        <w:pStyle w:val="NoSpacing"/>
        <w:ind w:left="360"/>
        <w:rPr>
          <w:sz w:val="24"/>
          <w:szCs w:val="24"/>
        </w:rPr>
      </w:pPr>
      <w:r w:rsidRPr="00D25046">
        <w:rPr>
          <w:rFonts w:ascii="Arial" w:hAnsi="Arial" w:cs="Arial"/>
          <w:sz w:val="20"/>
          <w:u w:val="single"/>
        </w:rPr>
        <w:fldChar w:fldCharType="begin">
          <w:ffData>
            <w:name w:val="Check1"/>
            <w:enabled/>
            <w:calcOnExit w:val="0"/>
            <w:checkBox>
              <w:sizeAuto/>
              <w:default w:val="0"/>
            </w:checkBox>
          </w:ffData>
        </w:fldChar>
      </w:r>
      <w:r w:rsidRPr="00D25046">
        <w:rPr>
          <w:rFonts w:ascii="Arial" w:hAnsi="Arial" w:cs="Arial"/>
          <w:sz w:val="20"/>
          <w:u w:val="single"/>
        </w:rPr>
        <w:instrText xml:space="preserve"> FORMCHECKBOX </w:instrText>
      </w:r>
      <w:r w:rsidR="00000000">
        <w:rPr>
          <w:rFonts w:ascii="Arial" w:hAnsi="Arial" w:cs="Arial"/>
          <w:sz w:val="20"/>
          <w:u w:val="single"/>
        </w:rPr>
      </w:r>
      <w:r w:rsidR="00000000">
        <w:rPr>
          <w:rFonts w:ascii="Arial" w:hAnsi="Arial" w:cs="Arial"/>
          <w:sz w:val="20"/>
          <w:u w:val="single"/>
        </w:rPr>
        <w:fldChar w:fldCharType="separate"/>
      </w:r>
      <w:r w:rsidRPr="00D25046">
        <w:rPr>
          <w:rFonts w:ascii="Arial" w:hAnsi="Arial" w:cs="Arial"/>
          <w:sz w:val="20"/>
          <w:u w:val="single"/>
        </w:rPr>
        <w:fldChar w:fldCharType="end"/>
      </w:r>
      <w:r w:rsidRPr="00D25046">
        <w:rPr>
          <w:sz w:val="24"/>
          <w:szCs w:val="24"/>
          <w:u w:val="single"/>
        </w:rPr>
        <w:t xml:space="preserve"> </w:t>
      </w:r>
      <w:r w:rsidR="00E5518F" w:rsidRPr="00D25046">
        <w:rPr>
          <w:sz w:val="24"/>
          <w:szCs w:val="24"/>
          <w:u w:val="single"/>
        </w:rPr>
        <w:t xml:space="preserve">Joint </w:t>
      </w:r>
      <w:r w:rsidR="00197016" w:rsidRPr="00D25046">
        <w:rPr>
          <w:sz w:val="24"/>
          <w:szCs w:val="24"/>
          <w:u w:val="single"/>
        </w:rPr>
        <w:t>Transitional Housing-</w:t>
      </w:r>
      <w:r w:rsidRPr="00D25046">
        <w:rPr>
          <w:sz w:val="24"/>
          <w:szCs w:val="24"/>
          <w:u w:val="single"/>
        </w:rPr>
        <w:t>Rapid Rehousing (</w:t>
      </w:r>
      <w:r w:rsidR="00197016" w:rsidRPr="00D25046">
        <w:rPr>
          <w:sz w:val="24"/>
          <w:szCs w:val="24"/>
          <w:u w:val="single"/>
        </w:rPr>
        <w:t>TH-</w:t>
      </w:r>
      <w:r w:rsidRPr="00D25046">
        <w:rPr>
          <w:sz w:val="24"/>
          <w:szCs w:val="24"/>
          <w:u w:val="single"/>
        </w:rPr>
        <w:t>RRH)</w:t>
      </w:r>
    </w:p>
    <w:p w14:paraId="32E291FD" w14:textId="52A63F0B" w:rsidR="00F0796F" w:rsidRDefault="00D25046" w:rsidP="00F0796F">
      <w:pPr>
        <w:pStyle w:val="NoSpacing"/>
        <w:ind w:left="720"/>
        <w:rPr>
          <w:sz w:val="24"/>
          <w:szCs w:val="24"/>
        </w:rPr>
      </w:pPr>
      <w:r w:rsidRPr="00D25046">
        <w:rPr>
          <w:sz w:val="24"/>
          <w:szCs w:val="24"/>
        </w:rPr>
        <w:t>Households including i</w:t>
      </w:r>
      <w:r w:rsidRPr="00D25046">
        <w:rPr>
          <w:i/>
          <w:sz w:val="24"/>
          <w:szCs w:val="24"/>
        </w:rPr>
        <w:t>ndividuals</w:t>
      </w:r>
      <w:r w:rsidRPr="00D25046">
        <w:rPr>
          <w:sz w:val="24"/>
          <w:szCs w:val="24"/>
        </w:rPr>
        <w:t xml:space="preserve">, </w:t>
      </w:r>
      <w:r w:rsidRPr="00D25046">
        <w:rPr>
          <w:i/>
          <w:sz w:val="24"/>
          <w:szCs w:val="24"/>
        </w:rPr>
        <w:t>youth/young adults (18-24)</w:t>
      </w:r>
      <w:r w:rsidRPr="00D25046">
        <w:rPr>
          <w:sz w:val="24"/>
          <w:szCs w:val="24"/>
        </w:rPr>
        <w:t>,</w:t>
      </w:r>
      <w:r w:rsidRPr="00D25046">
        <w:rPr>
          <w:i/>
          <w:sz w:val="24"/>
          <w:szCs w:val="24"/>
        </w:rPr>
        <w:t xml:space="preserve"> families</w:t>
      </w:r>
      <w:r w:rsidRPr="00D25046">
        <w:rPr>
          <w:sz w:val="24"/>
          <w:szCs w:val="24"/>
        </w:rPr>
        <w:t xml:space="preserve"> who qualify as homeless under paragraphs (1), (2), or (4) of 24 CFR 578.3.</w:t>
      </w:r>
      <w:r w:rsidR="00F0796F">
        <w:rPr>
          <w:sz w:val="24"/>
          <w:szCs w:val="24"/>
        </w:rPr>
        <w:t xml:space="preserve"> </w:t>
      </w:r>
    </w:p>
    <w:p w14:paraId="3B6A6185" w14:textId="77777777" w:rsidR="00FA024D" w:rsidRDefault="00FA024D" w:rsidP="004A7B93">
      <w:pPr>
        <w:pStyle w:val="NoSpacing"/>
        <w:ind w:left="360"/>
        <w:rPr>
          <w:rFonts w:cs="Arial"/>
          <w:b/>
          <w:sz w:val="24"/>
        </w:rPr>
      </w:pPr>
    </w:p>
    <w:p w14:paraId="76F9979F" w14:textId="58A5644B" w:rsidR="00E5518F" w:rsidRPr="005C1513" w:rsidRDefault="00E5518F" w:rsidP="00E5518F">
      <w:pPr>
        <w:pStyle w:val="NoSpacing"/>
        <w:rPr>
          <w:i/>
          <w:sz w:val="24"/>
          <w:szCs w:val="24"/>
        </w:rPr>
      </w:pPr>
      <w:r w:rsidRPr="005C1513">
        <w:rPr>
          <w:i/>
        </w:rPr>
        <w:t xml:space="preserve">*DV Bonus projects can only serve households that are </w:t>
      </w:r>
      <w:r w:rsidR="004F1130" w:rsidRPr="00FA5997">
        <w:rPr>
          <w:i/>
        </w:rPr>
        <w:t>fleeing</w:t>
      </w:r>
      <w:r w:rsidR="004F1130">
        <w:rPr>
          <w:i/>
        </w:rPr>
        <w:t xml:space="preserve"> or </w:t>
      </w:r>
      <w:r w:rsidR="00FA5997">
        <w:rPr>
          <w:i/>
        </w:rPr>
        <w:t>attempting to flee</w:t>
      </w:r>
      <w:r w:rsidRPr="005C1513">
        <w:rPr>
          <w:i/>
        </w:rPr>
        <w:t xml:space="preserve"> of domestic violence, dating violence, sexual assault, </w:t>
      </w:r>
      <w:r w:rsidR="00FA5997">
        <w:rPr>
          <w:i/>
        </w:rPr>
        <w:t xml:space="preserve">human trafficking </w:t>
      </w:r>
      <w:r w:rsidRPr="005C1513">
        <w:rPr>
          <w:i/>
        </w:rPr>
        <w:t>or stalking who are defined as homeless at 24 CFR 578.3</w:t>
      </w:r>
    </w:p>
    <w:p w14:paraId="0A7DB858" w14:textId="12AA3B1F" w:rsidR="004F1130" w:rsidRDefault="004F1130" w:rsidP="007951F1">
      <w:pPr>
        <w:pStyle w:val="Default"/>
        <w:spacing w:after="18"/>
        <w:rPr>
          <w:rFonts w:asciiTheme="minorHAnsi" w:hAnsiTheme="minorHAnsi"/>
          <w:b/>
          <w:u w:val="single"/>
        </w:rPr>
      </w:pPr>
    </w:p>
    <w:p w14:paraId="27AACA36" w14:textId="46854BEF" w:rsidR="002640F5" w:rsidRPr="00D13D6E" w:rsidRDefault="002640F5" w:rsidP="007951F1">
      <w:pPr>
        <w:pStyle w:val="Default"/>
        <w:spacing w:after="18"/>
        <w:rPr>
          <w:rFonts w:asciiTheme="minorHAnsi" w:hAnsiTheme="minorHAnsi"/>
        </w:rPr>
      </w:pPr>
      <w:r w:rsidRPr="00D13D6E">
        <w:rPr>
          <w:rFonts w:asciiTheme="minorHAnsi" w:hAnsiTheme="minorHAnsi"/>
          <w:b/>
          <w:u w:val="single"/>
        </w:rPr>
        <w:t>RENEWAL PROJECTS</w:t>
      </w:r>
      <w:r w:rsidR="00A03C1C" w:rsidRPr="00D13D6E">
        <w:rPr>
          <w:rFonts w:asciiTheme="minorHAnsi" w:hAnsiTheme="minorHAnsi"/>
          <w:b/>
          <w:u w:val="single"/>
        </w:rPr>
        <w:t xml:space="preserve"> ONLY</w:t>
      </w:r>
    </w:p>
    <w:p w14:paraId="4417C5BA" w14:textId="77777777" w:rsidR="002640F5" w:rsidRPr="00D13D6E" w:rsidRDefault="002640F5" w:rsidP="007951F1">
      <w:pPr>
        <w:pStyle w:val="Default"/>
        <w:spacing w:after="18"/>
        <w:rPr>
          <w:b/>
        </w:rPr>
      </w:pPr>
    </w:p>
    <w:p w14:paraId="2FC393AF" w14:textId="668952FF" w:rsidR="002640F5" w:rsidRPr="00D13D6E" w:rsidRDefault="00960895" w:rsidP="002640F5">
      <w:pPr>
        <w:pStyle w:val="NoSpacing"/>
        <w:numPr>
          <w:ilvl w:val="0"/>
          <w:numId w:val="10"/>
        </w:numPr>
        <w:rPr>
          <w:sz w:val="24"/>
          <w:szCs w:val="24"/>
        </w:rPr>
      </w:pPr>
      <w:r w:rsidRPr="00D13D6E">
        <w:rPr>
          <w:b/>
          <w:sz w:val="24"/>
          <w:szCs w:val="24"/>
        </w:rPr>
        <w:t xml:space="preserve">Project </w:t>
      </w:r>
      <w:r w:rsidR="002640F5" w:rsidRPr="00D13D6E">
        <w:rPr>
          <w:b/>
          <w:sz w:val="24"/>
          <w:szCs w:val="24"/>
        </w:rPr>
        <w:t xml:space="preserve">Operating Year </w:t>
      </w:r>
      <w:r w:rsidRPr="00D13D6E">
        <w:rPr>
          <w:b/>
          <w:sz w:val="24"/>
          <w:szCs w:val="24"/>
        </w:rPr>
        <w:t xml:space="preserve">defined by HUD </w:t>
      </w:r>
      <w:r w:rsidR="002640F5" w:rsidRPr="00D13D6E">
        <w:rPr>
          <w:i/>
          <w:sz w:val="24"/>
          <w:szCs w:val="24"/>
        </w:rPr>
        <w:t>(mm/dd/</w:t>
      </w:r>
      <w:proofErr w:type="spellStart"/>
      <w:r w:rsidR="002640F5" w:rsidRPr="00D13D6E">
        <w:rPr>
          <w:i/>
          <w:sz w:val="24"/>
          <w:szCs w:val="24"/>
        </w:rPr>
        <w:t>yyyy</w:t>
      </w:r>
      <w:proofErr w:type="spellEnd"/>
      <w:r w:rsidRPr="00D13D6E">
        <w:rPr>
          <w:i/>
          <w:sz w:val="24"/>
          <w:szCs w:val="24"/>
        </w:rPr>
        <w:t xml:space="preserve"> – mm/dd/</w:t>
      </w:r>
      <w:proofErr w:type="spellStart"/>
      <w:r w:rsidRPr="00D13D6E">
        <w:rPr>
          <w:i/>
          <w:sz w:val="24"/>
          <w:szCs w:val="24"/>
        </w:rPr>
        <w:t>yyyy</w:t>
      </w:r>
      <w:proofErr w:type="spellEnd"/>
      <w:r w:rsidR="002640F5" w:rsidRPr="00D13D6E">
        <w:rPr>
          <w:i/>
          <w:sz w:val="24"/>
          <w:szCs w:val="24"/>
        </w:rPr>
        <w:t>)</w:t>
      </w:r>
      <w:r w:rsidR="002640F5" w:rsidRPr="00D13D6E">
        <w:rPr>
          <w:b/>
          <w:sz w:val="24"/>
          <w:szCs w:val="24"/>
        </w:rPr>
        <w:t xml:space="preserve">: </w:t>
      </w:r>
    </w:p>
    <w:p w14:paraId="26AB67C5" w14:textId="77777777" w:rsidR="002640F5" w:rsidRPr="00D13D6E" w:rsidRDefault="002640F5" w:rsidP="002640F5">
      <w:pPr>
        <w:pStyle w:val="NoSpacing"/>
        <w:ind w:left="360"/>
        <w:rPr>
          <w:sz w:val="24"/>
          <w:szCs w:val="24"/>
        </w:rPr>
      </w:pPr>
    </w:p>
    <w:p w14:paraId="25A10BBA" w14:textId="272B110A" w:rsidR="002640F5" w:rsidRPr="00D13D6E" w:rsidRDefault="00960895" w:rsidP="002640F5">
      <w:pPr>
        <w:pStyle w:val="NoSpacing"/>
        <w:numPr>
          <w:ilvl w:val="0"/>
          <w:numId w:val="10"/>
        </w:numPr>
        <w:rPr>
          <w:sz w:val="24"/>
          <w:szCs w:val="24"/>
        </w:rPr>
      </w:pPr>
      <w:r w:rsidRPr="00D13D6E">
        <w:rPr>
          <w:sz w:val="24"/>
          <w:szCs w:val="24"/>
        </w:rPr>
        <w:t xml:space="preserve">Provide the grant number and </w:t>
      </w:r>
      <w:r w:rsidR="002640F5" w:rsidRPr="00D13D6E">
        <w:rPr>
          <w:sz w:val="24"/>
          <w:szCs w:val="24"/>
        </w:rPr>
        <w:t>fiscal year (FY) funding</w:t>
      </w:r>
      <w:r w:rsidRPr="00D13D6E">
        <w:rPr>
          <w:sz w:val="24"/>
          <w:szCs w:val="24"/>
        </w:rPr>
        <w:t xml:space="preserve"> information for the grant that is active in the month you are submit this letter of interest.</w:t>
      </w:r>
    </w:p>
    <w:p w14:paraId="38CA27FA" w14:textId="4869ECE8" w:rsidR="002640F5" w:rsidRDefault="002640F5" w:rsidP="002640F5">
      <w:pPr>
        <w:pStyle w:val="NoSpacing"/>
        <w:ind w:left="360"/>
        <w:rPr>
          <w:sz w:val="24"/>
          <w:szCs w:val="24"/>
        </w:rPr>
      </w:pPr>
    </w:p>
    <w:p w14:paraId="22B258EC" w14:textId="77777777" w:rsidR="00D13D6E" w:rsidRPr="00D13D6E" w:rsidRDefault="00D13D6E" w:rsidP="002640F5">
      <w:pPr>
        <w:pStyle w:val="NoSpacing"/>
        <w:ind w:left="360"/>
        <w:rPr>
          <w:sz w:val="24"/>
          <w:szCs w:val="24"/>
        </w:rPr>
      </w:pPr>
    </w:p>
    <w:p w14:paraId="0D4E2C45" w14:textId="17A25FCC" w:rsidR="002640F5" w:rsidRPr="00D13D6E" w:rsidRDefault="002640F5" w:rsidP="002640F5">
      <w:pPr>
        <w:pStyle w:val="NoSpacing"/>
        <w:numPr>
          <w:ilvl w:val="0"/>
          <w:numId w:val="10"/>
        </w:numPr>
        <w:rPr>
          <w:sz w:val="24"/>
          <w:szCs w:val="24"/>
        </w:rPr>
      </w:pPr>
      <w:r w:rsidRPr="00D13D6E">
        <w:rPr>
          <w:sz w:val="24"/>
          <w:szCs w:val="24"/>
        </w:rPr>
        <w:t xml:space="preserve">Do you have additional </w:t>
      </w:r>
      <w:r w:rsidR="00960895" w:rsidRPr="00D13D6E">
        <w:rPr>
          <w:sz w:val="24"/>
          <w:szCs w:val="24"/>
        </w:rPr>
        <w:t xml:space="preserve">grant </w:t>
      </w:r>
      <w:r w:rsidRPr="00D13D6E">
        <w:rPr>
          <w:sz w:val="24"/>
          <w:szCs w:val="24"/>
        </w:rPr>
        <w:t xml:space="preserve">awards for this project that are not yet active?  </w:t>
      </w:r>
      <w:r w:rsidRPr="00D13D6E">
        <w:rPr>
          <w:rFonts w:ascii="Arial" w:hAnsi="Arial" w:cs="Arial"/>
          <w:sz w:val="20"/>
        </w:rPr>
        <w:fldChar w:fldCharType="begin">
          <w:ffData>
            <w:name w:val=""/>
            <w:enabled/>
            <w:calcOnExit w:val="0"/>
            <w:checkBox>
              <w:sizeAuto/>
              <w:default w:val="0"/>
            </w:checkBox>
          </w:ffData>
        </w:fldChar>
      </w:r>
      <w:r w:rsidRPr="00D13D6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13D6E">
        <w:rPr>
          <w:rFonts w:ascii="Arial" w:hAnsi="Arial" w:cs="Arial"/>
          <w:sz w:val="20"/>
        </w:rPr>
        <w:fldChar w:fldCharType="end"/>
      </w:r>
      <w:r w:rsidRPr="00D13D6E">
        <w:rPr>
          <w:sz w:val="24"/>
          <w:szCs w:val="24"/>
        </w:rPr>
        <w:t xml:space="preserve">YES  </w:t>
      </w:r>
      <w:r w:rsidRPr="00D13D6E">
        <w:rPr>
          <w:rFonts w:ascii="Arial" w:hAnsi="Arial" w:cs="Arial"/>
          <w:sz w:val="20"/>
        </w:rPr>
        <w:fldChar w:fldCharType="begin">
          <w:ffData>
            <w:name w:val="Check1"/>
            <w:enabled/>
            <w:calcOnExit w:val="0"/>
            <w:checkBox>
              <w:sizeAuto/>
              <w:default w:val="0"/>
            </w:checkBox>
          </w:ffData>
        </w:fldChar>
      </w:r>
      <w:r w:rsidRPr="00D13D6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13D6E">
        <w:rPr>
          <w:rFonts w:ascii="Arial" w:hAnsi="Arial" w:cs="Arial"/>
          <w:sz w:val="20"/>
        </w:rPr>
        <w:fldChar w:fldCharType="end"/>
      </w:r>
      <w:r w:rsidRPr="00D13D6E">
        <w:rPr>
          <w:sz w:val="24"/>
          <w:szCs w:val="24"/>
        </w:rPr>
        <w:t xml:space="preserve"> NO</w:t>
      </w:r>
    </w:p>
    <w:p w14:paraId="0B050D84" w14:textId="77777777" w:rsidR="002640F5" w:rsidRPr="00D13D6E" w:rsidRDefault="002640F5" w:rsidP="002640F5">
      <w:pPr>
        <w:pStyle w:val="NoSpacing"/>
        <w:ind w:left="360"/>
        <w:rPr>
          <w:sz w:val="24"/>
          <w:szCs w:val="24"/>
        </w:rPr>
      </w:pPr>
    </w:p>
    <w:p w14:paraId="5BE42824" w14:textId="4DE61B3A" w:rsidR="002640F5" w:rsidRPr="00D13D6E" w:rsidRDefault="00960895" w:rsidP="002640F5">
      <w:pPr>
        <w:pStyle w:val="NoSpacing"/>
        <w:ind w:left="360"/>
        <w:rPr>
          <w:sz w:val="24"/>
          <w:szCs w:val="24"/>
        </w:rPr>
      </w:pPr>
      <w:r w:rsidRPr="00D13D6E">
        <w:rPr>
          <w:sz w:val="24"/>
          <w:szCs w:val="24"/>
        </w:rPr>
        <w:t>If yes</w:t>
      </w:r>
      <w:r w:rsidR="002640F5" w:rsidRPr="00D13D6E">
        <w:rPr>
          <w:sz w:val="24"/>
          <w:szCs w:val="24"/>
        </w:rPr>
        <w:t>, provide grant number</w:t>
      </w:r>
      <w:r w:rsidR="004D4350" w:rsidRPr="00D13D6E">
        <w:rPr>
          <w:sz w:val="24"/>
          <w:szCs w:val="24"/>
        </w:rPr>
        <w:t xml:space="preserve">  (if known)</w:t>
      </w:r>
      <w:r w:rsidR="002640F5" w:rsidRPr="00D13D6E">
        <w:rPr>
          <w:sz w:val="24"/>
          <w:szCs w:val="24"/>
        </w:rPr>
        <w:t xml:space="preserve"> </w:t>
      </w:r>
      <w:r w:rsidR="004D4350" w:rsidRPr="00D13D6E">
        <w:rPr>
          <w:sz w:val="24"/>
          <w:szCs w:val="24"/>
        </w:rPr>
        <w:t xml:space="preserve">and anticipated activation date </w:t>
      </w:r>
      <w:r w:rsidR="002640F5" w:rsidRPr="00D13D6E">
        <w:rPr>
          <w:sz w:val="24"/>
          <w:szCs w:val="24"/>
        </w:rPr>
        <w:t>explanation:</w:t>
      </w:r>
    </w:p>
    <w:p w14:paraId="5AE4C6D7" w14:textId="77777777" w:rsidR="002640F5" w:rsidRPr="00D13D6E" w:rsidRDefault="002640F5" w:rsidP="002640F5">
      <w:pPr>
        <w:pStyle w:val="NoSpacing"/>
        <w:ind w:left="990"/>
        <w:rPr>
          <w:sz w:val="24"/>
          <w:szCs w:val="24"/>
        </w:rPr>
      </w:pPr>
    </w:p>
    <w:p w14:paraId="15AD172D" w14:textId="77777777" w:rsidR="002640F5" w:rsidRPr="00D13D6E" w:rsidRDefault="002640F5" w:rsidP="002640F5">
      <w:pPr>
        <w:pStyle w:val="NoSpacing"/>
        <w:ind w:left="990"/>
        <w:rPr>
          <w:sz w:val="24"/>
          <w:szCs w:val="24"/>
        </w:rPr>
      </w:pPr>
    </w:p>
    <w:p w14:paraId="5496AD28" w14:textId="40AE2770" w:rsidR="002640F5" w:rsidRPr="00D13D6E" w:rsidRDefault="002640F5" w:rsidP="002640F5">
      <w:pPr>
        <w:pStyle w:val="NoSpacing"/>
        <w:numPr>
          <w:ilvl w:val="0"/>
          <w:numId w:val="10"/>
        </w:numPr>
        <w:rPr>
          <w:sz w:val="24"/>
          <w:szCs w:val="24"/>
        </w:rPr>
      </w:pPr>
      <w:r w:rsidRPr="00D13D6E">
        <w:rPr>
          <w:sz w:val="24"/>
          <w:szCs w:val="24"/>
        </w:rPr>
        <w:t xml:space="preserve"> HUD Drawdown from e-LOCCS:  </w:t>
      </w:r>
      <w:r w:rsidRPr="00D13D6E">
        <w:rPr>
          <w:b/>
          <w:sz w:val="24"/>
          <w:szCs w:val="24"/>
        </w:rPr>
        <w:t>Attach</w:t>
      </w:r>
      <w:r w:rsidRPr="00D13D6E">
        <w:rPr>
          <w:sz w:val="24"/>
          <w:szCs w:val="24"/>
        </w:rPr>
        <w:t xml:space="preserve"> </w:t>
      </w:r>
      <w:r w:rsidR="00F87C31" w:rsidRPr="00D13D6E">
        <w:rPr>
          <w:sz w:val="24"/>
          <w:szCs w:val="24"/>
        </w:rPr>
        <w:t>printout/screen shots of current grant and previous grant (if applicable) with this initial project application.</w:t>
      </w:r>
    </w:p>
    <w:p w14:paraId="63F40732" w14:textId="77777777" w:rsidR="002640F5" w:rsidRPr="00D87187" w:rsidRDefault="002640F5" w:rsidP="002640F5">
      <w:pPr>
        <w:pStyle w:val="NoSpacing"/>
        <w:rPr>
          <w:sz w:val="24"/>
          <w:szCs w:val="24"/>
        </w:rPr>
      </w:pPr>
    </w:p>
    <w:p w14:paraId="54C9E107" w14:textId="77777777" w:rsidR="002640F5" w:rsidRDefault="002640F5" w:rsidP="007951F1">
      <w:pPr>
        <w:pStyle w:val="Default"/>
        <w:spacing w:after="18"/>
        <w:rPr>
          <w:rFonts w:asciiTheme="minorHAnsi" w:hAnsiTheme="minorHAnsi"/>
          <w:b/>
          <w:u w:val="single"/>
        </w:rPr>
      </w:pPr>
    </w:p>
    <w:p w14:paraId="3F8BA8EA" w14:textId="68CE7E23" w:rsidR="001B4481" w:rsidRPr="00594C64" w:rsidRDefault="00594C64" w:rsidP="007951F1">
      <w:pPr>
        <w:pStyle w:val="Default"/>
        <w:spacing w:after="18"/>
        <w:rPr>
          <w:rFonts w:asciiTheme="minorHAnsi" w:hAnsiTheme="minorHAnsi"/>
          <w:b/>
          <w:u w:val="single"/>
        </w:rPr>
      </w:pPr>
      <w:r w:rsidRPr="00594C64">
        <w:rPr>
          <w:rFonts w:asciiTheme="minorHAnsi" w:hAnsiTheme="minorHAnsi"/>
          <w:b/>
          <w:u w:val="single"/>
        </w:rPr>
        <w:lastRenderedPageBreak/>
        <w:t>ALL PROJECTS</w:t>
      </w:r>
      <w:r w:rsidR="00A829C4" w:rsidRPr="00A829C4">
        <w:rPr>
          <w:rFonts w:asciiTheme="minorHAnsi" w:hAnsiTheme="minorHAnsi"/>
          <w:i/>
        </w:rPr>
        <w:t xml:space="preserve"> </w:t>
      </w:r>
      <w:r w:rsidR="00A829C4">
        <w:rPr>
          <w:rFonts w:asciiTheme="minorHAnsi" w:hAnsiTheme="minorHAnsi"/>
          <w:i/>
        </w:rPr>
        <w:t>(</w:t>
      </w:r>
      <w:r w:rsidR="00A829C4" w:rsidRPr="00A829C4">
        <w:rPr>
          <w:rFonts w:asciiTheme="minorHAnsi" w:hAnsiTheme="minorHAnsi"/>
          <w:i/>
        </w:rPr>
        <w:t>Note that DV Bonus applicants chosen for funding may have to do additional narratives as required by HUD application process</w:t>
      </w:r>
      <w:r w:rsidR="00A829C4">
        <w:rPr>
          <w:rFonts w:asciiTheme="minorHAnsi" w:hAnsiTheme="minorHAnsi"/>
          <w:i/>
        </w:rPr>
        <w:t>)</w:t>
      </w:r>
    </w:p>
    <w:p w14:paraId="34E954E5" w14:textId="77777777" w:rsidR="00475E52" w:rsidRDefault="00475E52" w:rsidP="00475E52">
      <w:pPr>
        <w:pStyle w:val="NoSpacing"/>
        <w:ind w:left="360"/>
        <w:rPr>
          <w:sz w:val="24"/>
          <w:szCs w:val="24"/>
        </w:rPr>
      </w:pPr>
    </w:p>
    <w:p w14:paraId="17B2917E" w14:textId="77777777" w:rsidR="007732CE" w:rsidRDefault="0074658F" w:rsidP="00FC3802">
      <w:pPr>
        <w:pStyle w:val="NoSpacing"/>
        <w:numPr>
          <w:ilvl w:val="0"/>
          <w:numId w:val="10"/>
        </w:numPr>
        <w:rPr>
          <w:sz w:val="24"/>
          <w:szCs w:val="24"/>
        </w:rPr>
      </w:pPr>
      <w:r w:rsidRPr="00021EDC">
        <w:rPr>
          <w:sz w:val="24"/>
          <w:szCs w:val="24"/>
        </w:rPr>
        <w:t xml:space="preserve"> </w:t>
      </w:r>
      <w:r w:rsidR="001B4481" w:rsidRPr="00021EDC">
        <w:rPr>
          <w:b/>
          <w:sz w:val="24"/>
          <w:szCs w:val="24"/>
        </w:rPr>
        <w:t>CoC Project Description</w:t>
      </w:r>
      <w:r w:rsidR="00B576EF">
        <w:rPr>
          <w:b/>
          <w:sz w:val="24"/>
          <w:szCs w:val="24"/>
        </w:rPr>
        <w:t xml:space="preserve">: </w:t>
      </w:r>
      <w:r w:rsidR="00FD7014">
        <w:rPr>
          <w:sz w:val="24"/>
          <w:szCs w:val="24"/>
        </w:rPr>
        <w:t>Describe project</w:t>
      </w:r>
      <w:r w:rsidR="005B2718">
        <w:rPr>
          <w:sz w:val="24"/>
          <w:szCs w:val="24"/>
        </w:rPr>
        <w:t xml:space="preserve"> design </w:t>
      </w:r>
      <w:r w:rsidR="00EF753E" w:rsidRPr="00021EDC">
        <w:rPr>
          <w:sz w:val="24"/>
          <w:szCs w:val="24"/>
        </w:rPr>
        <w:t xml:space="preserve">showing the </w:t>
      </w:r>
      <w:r w:rsidR="00594C64">
        <w:rPr>
          <w:sz w:val="24"/>
          <w:szCs w:val="24"/>
        </w:rPr>
        <w:t xml:space="preserve">target population, plan to address housing and supportive service needs, projected outcomes, and coordination with partners. </w:t>
      </w:r>
      <w:r w:rsidR="00B37AF6">
        <w:rPr>
          <w:sz w:val="24"/>
          <w:szCs w:val="24"/>
        </w:rPr>
        <w:t xml:space="preserve">(Limit </w:t>
      </w:r>
      <w:r w:rsidR="00B37AF6" w:rsidRPr="00D87187">
        <w:rPr>
          <w:sz w:val="24"/>
          <w:szCs w:val="24"/>
        </w:rPr>
        <w:t>response to no more than one page</w:t>
      </w:r>
      <w:r w:rsidR="00475E52" w:rsidRPr="00D87187">
        <w:rPr>
          <w:sz w:val="24"/>
          <w:szCs w:val="24"/>
        </w:rPr>
        <w:t>)</w:t>
      </w:r>
      <w:r w:rsidR="007732CE">
        <w:rPr>
          <w:sz w:val="24"/>
          <w:szCs w:val="24"/>
        </w:rPr>
        <w:t xml:space="preserve"> </w:t>
      </w:r>
    </w:p>
    <w:p w14:paraId="1C47EB06" w14:textId="4BA1C294" w:rsidR="00594C64" w:rsidRPr="00D87187" w:rsidRDefault="007732CE" w:rsidP="007732CE">
      <w:pPr>
        <w:pStyle w:val="NoSpacing"/>
        <w:ind w:left="720"/>
        <w:rPr>
          <w:sz w:val="24"/>
          <w:szCs w:val="24"/>
        </w:rPr>
      </w:pPr>
      <w:r w:rsidRPr="007732CE">
        <w:rPr>
          <w:i/>
          <w:sz w:val="24"/>
          <w:szCs w:val="24"/>
        </w:rPr>
        <w:t>(NOTE: if proposing expansion project this description should include what activities are part of the expansion – not the full project unless additional participants have access to the resources (example – if original project is 20 units and the expansion is adding 5 units the project expansion level of effort would be 5 units)</w:t>
      </w:r>
    </w:p>
    <w:p w14:paraId="7176E95E" w14:textId="77777777" w:rsidR="00475E52" w:rsidRPr="00D87187" w:rsidRDefault="00475E52" w:rsidP="00594C64">
      <w:pPr>
        <w:pStyle w:val="ListParagraph"/>
        <w:ind w:left="360"/>
        <w:rPr>
          <w:b/>
          <w:i/>
          <w:sz w:val="24"/>
          <w:szCs w:val="24"/>
          <w:u w:val="single"/>
        </w:rPr>
      </w:pPr>
    </w:p>
    <w:p w14:paraId="0440E358" w14:textId="248C184A" w:rsidR="00594C64" w:rsidRPr="00D87187" w:rsidRDefault="00594C64" w:rsidP="00594C64">
      <w:pPr>
        <w:pStyle w:val="ListParagraph"/>
        <w:ind w:left="360"/>
        <w:rPr>
          <w:i/>
          <w:sz w:val="24"/>
          <w:szCs w:val="24"/>
        </w:rPr>
      </w:pPr>
      <w:r w:rsidRPr="00D87187">
        <w:rPr>
          <w:b/>
          <w:i/>
          <w:sz w:val="24"/>
          <w:szCs w:val="24"/>
          <w:u w:val="single"/>
        </w:rPr>
        <w:t>DV Bonus Project Applicants</w:t>
      </w:r>
      <w:r w:rsidRPr="00D87187">
        <w:rPr>
          <w:b/>
          <w:i/>
          <w:sz w:val="24"/>
          <w:szCs w:val="24"/>
        </w:rPr>
        <w:t xml:space="preserve"> </w:t>
      </w:r>
      <w:r w:rsidR="00475E52" w:rsidRPr="00D87187">
        <w:rPr>
          <w:i/>
          <w:sz w:val="24"/>
          <w:szCs w:val="24"/>
        </w:rPr>
        <w:t>–</w:t>
      </w:r>
      <w:r w:rsidRPr="00D87187">
        <w:rPr>
          <w:i/>
          <w:sz w:val="24"/>
          <w:szCs w:val="24"/>
        </w:rPr>
        <w:t xml:space="preserve"> </w:t>
      </w:r>
      <w:r w:rsidR="008B1F17" w:rsidRPr="00D87187">
        <w:rPr>
          <w:i/>
          <w:sz w:val="24"/>
          <w:szCs w:val="24"/>
        </w:rPr>
        <w:t>In addition to the description above, y</w:t>
      </w:r>
      <w:r w:rsidR="00475E52" w:rsidRPr="00D87187">
        <w:rPr>
          <w:i/>
          <w:sz w:val="24"/>
          <w:szCs w:val="24"/>
        </w:rPr>
        <w:t>ou must</w:t>
      </w:r>
      <w:r w:rsidRPr="00D87187">
        <w:rPr>
          <w:i/>
          <w:sz w:val="24"/>
          <w:szCs w:val="24"/>
        </w:rPr>
        <w:t xml:space="preserve"> specifically quantify the need for the project, how large that need is compared to other homeless populations and how this project fills the gap you identified.</w:t>
      </w:r>
      <w:r w:rsidR="00F11DEA" w:rsidRPr="00D87187">
        <w:rPr>
          <w:i/>
          <w:sz w:val="24"/>
          <w:szCs w:val="24"/>
        </w:rPr>
        <w:t xml:space="preserve"> Include total number of survivors of domestic violence in geographic area and number of survivors currently being served and how you calculated the two numbers. </w:t>
      </w:r>
      <w:r w:rsidR="00A42246" w:rsidRPr="00D87187">
        <w:rPr>
          <w:i/>
          <w:sz w:val="24"/>
          <w:szCs w:val="24"/>
        </w:rPr>
        <w:t>(</w:t>
      </w:r>
      <w:r w:rsidR="008B1F17" w:rsidRPr="00D87187">
        <w:rPr>
          <w:i/>
          <w:sz w:val="24"/>
          <w:szCs w:val="24"/>
        </w:rPr>
        <w:t>4A-2 and 2a of CoC Application)</w:t>
      </w:r>
    </w:p>
    <w:p w14:paraId="7C63BA59" w14:textId="77777777" w:rsidR="00B576EF" w:rsidRPr="00B576EF" w:rsidRDefault="00B576EF" w:rsidP="00B576EF">
      <w:pPr>
        <w:pStyle w:val="NoSpacing"/>
        <w:ind w:left="360"/>
        <w:rPr>
          <w:sz w:val="24"/>
        </w:rPr>
      </w:pPr>
      <w:r w:rsidRPr="00D87187">
        <w:rPr>
          <w:sz w:val="24"/>
        </w:rPr>
        <w:t>Explain here:</w:t>
      </w:r>
      <w:r w:rsidRPr="00B576EF">
        <w:rPr>
          <w:sz w:val="24"/>
        </w:rPr>
        <w:t xml:space="preserve"> </w:t>
      </w:r>
    </w:p>
    <w:p w14:paraId="18F0DA87" w14:textId="77777777" w:rsidR="00B576EF" w:rsidRPr="00B576EF" w:rsidRDefault="00B576EF" w:rsidP="00B576EF">
      <w:pPr>
        <w:pStyle w:val="NoSpacing"/>
        <w:ind w:left="360"/>
        <w:rPr>
          <w:sz w:val="24"/>
        </w:rPr>
      </w:pPr>
    </w:p>
    <w:p w14:paraId="2592E0F7" w14:textId="09589BA6" w:rsidR="00594C64" w:rsidRDefault="00594C64" w:rsidP="00594C64">
      <w:pPr>
        <w:pStyle w:val="ListParagraph"/>
        <w:ind w:left="360"/>
        <w:rPr>
          <w:sz w:val="24"/>
          <w:szCs w:val="24"/>
        </w:rPr>
      </w:pPr>
    </w:p>
    <w:p w14:paraId="1D470569" w14:textId="4245570F" w:rsidR="00594C64" w:rsidRPr="00AE2C46" w:rsidRDefault="00594C64" w:rsidP="00594C64">
      <w:pPr>
        <w:pStyle w:val="NoSpacing"/>
        <w:numPr>
          <w:ilvl w:val="0"/>
          <w:numId w:val="10"/>
        </w:numPr>
        <w:rPr>
          <w:sz w:val="24"/>
          <w:szCs w:val="24"/>
        </w:rPr>
      </w:pPr>
      <w:r w:rsidRPr="00AE2C46">
        <w:rPr>
          <w:b/>
          <w:sz w:val="24"/>
          <w:szCs w:val="24"/>
        </w:rPr>
        <w:t xml:space="preserve">VT BoS CoC County/Counties Served by Proposed CoC project </w:t>
      </w:r>
      <w:r w:rsidRPr="00AE2C46">
        <w:rPr>
          <w:sz w:val="24"/>
          <w:szCs w:val="24"/>
        </w:rPr>
        <w:t>(list all)</w:t>
      </w:r>
      <w:r w:rsidR="004567C1" w:rsidRPr="00AE2C46">
        <w:rPr>
          <w:sz w:val="24"/>
          <w:szCs w:val="24"/>
        </w:rPr>
        <w:t xml:space="preserve"> (if new project only list counties served by new funds)</w:t>
      </w:r>
      <w:r w:rsidRPr="00AE2C46">
        <w:rPr>
          <w:sz w:val="24"/>
          <w:szCs w:val="24"/>
        </w:rPr>
        <w:t xml:space="preserve">: </w:t>
      </w:r>
    </w:p>
    <w:p w14:paraId="7D0FC410" w14:textId="32981400" w:rsidR="00984E3C" w:rsidRDefault="00984E3C" w:rsidP="00984E3C">
      <w:pPr>
        <w:pStyle w:val="NoSpacing"/>
        <w:ind w:left="360"/>
        <w:rPr>
          <w:sz w:val="24"/>
          <w:szCs w:val="24"/>
        </w:rPr>
      </w:pPr>
    </w:p>
    <w:p w14:paraId="0F4413CD" w14:textId="77777777" w:rsidR="0068289A" w:rsidRPr="00AE2C46" w:rsidRDefault="0068289A" w:rsidP="00984E3C">
      <w:pPr>
        <w:pStyle w:val="NoSpacing"/>
        <w:ind w:left="360"/>
        <w:rPr>
          <w:sz w:val="24"/>
          <w:szCs w:val="24"/>
        </w:rPr>
      </w:pPr>
    </w:p>
    <w:p w14:paraId="10069482" w14:textId="77777777" w:rsidR="00984E3C" w:rsidRPr="00AE2C46" w:rsidRDefault="00984E3C" w:rsidP="00984E3C">
      <w:pPr>
        <w:pStyle w:val="NoSpacing"/>
        <w:ind w:left="360"/>
        <w:rPr>
          <w:sz w:val="24"/>
          <w:szCs w:val="24"/>
        </w:rPr>
      </w:pPr>
    </w:p>
    <w:p w14:paraId="53E27FDF" w14:textId="29F68D35" w:rsidR="00594C64" w:rsidRDefault="00BA7B07" w:rsidP="00BA7B07">
      <w:pPr>
        <w:pStyle w:val="NoSpacing"/>
        <w:numPr>
          <w:ilvl w:val="0"/>
          <w:numId w:val="10"/>
        </w:numPr>
        <w:rPr>
          <w:sz w:val="24"/>
          <w:szCs w:val="24"/>
        </w:rPr>
      </w:pPr>
      <w:r w:rsidRPr="00AE2C46">
        <w:rPr>
          <w:b/>
          <w:sz w:val="24"/>
          <w:szCs w:val="24"/>
        </w:rPr>
        <w:t>Does the applicant or identified</w:t>
      </w:r>
      <w:r>
        <w:rPr>
          <w:b/>
          <w:sz w:val="24"/>
          <w:szCs w:val="24"/>
        </w:rPr>
        <w:t xml:space="preserve"> subrecipient</w:t>
      </w:r>
      <w:r w:rsidRPr="00BA7B07">
        <w:rPr>
          <w:b/>
          <w:sz w:val="24"/>
          <w:szCs w:val="24"/>
        </w:rPr>
        <w:t xml:space="preserve"> have any unresolved HUD Monitoring and/or OIG Audit findings covering any previous grant?</w:t>
      </w:r>
    </w:p>
    <w:p w14:paraId="33507603" w14:textId="5CDD0E7A" w:rsidR="00594C64" w:rsidRDefault="00594C64" w:rsidP="00594C64">
      <w:pPr>
        <w:pStyle w:val="NoSpacing"/>
        <w:ind w:left="360"/>
        <w:rPr>
          <w:sz w:val="24"/>
          <w:szCs w:val="24"/>
        </w:rPr>
      </w:pPr>
      <w:r w:rsidRPr="00282378">
        <w:rPr>
          <w:rFonts w:ascii="Arial" w:hAnsi="Arial" w:cs="Arial"/>
          <w:sz w:val="20"/>
        </w:rPr>
        <w:fldChar w:fldCharType="begin">
          <w:ffData>
            <w:name w:val=""/>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p>
    <w:p w14:paraId="278152E9" w14:textId="4F6A2BAE" w:rsidR="00984E3C" w:rsidRDefault="00984E3C" w:rsidP="00594C64">
      <w:pPr>
        <w:pStyle w:val="NoSpacing"/>
        <w:ind w:left="360"/>
        <w:rPr>
          <w:sz w:val="24"/>
          <w:szCs w:val="24"/>
        </w:rPr>
      </w:pPr>
    </w:p>
    <w:p w14:paraId="086DDB75" w14:textId="7B319A90" w:rsidR="00984E3C" w:rsidRPr="00A33679" w:rsidRDefault="00BA7B07" w:rsidP="00984E3C">
      <w:pPr>
        <w:pStyle w:val="NoSpacing"/>
        <w:ind w:left="360"/>
        <w:rPr>
          <w:sz w:val="24"/>
          <w:szCs w:val="24"/>
        </w:rPr>
      </w:pPr>
      <w:r>
        <w:rPr>
          <w:sz w:val="24"/>
          <w:szCs w:val="24"/>
        </w:rPr>
        <w:t>If yes</w:t>
      </w:r>
      <w:r w:rsidR="00984E3C">
        <w:rPr>
          <w:sz w:val="24"/>
          <w:szCs w:val="24"/>
        </w:rPr>
        <w:t>, explain</w:t>
      </w:r>
      <w:r w:rsidR="00984E3C" w:rsidRPr="00A33679">
        <w:rPr>
          <w:sz w:val="24"/>
          <w:szCs w:val="24"/>
        </w:rPr>
        <w:t>:</w:t>
      </w:r>
    </w:p>
    <w:p w14:paraId="7988D205" w14:textId="77777777" w:rsidR="00984E3C" w:rsidRDefault="00984E3C" w:rsidP="00984E3C">
      <w:pPr>
        <w:pStyle w:val="NoSpacing"/>
        <w:ind w:left="990"/>
        <w:rPr>
          <w:sz w:val="24"/>
          <w:szCs w:val="24"/>
        </w:rPr>
      </w:pPr>
    </w:p>
    <w:p w14:paraId="10EE04B4" w14:textId="77777777" w:rsidR="00984E3C" w:rsidRDefault="00984E3C" w:rsidP="00984E3C">
      <w:pPr>
        <w:pStyle w:val="NoSpacing"/>
        <w:ind w:left="990"/>
        <w:rPr>
          <w:sz w:val="24"/>
          <w:szCs w:val="24"/>
        </w:rPr>
      </w:pPr>
    </w:p>
    <w:p w14:paraId="2D922E64" w14:textId="77777777" w:rsidR="00190EAD" w:rsidRDefault="00190EAD" w:rsidP="00984E3C">
      <w:pPr>
        <w:pStyle w:val="NoSpacing"/>
        <w:ind w:left="990"/>
        <w:rPr>
          <w:sz w:val="24"/>
          <w:szCs w:val="24"/>
        </w:rPr>
      </w:pPr>
    </w:p>
    <w:p w14:paraId="5C0A7B62" w14:textId="77777777" w:rsidR="00190EAD" w:rsidRDefault="00190EAD" w:rsidP="00984E3C">
      <w:pPr>
        <w:pStyle w:val="NoSpacing"/>
        <w:ind w:left="990"/>
        <w:rPr>
          <w:sz w:val="24"/>
          <w:szCs w:val="24"/>
        </w:rPr>
      </w:pPr>
    </w:p>
    <w:p w14:paraId="5110B220" w14:textId="77777777" w:rsidR="00190EAD" w:rsidRDefault="00190EAD" w:rsidP="00984E3C">
      <w:pPr>
        <w:pStyle w:val="NoSpacing"/>
        <w:ind w:left="990"/>
        <w:rPr>
          <w:sz w:val="24"/>
          <w:szCs w:val="24"/>
        </w:rPr>
      </w:pPr>
    </w:p>
    <w:p w14:paraId="2B8A876A" w14:textId="77777777" w:rsidR="00594C64" w:rsidRDefault="00594C64" w:rsidP="00594C64">
      <w:pPr>
        <w:pStyle w:val="NoSpacing"/>
        <w:numPr>
          <w:ilvl w:val="0"/>
          <w:numId w:val="10"/>
        </w:numPr>
        <w:rPr>
          <w:sz w:val="24"/>
          <w:szCs w:val="24"/>
        </w:rPr>
      </w:pPr>
      <w:r w:rsidRPr="00A33679">
        <w:rPr>
          <w:b/>
          <w:sz w:val="24"/>
          <w:szCs w:val="24"/>
        </w:rPr>
        <w:t xml:space="preserve">If awarded, will the CoC </w:t>
      </w:r>
      <w:r>
        <w:rPr>
          <w:b/>
          <w:sz w:val="24"/>
          <w:szCs w:val="24"/>
        </w:rPr>
        <w:t xml:space="preserve">Program </w:t>
      </w:r>
      <w:r w:rsidRPr="00A33679">
        <w:rPr>
          <w:b/>
          <w:sz w:val="24"/>
          <w:szCs w:val="24"/>
        </w:rPr>
        <w:t>project participate in VT BoS CoC Coordinated Entry System?</w:t>
      </w:r>
      <w:r w:rsidRPr="00A33679">
        <w:rPr>
          <w:sz w:val="24"/>
          <w:szCs w:val="24"/>
        </w:rPr>
        <w:t xml:space="preserve"> </w:t>
      </w:r>
    </w:p>
    <w:p w14:paraId="16092E20" w14:textId="77777777" w:rsidR="00BA4D94" w:rsidRPr="00BA4D94" w:rsidRDefault="00BA4D94" w:rsidP="00594C64">
      <w:pPr>
        <w:pStyle w:val="NoSpacing"/>
        <w:ind w:firstLine="360"/>
        <w:rPr>
          <w:rFonts w:ascii="Arial" w:hAnsi="Arial" w:cs="Arial"/>
          <w:sz w:val="16"/>
          <w:szCs w:val="16"/>
        </w:rPr>
      </w:pPr>
    </w:p>
    <w:p w14:paraId="7C79ACD2" w14:textId="77777777" w:rsidR="00594C64" w:rsidRPr="00A33679" w:rsidRDefault="00594C64" w:rsidP="00594C64">
      <w:pPr>
        <w:pStyle w:val="NoSpacing"/>
        <w:ind w:firstLine="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r w:rsidRPr="00270220">
        <w:rPr>
          <w:i/>
          <w:sz w:val="24"/>
          <w:szCs w:val="24"/>
        </w:rPr>
        <w:t>non-eligible</w:t>
      </w:r>
      <w:r>
        <w:rPr>
          <w:sz w:val="24"/>
          <w:szCs w:val="24"/>
        </w:rPr>
        <w:t>)</w:t>
      </w:r>
    </w:p>
    <w:p w14:paraId="62E7E0C9" w14:textId="77777777" w:rsidR="00594C64" w:rsidRPr="00A33679" w:rsidRDefault="00594C64" w:rsidP="00594C64">
      <w:pPr>
        <w:pStyle w:val="NoSpacing"/>
        <w:rPr>
          <w:sz w:val="24"/>
          <w:szCs w:val="24"/>
        </w:rPr>
      </w:pPr>
    </w:p>
    <w:p w14:paraId="74A75975" w14:textId="77777777" w:rsidR="00594C64" w:rsidRPr="006E3DA4" w:rsidRDefault="00594C64" w:rsidP="00594C64">
      <w:pPr>
        <w:pStyle w:val="NoSpacing"/>
        <w:numPr>
          <w:ilvl w:val="0"/>
          <w:numId w:val="10"/>
        </w:numPr>
        <w:rPr>
          <w:sz w:val="24"/>
          <w:szCs w:val="24"/>
        </w:rPr>
      </w:pPr>
      <w:r w:rsidRPr="00A33679">
        <w:rPr>
          <w:b/>
          <w:sz w:val="24"/>
          <w:szCs w:val="24"/>
        </w:rPr>
        <w:t xml:space="preserve">If awarded, will this CoC </w:t>
      </w:r>
      <w:r>
        <w:rPr>
          <w:b/>
          <w:sz w:val="24"/>
          <w:szCs w:val="24"/>
        </w:rPr>
        <w:t xml:space="preserve">Program </w:t>
      </w:r>
      <w:r w:rsidRPr="00A33679">
        <w:rPr>
          <w:b/>
          <w:sz w:val="24"/>
          <w:szCs w:val="24"/>
        </w:rPr>
        <w:t>project use the VT HMIS Implementation?</w:t>
      </w:r>
    </w:p>
    <w:p w14:paraId="793B3420" w14:textId="77777777" w:rsidR="00BA4D94" w:rsidRPr="00BA4D94" w:rsidRDefault="00BA4D94" w:rsidP="00594C64">
      <w:pPr>
        <w:pStyle w:val="NoSpacing"/>
        <w:ind w:left="360"/>
        <w:rPr>
          <w:rFonts w:ascii="Arial" w:hAnsi="Arial" w:cs="Arial"/>
          <w:sz w:val="16"/>
          <w:szCs w:val="16"/>
        </w:rPr>
      </w:pPr>
    </w:p>
    <w:p w14:paraId="531FC08F" w14:textId="77777777" w:rsidR="00594C64"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042B0CE3" w14:textId="77777777" w:rsidR="00594C64" w:rsidRPr="00BA4D94" w:rsidRDefault="00594C64" w:rsidP="00594C64">
      <w:pPr>
        <w:pStyle w:val="NoSpacing"/>
        <w:rPr>
          <w:sz w:val="16"/>
          <w:szCs w:val="16"/>
        </w:rPr>
      </w:pPr>
      <w:r>
        <w:rPr>
          <w:sz w:val="24"/>
          <w:szCs w:val="24"/>
        </w:rPr>
        <w:tab/>
      </w:r>
    </w:p>
    <w:p w14:paraId="029A1944" w14:textId="77777777" w:rsidR="00594C64" w:rsidRPr="009A3B43" w:rsidRDefault="00594C64" w:rsidP="00594C64">
      <w:pPr>
        <w:pStyle w:val="NoSpacing"/>
        <w:ind w:left="360"/>
        <w:rPr>
          <w:b/>
          <w:i/>
          <w:sz w:val="24"/>
          <w:szCs w:val="24"/>
        </w:rPr>
      </w:pPr>
      <w:r w:rsidRPr="009A3B43">
        <w:rPr>
          <w:rFonts w:ascii="Arial" w:hAnsi="Arial" w:cs="Arial"/>
          <w:b/>
          <w:sz w:val="20"/>
        </w:rPr>
        <w:t xml:space="preserve">If </w:t>
      </w:r>
      <w:proofErr w:type="gramStart"/>
      <w:r w:rsidRPr="009A3B43">
        <w:rPr>
          <w:rFonts w:ascii="Arial" w:hAnsi="Arial" w:cs="Arial"/>
          <w:b/>
          <w:sz w:val="20"/>
        </w:rPr>
        <w:t>No</w:t>
      </w:r>
      <w:proofErr w:type="gramEnd"/>
      <w:r w:rsidRPr="009A3B43">
        <w:rPr>
          <w:rFonts w:ascii="Arial" w:hAnsi="Arial" w:cs="Arial"/>
          <w:b/>
          <w:sz w:val="20"/>
        </w:rPr>
        <w:t xml:space="preserve">, are you a Victim Service Provider (VSP) </w:t>
      </w:r>
      <w:r w:rsidRPr="009A3B43">
        <w:rPr>
          <w:b/>
          <w:sz w:val="24"/>
          <w:szCs w:val="24"/>
        </w:rPr>
        <w:t xml:space="preserve">who will use a HMIS comparable </w:t>
      </w:r>
      <w:r w:rsidRPr="009A3B43">
        <w:rPr>
          <w:b/>
          <w:i/>
          <w:sz w:val="24"/>
          <w:szCs w:val="24"/>
        </w:rPr>
        <w:t>database?</w:t>
      </w:r>
    </w:p>
    <w:p w14:paraId="6F4B99CC" w14:textId="77777777" w:rsidR="00BA4D94" w:rsidRPr="00BA4D94" w:rsidRDefault="00BA4D94" w:rsidP="00594C64">
      <w:pPr>
        <w:pStyle w:val="NoSpacing"/>
        <w:ind w:left="360"/>
        <w:rPr>
          <w:rFonts w:ascii="Arial" w:hAnsi="Arial" w:cs="Arial"/>
          <w:sz w:val="16"/>
          <w:szCs w:val="16"/>
        </w:rPr>
      </w:pPr>
    </w:p>
    <w:p w14:paraId="6CC7ED0A" w14:textId="77777777" w:rsidR="00594C64"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p>
    <w:p w14:paraId="6F390ED3" w14:textId="114D75DD" w:rsidR="00594C64" w:rsidRDefault="00594C64" w:rsidP="00594C64">
      <w:pPr>
        <w:pStyle w:val="NoSpacing"/>
        <w:rPr>
          <w:sz w:val="24"/>
          <w:szCs w:val="24"/>
        </w:rPr>
      </w:pPr>
    </w:p>
    <w:p w14:paraId="63AF5BFA" w14:textId="77777777" w:rsidR="0068289A" w:rsidRPr="00A33679" w:rsidRDefault="0068289A" w:rsidP="00594C64">
      <w:pPr>
        <w:pStyle w:val="NoSpacing"/>
        <w:rPr>
          <w:sz w:val="24"/>
          <w:szCs w:val="24"/>
        </w:rPr>
      </w:pPr>
    </w:p>
    <w:p w14:paraId="7B81073A" w14:textId="5F778BBD" w:rsidR="00A93663" w:rsidRPr="00C72217" w:rsidRDefault="00A93663" w:rsidP="00594C64">
      <w:pPr>
        <w:pStyle w:val="NoSpacing"/>
        <w:numPr>
          <w:ilvl w:val="0"/>
          <w:numId w:val="10"/>
        </w:numPr>
        <w:rPr>
          <w:b/>
          <w:sz w:val="24"/>
          <w:szCs w:val="24"/>
        </w:rPr>
      </w:pPr>
      <w:r w:rsidRPr="00C72217">
        <w:rPr>
          <w:b/>
          <w:sz w:val="24"/>
          <w:szCs w:val="24"/>
        </w:rPr>
        <w:t>Will you ensure participants move quickly into permanent housing</w:t>
      </w:r>
      <w:r w:rsidR="008B0B26">
        <w:rPr>
          <w:b/>
          <w:sz w:val="24"/>
          <w:szCs w:val="24"/>
        </w:rPr>
        <w:t>?</w:t>
      </w:r>
    </w:p>
    <w:p w14:paraId="42580FC9" w14:textId="77777777" w:rsidR="00BA4D94" w:rsidRPr="00BA4D94" w:rsidRDefault="00BA4D94" w:rsidP="00A93663">
      <w:pPr>
        <w:pStyle w:val="NoSpacing"/>
        <w:ind w:left="360"/>
        <w:rPr>
          <w:rFonts w:ascii="Arial" w:hAnsi="Arial" w:cs="Arial"/>
          <w:sz w:val="16"/>
          <w:szCs w:val="16"/>
        </w:rPr>
      </w:pPr>
    </w:p>
    <w:p w14:paraId="11535368" w14:textId="77777777" w:rsidR="00A93663" w:rsidRDefault="00A93663" w:rsidP="00A93663">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288554ED" w14:textId="77777777" w:rsidR="00A93663" w:rsidRPr="00A93663" w:rsidRDefault="00A93663" w:rsidP="00EC13C8">
      <w:pPr>
        <w:pStyle w:val="NoSpacing"/>
        <w:ind w:left="360"/>
        <w:rPr>
          <w:b/>
          <w:i/>
          <w:sz w:val="24"/>
          <w:szCs w:val="24"/>
        </w:rPr>
      </w:pPr>
    </w:p>
    <w:p w14:paraId="7BDA5081" w14:textId="12226B5F" w:rsidR="00A93663" w:rsidRPr="00893212" w:rsidRDefault="00A93663" w:rsidP="00594C64">
      <w:pPr>
        <w:pStyle w:val="NoSpacing"/>
        <w:numPr>
          <w:ilvl w:val="0"/>
          <w:numId w:val="10"/>
        </w:numPr>
        <w:rPr>
          <w:b/>
          <w:sz w:val="24"/>
          <w:szCs w:val="24"/>
        </w:rPr>
      </w:pPr>
      <w:r w:rsidRPr="00893212">
        <w:rPr>
          <w:b/>
          <w:sz w:val="24"/>
          <w:szCs w:val="24"/>
        </w:rPr>
        <w:t>Will</w:t>
      </w:r>
      <w:r w:rsidR="00077B5A" w:rsidRPr="00893212">
        <w:rPr>
          <w:b/>
          <w:sz w:val="24"/>
          <w:szCs w:val="24"/>
        </w:rPr>
        <w:t>/Does</w:t>
      </w:r>
      <w:r w:rsidRPr="00893212">
        <w:rPr>
          <w:b/>
          <w:sz w:val="24"/>
          <w:szCs w:val="24"/>
        </w:rPr>
        <w:t xml:space="preserve"> </w:t>
      </w:r>
      <w:r w:rsidR="00EC13C8" w:rsidRPr="00893212">
        <w:rPr>
          <w:b/>
          <w:sz w:val="24"/>
          <w:szCs w:val="24"/>
        </w:rPr>
        <w:t xml:space="preserve">the project </w:t>
      </w:r>
      <w:r w:rsidRPr="00893212">
        <w:rPr>
          <w:b/>
          <w:sz w:val="24"/>
          <w:szCs w:val="24"/>
        </w:rPr>
        <w:t>follow a “Housing First Approach</w:t>
      </w:r>
      <w:r w:rsidR="00270DFB">
        <w:rPr>
          <w:b/>
          <w:sz w:val="24"/>
          <w:szCs w:val="24"/>
        </w:rPr>
        <w:t>”</w:t>
      </w:r>
      <w:r w:rsidRPr="00893212">
        <w:rPr>
          <w:b/>
          <w:sz w:val="24"/>
          <w:szCs w:val="24"/>
        </w:rPr>
        <w:t xml:space="preserve">? </w:t>
      </w:r>
    </w:p>
    <w:p w14:paraId="4762626B" w14:textId="77777777" w:rsidR="00BA4D94" w:rsidRPr="00BA4D94" w:rsidRDefault="00BA4D94" w:rsidP="00A93663">
      <w:pPr>
        <w:pStyle w:val="NoSpacing"/>
        <w:ind w:left="360"/>
        <w:rPr>
          <w:rFonts w:ascii="Arial" w:hAnsi="Arial" w:cs="Arial"/>
          <w:sz w:val="16"/>
          <w:szCs w:val="16"/>
        </w:rPr>
      </w:pPr>
    </w:p>
    <w:p w14:paraId="41E0C0A0" w14:textId="77777777" w:rsidR="00A93663" w:rsidRDefault="00A93663" w:rsidP="00A93663">
      <w:pPr>
        <w:pStyle w:val="NoSpacing"/>
        <w:ind w:left="360"/>
        <w:rPr>
          <w:sz w:val="24"/>
          <w:szCs w:val="24"/>
        </w:rPr>
      </w:pP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105FD">
        <w:rPr>
          <w:rFonts w:ascii="Arial" w:hAnsi="Arial" w:cs="Arial"/>
          <w:sz w:val="20"/>
        </w:rPr>
        <w:fldChar w:fldCharType="end"/>
      </w:r>
      <w:r w:rsidRPr="006105FD">
        <w:rPr>
          <w:rFonts w:ascii="Arial" w:hAnsi="Arial" w:cs="Arial"/>
          <w:sz w:val="20"/>
        </w:rPr>
        <w:t xml:space="preserve"> </w:t>
      </w:r>
      <w:r w:rsidRPr="006105FD">
        <w:rPr>
          <w:sz w:val="24"/>
          <w:szCs w:val="24"/>
        </w:rPr>
        <w:t xml:space="preserve">YES  </w:t>
      </w: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105FD">
        <w:rPr>
          <w:rFonts w:ascii="Arial" w:hAnsi="Arial" w:cs="Arial"/>
          <w:sz w:val="20"/>
        </w:rPr>
        <w:fldChar w:fldCharType="end"/>
      </w:r>
      <w:r w:rsidRPr="006105FD">
        <w:rPr>
          <w:sz w:val="24"/>
          <w:szCs w:val="24"/>
        </w:rPr>
        <w:t xml:space="preserve"> NO</w:t>
      </w:r>
      <w:r>
        <w:rPr>
          <w:sz w:val="24"/>
          <w:szCs w:val="24"/>
        </w:rPr>
        <w:t xml:space="preserve"> </w:t>
      </w:r>
    </w:p>
    <w:p w14:paraId="08041F58" w14:textId="77777777" w:rsidR="00893212" w:rsidRDefault="00893212" w:rsidP="00893212">
      <w:pPr>
        <w:pStyle w:val="NoSpacing"/>
        <w:rPr>
          <w:b/>
          <w:i/>
          <w:sz w:val="24"/>
          <w:szCs w:val="24"/>
        </w:rPr>
      </w:pPr>
    </w:p>
    <w:p w14:paraId="7AFAB72D" w14:textId="76E325C9" w:rsidR="00594C64" w:rsidRPr="000F6495" w:rsidRDefault="00893212" w:rsidP="00893212">
      <w:pPr>
        <w:pStyle w:val="NoSpacing"/>
        <w:rPr>
          <w:b/>
          <w:i/>
          <w:sz w:val="24"/>
          <w:szCs w:val="24"/>
        </w:rPr>
      </w:pPr>
      <w:r>
        <w:rPr>
          <w:sz w:val="24"/>
          <w:szCs w:val="24"/>
        </w:rPr>
        <w:t xml:space="preserve">      </w:t>
      </w:r>
      <w:r w:rsidR="00325CFD">
        <w:rPr>
          <w:b/>
          <w:sz w:val="24"/>
          <w:szCs w:val="24"/>
        </w:rPr>
        <w:t>15</w:t>
      </w:r>
      <w:r w:rsidR="000456DA">
        <w:rPr>
          <w:b/>
          <w:sz w:val="24"/>
          <w:szCs w:val="24"/>
        </w:rPr>
        <w:t xml:space="preserve">a. </w:t>
      </w:r>
      <w:r w:rsidR="009C6913">
        <w:rPr>
          <w:b/>
          <w:sz w:val="24"/>
          <w:szCs w:val="24"/>
        </w:rPr>
        <w:t xml:space="preserve">Housing First - </w:t>
      </w:r>
      <w:r w:rsidR="00594C64" w:rsidRPr="00984E3C">
        <w:rPr>
          <w:b/>
          <w:sz w:val="24"/>
          <w:szCs w:val="24"/>
        </w:rPr>
        <w:t>Low Barrier</w:t>
      </w:r>
      <w:r w:rsidR="00594C64" w:rsidRPr="00984E3C">
        <w:rPr>
          <w:sz w:val="24"/>
          <w:szCs w:val="24"/>
        </w:rPr>
        <w:t>:</w:t>
      </w:r>
      <w:r w:rsidR="00594C64" w:rsidRPr="000F6495">
        <w:rPr>
          <w:b/>
          <w:sz w:val="24"/>
          <w:szCs w:val="24"/>
        </w:rPr>
        <w:t xml:space="preserve"> Will participants be screened-out of </w:t>
      </w:r>
      <w:r w:rsidR="00594C64">
        <w:rPr>
          <w:b/>
          <w:sz w:val="24"/>
          <w:szCs w:val="24"/>
        </w:rPr>
        <w:t xml:space="preserve">HUD </w:t>
      </w:r>
      <w:r w:rsidR="00594C64" w:rsidRPr="000F6495">
        <w:rPr>
          <w:b/>
          <w:sz w:val="24"/>
          <w:szCs w:val="24"/>
        </w:rPr>
        <w:t>CoC project</w:t>
      </w:r>
      <w:r w:rsidR="00594C64">
        <w:rPr>
          <w:b/>
          <w:sz w:val="24"/>
          <w:szCs w:val="24"/>
        </w:rPr>
        <w:t>s</w:t>
      </w:r>
      <w:r w:rsidR="00594C64" w:rsidRPr="000F6495">
        <w:rPr>
          <w:b/>
          <w:sz w:val="24"/>
          <w:szCs w:val="24"/>
        </w:rPr>
        <w:t xml:space="preserve"> due to any of the following?</w:t>
      </w:r>
    </w:p>
    <w:p w14:paraId="7F52235E"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Too Little or No Income</w:t>
      </w:r>
    </w:p>
    <w:p w14:paraId="0D23CE41"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Active or History of Substance Abuse</w:t>
      </w:r>
    </w:p>
    <w:p w14:paraId="31AC45E4"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Criminal record with exceptions for state-mandated restrictions</w:t>
      </w:r>
    </w:p>
    <w:p w14:paraId="39021119"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History of domestic violence (</w:t>
      </w:r>
      <w:proofErr w:type="gramStart"/>
      <w:r w:rsidRPr="00A33679">
        <w:rPr>
          <w:i/>
          <w:sz w:val="24"/>
          <w:szCs w:val="24"/>
        </w:rPr>
        <w:t>e.g.</w:t>
      </w:r>
      <w:proofErr w:type="gramEnd"/>
      <w:r w:rsidRPr="00A33679">
        <w:rPr>
          <w:i/>
          <w:sz w:val="24"/>
          <w:szCs w:val="24"/>
        </w:rPr>
        <w:t xml:space="preserve"> lack of a protective order, period of separation from abuser, or law enforcement involvement)</w:t>
      </w:r>
    </w:p>
    <w:p w14:paraId="1F56BAAF" w14:textId="77777777" w:rsidR="00594C64" w:rsidRPr="00A33679" w:rsidRDefault="00594C64" w:rsidP="00594C64">
      <w:pPr>
        <w:pStyle w:val="NoSpacing"/>
        <w:ind w:left="810"/>
        <w:rPr>
          <w:b/>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None of the Above</w:t>
      </w:r>
    </w:p>
    <w:p w14:paraId="5D4493CE" w14:textId="77777777" w:rsidR="00594C64" w:rsidRPr="00085959" w:rsidRDefault="00594C64" w:rsidP="00594C64">
      <w:pPr>
        <w:pStyle w:val="NoSpacing"/>
        <w:ind w:left="720"/>
        <w:rPr>
          <w:sz w:val="16"/>
          <w:szCs w:val="16"/>
        </w:rPr>
      </w:pPr>
    </w:p>
    <w:p w14:paraId="2AE72393" w14:textId="32FFD722" w:rsidR="00594C64" w:rsidRPr="000F6495" w:rsidRDefault="00893212" w:rsidP="000456DA">
      <w:pPr>
        <w:pStyle w:val="NoSpacing"/>
        <w:rPr>
          <w:b/>
          <w:i/>
          <w:sz w:val="24"/>
          <w:szCs w:val="24"/>
        </w:rPr>
      </w:pPr>
      <w:r>
        <w:rPr>
          <w:b/>
          <w:sz w:val="24"/>
          <w:szCs w:val="24"/>
        </w:rPr>
        <w:t xml:space="preserve">      </w:t>
      </w:r>
      <w:r w:rsidR="00325CFD">
        <w:rPr>
          <w:b/>
          <w:sz w:val="24"/>
          <w:szCs w:val="24"/>
        </w:rPr>
        <w:t>15</w:t>
      </w:r>
      <w:r w:rsidR="000456DA">
        <w:rPr>
          <w:b/>
          <w:sz w:val="24"/>
          <w:szCs w:val="24"/>
        </w:rPr>
        <w:t xml:space="preserve">b. </w:t>
      </w:r>
      <w:r w:rsidR="00594C64" w:rsidRPr="00984E3C">
        <w:rPr>
          <w:b/>
          <w:sz w:val="24"/>
          <w:szCs w:val="24"/>
        </w:rPr>
        <w:t>Housing First</w:t>
      </w:r>
      <w:r w:rsidR="00EC13C8" w:rsidRPr="00984E3C">
        <w:rPr>
          <w:b/>
          <w:sz w:val="24"/>
          <w:szCs w:val="24"/>
        </w:rPr>
        <w:t xml:space="preserve"> Principles</w:t>
      </w:r>
      <w:r w:rsidR="00594C64" w:rsidRPr="00984E3C">
        <w:rPr>
          <w:sz w:val="24"/>
          <w:szCs w:val="24"/>
        </w:rPr>
        <w:t>:</w:t>
      </w:r>
      <w:r w:rsidR="00594C64" w:rsidRPr="00984E3C">
        <w:rPr>
          <w:b/>
          <w:sz w:val="24"/>
          <w:szCs w:val="24"/>
        </w:rPr>
        <w:t xml:space="preserve"> Will</w:t>
      </w:r>
      <w:r w:rsidR="00594C64" w:rsidRPr="000F6495">
        <w:rPr>
          <w:b/>
          <w:sz w:val="24"/>
          <w:szCs w:val="24"/>
        </w:rPr>
        <w:t xml:space="preserve"> </w:t>
      </w:r>
      <w:r w:rsidR="00594C64">
        <w:rPr>
          <w:b/>
          <w:sz w:val="24"/>
          <w:szCs w:val="24"/>
        </w:rPr>
        <w:t xml:space="preserve">HUD </w:t>
      </w:r>
      <w:r w:rsidR="00594C64" w:rsidRPr="000F6495">
        <w:rPr>
          <w:b/>
          <w:sz w:val="24"/>
          <w:szCs w:val="24"/>
        </w:rPr>
        <w:t xml:space="preserve">CoC </w:t>
      </w:r>
      <w:r w:rsidR="00594C64">
        <w:rPr>
          <w:b/>
          <w:sz w:val="24"/>
          <w:szCs w:val="24"/>
        </w:rPr>
        <w:t>project</w:t>
      </w:r>
      <w:r w:rsidR="00594C64" w:rsidRPr="000F6495">
        <w:rPr>
          <w:b/>
          <w:sz w:val="24"/>
          <w:szCs w:val="24"/>
        </w:rPr>
        <w:t xml:space="preserve"> participants be terminated based upon any of the following? </w:t>
      </w:r>
    </w:p>
    <w:p w14:paraId="004C7ACC"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Failure to participate in supportive services </w:t>
      </w:r>
    </w:p>
    <w:p w14:paraId="110FA706"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Failure to make progress on a service plan </w:t>
      </w:r>
    </w:p>
    <w:p w14:paraId="20874C87"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Loss of income or failure to improve income  </w:t>
      </w:r>
    </w:p>
    <w:p w14:paraId="018F937F"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Bein</w:t>
      </w:r>
      <w:r>
        <w:rPr>
          <w:i/>
          <w:sz w:val="24"/>
          <w:szCs w:val="24"/>
        </w:rPr>
        <w:t>g a victim of domestic violence</w:t>
      </w:r>
    </w:p>
    <w:p w14:paraId="7C1A1A84" w14:textId="77777777" w:rsidR="00594C64"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Other activity </w:t>
      </w:r>
      <w:r w:rsidRPr="00A33679">
        <w:rPr>
          <w:i/>
          <w:sz w:val="24"/>
          <w:szCs w:val="24"/>
          <w:u w:val="single"/>
        </w:rPr>
        <w:t>not</w:t>
      </w:r>
      <w:r w:rsidRPr="00A33679">
        <w:rPr>
          <w:i/>
          <w:sz w:val="24"/>
          <w:szCs w:val="24"/>
        </w:rPr>
        <w:t xml:space="preserve"> cove</w:t>
      </w:r>
      <w:r>
        <w:rPr>
          <w:i/>
          <w:sz w:val="24"/>
          <w:szCs w:val="24"/>
        </w:rPr>
        <w:t>red in typical lease agreement</w:t>
      </w:r>
    </w:p>
    <w:p w14:paraId="107840AE" w14:textId="42AE2AA6" w:rsidR="00594C64"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None of the above</w:t>
      </w:r>
    </w:p>
    <w:p w14:paraId="13042C59" w14:textId="77777777" w:rsidR="009F7D2A" w:rsidRDefault="009F7D2A" w:rsidP="009F7D2A">
      <w:pPr>
        <w:pStyle w:val="NoSpacing"/>
        <w:rPr>
          <w:b/>
          <w:sz w:val="24"/>
          <w:szCs w:val="24"/>
          <w:u w:val="single"/>
        </w:rPr>
      </w:pPr>
    </w:p>
    <w:p w14:paraId="79C9D17D" w14:textId="6FFB33EE" w:rsidR="009F7D2A" w:rsidRDefault="009F7D2A" w:rsidP="009F7D2A">
      <w:pPr>
        <w:pStyle w:val="NoSpacing"/>
        <w:rPr>
          <w:b/>
          <w:sz w:val="24"/>
          <w:szCs w:val="24"/>
          <w:u w:val="single"/>
        </w:rPr>
      </w:pPr>
      <w:r w:rsidRPr="00E960E6">
        <w:rPr>
          <w:b/>
          <w:sz w:val="24"/>
          <w:szCs w:val="24"/>
          <w:u w:val="single"/>
        </w:rPr>
        <w:t>Population Targets</w:t>
      </w:r>
    </w:p>
    <w:p w14:paraId="4E76A2B1" w14:textId="77777777" w:rsidR="009F7D2A" w:rsidRPr="00E16126" w:rsidRDefault="009F7D2A" w:rsidP="009F7D2A">
      <w:pPr>
        <w:pStyle w:val="NoSpacing"/>
        <w:rPr>
          <w:sz w:val="24"/>
          <w:szCs w:val="24"/>
          <w:u w:val="single"/>
        </w:rPr>
      </w:pPr>
    </w:p>
    <w:p w14:paraId="384C4AED" w14:textId="77777777" w:rsidR="009F7D2A" w:rsidRPr="008B0B26" w:rsidRDefault="009F7D2A" w:rsidP="009F7D2A">
      <w:pPr>
        <w:pStyle w:val="NoSpacing"/>
        <w:numPr>
          <w:ilvl w:val="0"/>
          <w:numId w:val="10"/>
        </w:numPr>
        <w:rPr>
          <w:rFonts w:cstheme="minorHAnsi"/>
          <w:b/>
          <w:sz w:val="24"/>
          <w:szCs w:val="24"/>
        </w:rPr>
      </w:pPr>
      <w:r w:rsidRPr="008B0B26">
        <w:rPr>
          <w:rFonts w:cstheme="minorHAnsi"/>
          <w:b/>
          <w:sz w:val="24"/>
          <w:szCs w:val="24"/>
        </w:rPr>
        <w:t>Subpopulation – Choose all that apply</w:t>
      </w:r>
    </w:p>
    <w:p w14:paraId="43092EF4" w14:textId="77777777" w:rsidR="001904C9" w:rsidRDefault="009F7D2A" w:rsidP="009F7D2A">
      <w:pPr>
        <w:pStyle w:val="NoSpacing"/>
        <w:rPr>
          <w:rFonts w:cstheme="minorHAnsi"/>
          <w:sz w:val="24"/>
          <w:szCs w:val="24"/>
        </w:rPr>
      </w:pPr>
      <w:r w:rsidRPr="008B0B26">
        <w:rPr>
          <w:rFonts w:cstheme="minorHAnsi"/>
          <w:sz w:val="24"/>
          <w:szCs w:val="24"/>
        </w:rPr>
        <w:tab/>
      </w:r>
    </w:p>
    <w:p w14:paraId="61E32BC7" w14:textId="525B2127" w:rsidR="009F7D2A" w:rsidRPr="008B0B26" w:rsidRDefault="009F7D2A" w:rsidP="001904C9">
      <w:pPr>
        <w:pStyle w:val="NoSpacing"/>
        <w:ind w:firstLine="720"/>
        <w:rPr>
          <w:rFonts w:cstheme="minorHAnsi"/>
          <w:sz w:val="24"/>
          <w:szCs w:val="24"/>
        </w:rPr>
      </w:pP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Individuals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Families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Youth (18-24)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Veterans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DV and other survivors </w:t>
      </w:r>
    </w:p>
    <w:p w14:paraId="0D13BF32" w14:textId="77777777" w:rsidR="001904C9" w:rsidRDefault="001904C9" w:rsidP="009F7D2A">
      <w:pPr>
        <w:pStyle w:val="NoSpacing"/>
        <w:ind w:firstLine="720"/>
        <w:rPr>
          <w:rFonts w:cstheme="minorHAnsi"/>
          <w:sz w:val="24"/>
          <w:szCs w:val="24"/>
        </w:rPr>
      </w:pPr>
    </w:p>
    <w:p w14:paraId="63136EA5" w14:textId="0A388A63" w:rsidR="009F7D2A" w:rsidRPr="008B0B26" w:rsidRDefault="009F7D2A" w:rsidP="009F7D2A">
      <w:pPr>
        <w:pStyle w:val="NoSpacing"/>
        <w:ind w:firstLine="720"/>
        <w:rPr>
          <w:rFonts w:cstheme="minorHAnsi"/>
          <w:sz w:val="24"/>
          <w:szCs w:val="24"/>
        </w:rPr>
      </w:pP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Chronically Homeless </w:t>
      </w:r>
      <w:r w:rsidRPr="008B0B26">
        <w:rPr>
          <w:rFonts w:cstheme="minorHAnsi"/>
          <w:sz w:val="24"/>
          <w:szCs w:val="24"/>
        </w:rPr>
        <w:tab/>
        <w:t xml:space="preserve"> </w:t>
      </w:r>
      <w:r w:rsidR="00BA4D94">
        <w:rPr>
          <w:rFonts w:cstheme="minorHAnsi"/>
          <w:sz w:val="24"/>
          <w:szCs w:val="24"/>
        </w:rPr>
        <w:t xml:space="preserve">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Other______</w:t>
      </w:r>
      <w:r w:rsidR="00BA4D94">
        <w:rPr>
          <w:rFonts w:cstheme="minorHAnsi"/>
          <w:sz w:val="24"/>
          <w:szCs w:val="24"/>
        </w:rPr>
        <w:t>_________________________</w:t>
      </w:r>
      <w:r w:rsidRPr="008B0B26">
        <w:rPr>
          <w:rFonts w:cstheme="minorHAnsi"/>
          <w:sz w:val="24"/>
          <w:szCs w:val="24"/>
        </w:rPr>
        <w:t>___________</w:t>
      </w:r>
    </w:p>
    <w:p w14:paraId="7B88ABB8" w14:textId="77777777" w:rsidR="009F7D2A" w:rsidRDefault="009F7D2A" w:rsidP="009F7D2A">
      <w:pPr>
        <w:pStyle w:val="NoSpacing"/>
        <w:ind w:left="360"/>
        <w:rPr>
          <w:b/>
          <w:sz w:val="24"/>
          <w:szCs w:val="24"/>
        </w:rPr>
      </w:pPr>
    </w:p>
    <w:p w14:paraId="4530B4BE" w14:textId="12A1E98D" w:rsidR="009F7D2A" w:rsidRPr="004D7A01" w:rsidRDefault="009F7D2A" w:rsidP="009F7D2A">
      <w:pPr>
        <w:pStyle w:val="NoSpacing"/>
        <w:numPr>
          <w:ilvl w:val="0"/>
          <w:numId w:val="10"/>
        </w:numPr>
        <w:rPr>
          <w:b/>
          <w:sz w:val="24"/>
          <w:szCs w:val="24"/>
        </w:rPr>
      </w:pPr>
      <w:r w:rsidRPr="004D7A01">
        <w:rPr>
          <w:b/>
          <w:sz w:val="24"/>
          <w:szCs w:val="24"/>
        </w:rPr>
        <w:t xml:space="preserve">Target Disability– Choose all that apply </w:t>
      </w:r>
      <w:r w:rsidRPr="001B3FB5">
        <w:rPr>
          <w:sz w:val="24"/>
          <w:szCs w:val="24"/>
        </w:rPr>
        <w:t>(PSH must cho</w:t>
      </w:r>
      <w:r w:rsidR="008B0B26" w:rsidRPr="001B3FB5">
        <w:rPr>
          <w:sz w:val="24"/>
          <w:szCs w:val="24"/>
        </w:rPr>
        <w:t>o</w:t>
      </w:r>
      <w:r w:rsidRPr="001B3FB5">
        <w:rPr>
          <w:sz w:val="24"/>
          <w:szCs w:val="24"/>
        </w:rPr>
        <w:t xml:space="preserve">se </w:t>
      </w:r>
      <w:r w:rsidR="001B3FB5">
        <w:rPr>
          <w:sz w:val="24"/>
          <w:szCs w:val="24"/>
        </w:rPr>
        <w:t>at least one</w:t>
      </w:r>
      <w:r w:rsidRPr="001B3FB5">
        <w:rPr>
          <w:sz w:val="24"/>
          <w:szCs w:val="24"/>
        </w:rPr>
        <w:t xml:space="preserve">, other </w:t>
      </w:r>
      <w:proofErr w:type="gramStart"/>
      <w:r w:rsidRPr="001B3FB5">
        <w:rPr>
          <w:sz w:val="24"/>
          <w:szCs w:val="24"/>
        </w:rPr>
        <w:t>projects</w:t>
      </w:r>
      <w:proofErr w:type="gramEnd"/>
      <w:r w:rsidRPr="001B3FB5">
        <w:rPr>
          <w:sz w:val="24"/>
          <w:szCs w:val="24"/>
        </w:rPr>
        <w:t xml:space="preserve"> types may choose one</w:t>
      </w:r>
      <w:r w:rsidR="001B3FB5" w:rsidRPr="001B3FB5">
        <w:rPr>
          <w:sz w:val="24"/>
          <w:szCs w:val="24"/>
        </w:rPr>
        <w:t xml:space="preserve"> or none)</w:t>
      </w:r>
    </w:p>
    <w:p w14:paraId="499A9577" w14:textId="77777777" w:rsidR="001904C9" w:rsidRDefault="001904C9" w:rsidP="009F7D2A">
      <w:pPr>
        <w:pStyle w:val="NoSpacing"/>
        <w:ind w:firstLine="720"/>
        <w:rPr>
          <w:rFonts w:ascii="Arial" w:hAnsi="Arial" w:cs="Arial"/>
          <w:sz w:val="20"/>
        </w:rPr>
      </w:pPr>
    </w:p>
    <w:p w14:paraId="7892C373"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Severe/Persistent Mental Illness</w:t>
      </w:r>
      <w:r>
        <w:rPr>
          <w:sz w:val="24"/>
          <w:szCs w:val="24"/>
        </w:rPr>
        <w:t xml:space="preserve">  </w:t>
      </w:r>
    </w:p>
    <w:p w14:paraId="3160F83B"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Substance Use  </w:t>
      </w:r>
    </w:p>
    <w:p w14:paraId="701FC72C"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Other Disability: __</w:t>
      </w:r>
      <w:r>
        <w:rPr>
          <w:sz w:val="24"/>
          <w:szCs w:val="24"/>
        </w:rPr>
        <w:t>___________</w:t>
      </w:r>
    </w:p>
    <w:p w14:paraId="0E28D7BA" w14:textId="77777777" w:rsidR="009F7D2A" w:rsidRPr="008A3A74" w:rsidRDefault="009F7D2A" w:rsidP="009F7D2A">
      <w:pPr>
        <w:pStyle w:val="NoSpacing"/>
        <w:ind w:firstLine="720"/>
        <w:rPr>
          <w:rFonts w:cs="Times New Roman"/>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8A3A74">
        <w:rPr>
          <w:rFonts w:cs="Arial"/>
          <w:sz w:val="24"/>
          <w:szCs w:val="24"/>
        </w:rPr>
        <w:t xml:space="preserve"> No target</w:t>
      </w:r>
    </w:p>
    <w:p w14:paraId="4FE8AE0C" w14:textId="7E9D0A0B" w:rsidR="009F7D2A" w:rsidRDefault="009F7D2A" w:rsidP="009F7D2A">
      <w:pPr>
        <w:pStyle w:val="NoSpacing"/>
        <w:rPr>
          <w:b/>
          <w:sz w:val="24"/>
          <w:szCs w:val="24"/>
        </w:rPr>
      </w:pPr>
    </w:p>
    <w:p w14:paraId="69973B29" w14:textId="7D242388" w:rsidR="0068289A" w:rsidRDefault="0068289A" w:rsidP="009F7D2A">
      <w:pPr>
        <w:pStyle w:val="NoSpacing"/>
        <w:rPr>
          <w:b/>
          <w:sz w:val="24"/>
          <w:szCs w:val="24"/>
        </w:rPr>
      </w:pPr>
    </w:p>
    <w:p w14:paraId="6E7402A7" w14:textId="276E19A6" w:rsidR="0068289A" w:rsidRDefault="0068289A" w:rsidP="009F7D2A">
      <w:pPr>
        <w:pStyle w:val="NoSpacing"/>
        <w:rPr>
          <w:b/>
          <w:sz w:val="24"/>
          <w:szCs w:val="24"/>
        </w:rPr>
      </w:pPr>
    </w:p>
    <w:p w14:paraId="45DABE0F" w14:textId="2343DFF6" w:rsidR="0068289A" w:rsidRDefault="0068289A" w:rsidP="009F7D2A">
      <w:pPr>
        <w:pStyle w:val="NoSpacing"/>
        <w:rPr>
          <w:b/>
          <w:sz w:val="24"/>
          <w:szCs w:val="24"/>
        </w:rPr>
      </w:pPr>
    </w:p>
    <w:p w14:paraId="7DF3A4A0" w14:textId="55E659B6" w:rsidR="0068289A" w:rsidRDefault="0068289A" w:rsidP="009F7D2A">
      <w:pPr>
        <w:pStyle w:val="NoSpacing"/>
        <w:rPr>
          <w:b/>
          <w:sz w:val="24"/>
          <w:szCs w:val="24"/>
        </w:rPr>
      </w:pPr>
    </w:p>
    <w:p w14:paraId="010C8093" w14:textId="77777777" w:rsidR="0068289A" w:rsidRDefault="0068289A" w:rsidP="009F7D2A">
      <w:pPr>
        <w:pStyle w:val="NoSpacing"/>
        <w:rPr>
          <w:b/>
          <w:sz w:val="24"/>
          <w:szCs w:val="24"/>
        </w:rPr>
      </w:pPr>
    </w:p>
    <w:p w14:paraId="2C69D408" w14:textId="77777777" w:rsidR="009F7D2A" w:rsidRPr="001B3FB5" w:rsidRDefault="009F7D2A" w:rsidP="009F7D2A">
      <w:pPr>
        <w:pStyle w:val="NoSpacing"/>
        <w:numPr>
          <w:ilvl w:val="0"/>
          <w:numId w:val="10"/>
        </w:numPr>
        <w:rPr>
          <w:rFonts w:cstheme="minorHAnsi"/>
          <w:b/>
          <w:sz w:val="24"/>
          <w:szCs w:val="24"/>
        </w:rPr>
      </w:pPr>
      <w:r w:rsidRPr="001B3FB5">
        <w:rPr>
          <w:rFonts w:cstheme="minorHAnsi"/>
          <w:b/>
          <w:sz w:val="24"/>
          <w:szCs w:val="24"/>
        </w:rPr>
        <w:lastRenderedPageBreak/>
        <w:t>Permanent Supportive Housing (PSH) only</w:t>
      </w:r>
    </w:p>
    <w:p w14:paraId="07C3B9BA" w14:textId="77777777" w:rsidR="00E16126" w:rsidRPr="001904C9" w:rsidRDefault="00E16126" w:rsidP="009F7D2A">
      <w:pPr>
        <w:pStyle w:val="NoSpacing"/>
        <w:ind w:firstLine="720"/>
        <w:rPr>
          <w:rFonts w:cstheme="minorHAnsi"/>
          <w:sz w:val="24"/>
          <w:szCs w:val="24"/>
          <w:u w:val="single"/>
        </w:rPr>
      </w:pPr>
    </w:p>
    <w:p w14:paraId="72F8104B" w14:textId="77777777" w:rsidR="009F7D2A" w:rsidRPr="001B3FB5" w:rsidRDefault="009F7D2A" w:rsidP="009F7D2A">
      <w:pPr>
        <w:pStyle w:val="NoSpacing"/>
        <w:ind w:firstLine="720"/>
        <w:rPr>
          <w:rFonts w:cstheme="minorHAnsi"/>
          <w:sz w:val="24"/>
          <w:szCs w:val="24"/>
          <w:u w:val="single"/>
        </w:rPr>
      </w:pPr>
      <w:r w:rsidRPr="00F11DEA">
        <w:rPr>
          <w:rFonts w:cstheme="minorHAnsi"/>
          <w:sz w:val="24"/>
          <w:szCs w:val="24"/>
          <w:u w:val="single"/>
        </w:rPr>
        <w:t>Population</w:t>
      </w:r>
    </w:p>
    <w:p w14:paraId="1752E271" w14:textId="28F4E93C" w:rsidR="001904C9" w:rsidRPr="001904C9" w:rsidRDefault="009F7D2A" w:rsidP="001904C9">
      <w:pPr>
        <w:pStyle w:val="NoSpacing"/>
        <w:rPr>
          <w:rFonts w:cstheme="minorHAnsi"/>
          <w:sz w:val="12"/>
          <w:szCs w:val="12"/>
        </w:rPr>
      </w:pPr>
      <w:r w:rsidRPr="001B3FB5">
        <w:rPr>
          <w:rFonts w:cstheme="minorHAnsi"/>
          <w:sz w:val="24"/>
          <w:szCs w:val="24"/>
        </w:rPr>
        <w:tab/>
      </w:r>
    </w:p>
    <w:p w14:paraId="4E7CE0CE" w14:textId="77777777" w:rsidR="001904C9" w:rsidRPr="001904C9" w:rsidRDefault="001904C9" w:rsidP="003701B2">
      <w:pPr>
        <w:pStyle w:val="NoSpacing"/>
        <w:ind w:firstLine="720"/>
        <w:rPr>
          <w:rFonts w:cstheme="minorHAnsi"/>
          <w:sz w:val="16"/>
          <w:szCs w:val="16"/>
        </w:rPr>
      </w:pPr>
    </w:p>
    <w:p w14:paraId="319601D6" w14:textId="0024F943" w:rsidR="009F7D2A" w:rsidRPr="001B3FB5" w:rsidRDefault="009F7D2A" w:rsidP="003701B2">
      <w:pPr>
        <w:pStyle w:val="NoSpacing"/>
        <w:ind w:firstLine="720"/>
        <w:rPr>
          <w:rFonts w:cstheme="minorHAnsi"/>
          <w:sz w:val="24"/>
          <w:szCs w:val="24"/>
        </w:rPr>
      </w:pPr>
      <w:r w:rsidRPr="001B3FB5">
        <w:rPr>
          <w:rFonts w:cstheme="minorHAnsi"/>
          <w:sz w:val="24"/>
          <w:szCs w:val="24"/>
        </w:rPr>
        <w:fldChar w:fldCharType="begin">
          <w:ffData>
            <w:name w:val="Check1"/>
            <w:enabled/>
            <w:calcOnExit w:val="0"/>
            <w:checkBox>
              <w:sizeAuto/>
              <w:default w:val="0"/>
            </w:checkBox>
          </w:ffData>
        </w:fldChar>
      </w:r>
      <w:r w:rsidRPr="001B3FB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1B3FB5">
        <w:rPr>
          <w:rFonts w:cstheme="minorHAnsi"/>
          <w:sz w:val="24"/>
          <w:szCs w:val="24"/>
        </w:rPr>
        <w:fldChar w:fldCharType="end"/>
      </w:r>
      <w:r w:rsidRPr="001B3FB5">
        <w:rPr>
          <w:rFonts w:cstheme="minorHAnsi"/>
          <w:sz w:val="24"/>
          <w:szCs w:val="24"/>
        </w:rPr>
        <w:t xml:space="preserve"> Chronically </w:t>
      </w:r>
      <w:proofErr w:type="gramStart"/>
      <w:r w:rsidRPr="001B3FB5">
        <w:rPr>
          <w:rFonts w:cstheme="minorHAnsi"/>
          <w:sz w:val="24"/>
          <w:szCs w:val="24"/>
        </w:rPr>
        <w:t>Homeless</w:t>
      </w:r>
      <w:r w:rsidR="001B3FB5">
        <w:rPr>
          <w:rFonts w:cstheme="minorHAnsi"/>
          <w:sz w:val="24"/>
          <w:szCs w:val="24"/>
        </w:rPr>
        <w:t>-Dedicated</w:t>
      </w:r>
      <w:proofErr w:type="gramEnd"/>
      <w:r w:rsidRPr="001B3FB5">
        <w:rPr>
          <w:rFonts w:cstheme="minorHAnsi"/>
          <w:sz w:val="24"/>
          <w:szCs w:val="24"/>
        </w:rPr>
        <w:t xml:space="preserve"> (24 CFR 578.3)</w:t>
      </w:r>
    </w:p>
    <w:p w14:paraId="61C5B508" w14:textId="77777777" w:rsidR="001904C9" w:rsidRDefault="001B3FB5" w:rsidP="009F7D2A">
      <w:pPr>
        <w:pStyle w:val="NoSpacing"/>
        <w:ind w:left="720" w:firstLine="720"/>
        <w:rPr>
          <w:rFonts w:cstheme="minorHAnsi"/>
          <w:sz w:val="24"/>
          <w:szCs w:val="24"/>
        </w:rPr>
      </w:pPr>
      <w:r>
        <w:rPr>
          <w:rFonts w:cstheme="minorHAnsi"/>
          <w:sz w:val="24"/>
          <w:szCs w:val="24"/>
        </w:rPr>
        <w:t xml:space="preserve">                     </w:t>
      </w:r>
    </w:p>
    <w:p w14:paraId="62D13A7E" w14:textId="78BEE5A5" w:rsidR="009F7D2A" w:rsidRPr="00F11DEA" w:rsidRDefault="009F7D2A" w:rsidP="001904C9">
      <w:pPr>
        <w:pStyle w:val="NoSpacing"/>
        <w:ind w:left="2160" w:firstLine="720"/>
        <w:rPr>
          <w:rFonts w:cstheme="minorHAnsi"/>
          <w:b/>
          <w:sz w:val="24"/>
          <w:szCs w:val="24"/>
        </w:rPr>
      </w:pPr>
      <w:r w:rsidRPr="00F11DEA">
        <w:rPr>
          <w:rFonts w:cstheme="minorHAnsi"/>
          <w:b/>
          <w:sz w:val="24"/>
          <w:szCs w:val="24"/>
        </w:rPr>
        <w:t xml:space="preserve">OR  </w:t>
      </w:r>
    </w:p>
    <w:p w14:paraId="4A64C7D4" w14:textId="77777777" w:rsidR="001904C9" w:rsidRPr="00F11DEA" w:rsidRDefault="001904C9" w:rsidP="009F7D2A">
      <w:pPr>
        <w:pStyle w:val="NoSpacing"/>
        <w:ind w:firstLine="720"/>
        <w:rPr>
          <w:rFonts w:cstheme="minorHAnsi"/>
          <w:sz w:val="24"/>
          <w:szCs w:val="24"/>
        </w:rPr>
      </w:pPr>
    </w:p>
    <w:p w14:paraId="0FBDE61E" w14:textId="5E10139B" w:rsidR="009F7D2A" w:rsidRPr="00F11DEA" w:rsidRDefault="009F7D2A" w:rsidP="009F7D2A">
      <w:pPr>
        <w:pStyle w:val="NoSpacing"/>
        <w:ind w:firstLine="720"/>
        <w:rPr>
          <w:rFonts w:cstheme="minorHAnsi"/>
          <w:sz w:val="24"/>
          <w:szCs w:val="24"/>
        </w:rPr>
      </w:pPr>
      <w:r w:rsidRPr="00F11DEA">
        <w:rPr>
          <w:rFonts w:cstheme="minorHAnsi"/>
          <w:sz w:val="24"/>
          <w:szCs w:val="24"/>
        </w:rPr>
        <w:fldChar w:fldCharType="begin">
          <w:ffData>
            <w:name w:val="Check1"/>
            <w:enabled/>
            <w:calcOnExit w:val="0"/>
            <w:checkBox>
              <w:sizeAuto/>
              <w:default w:val="0"/>
            </w:checkBox>
          </w:ffData>
        </w:fldChar>
      </w:r>
      <w:r w:rsidRPr="00F11DE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F11DEA">
        <w:rPr>
          <w:rFonts w:cstheme="minorHAnsi"/>
          <w:sz w:val="24"/>
          <w:szCs w:val="24"/>
        </w:rPr>
        <w:fldChar w:fldCharType="end"/>
      </w:r>
      <w:r w:rsidRPr="00F11DEA">
        <w:rPr>
          <w:rFonts w:cstheme="minorHAnsi"/>
          <w:sz w:val="24"/>
          <w:szCs w:val="24"/>
        </w:rPr>
        <w:t xml:space="preserve"> </w:t>
      </w:r>
      <w:proofErr w:type="spellStart"/>
      <w:r w:rsidRPr="00F11DEA">
        <w:rPr>
          <w:rFonts w:cstheme="minorHAnsi"/>
          <w:sz w:val="24"/>
          <w:szCs w:val="24"/>
        </w:rPr>
        <w:t>DedicatedPLUS</w:t>
      </w:r>
      <w:proofErr w:type="spellEnd"/>
      <w:r w:rsidRPr="00F11DEA">
        <w:rPr>
          <w:rFonts w:cstheme="minorHAnsi"/>
          <w:sz w:val="24"/>
          <w:szCs w:val="24"/>
        </w:rPr>
        <w:t xml:space="preserve"> (See NOF</w:t>
      </w:r>
      <w:r w:rsidR="002A082A" w:rsidRPr="00F11DEA">
        <w:rPr>
          <w:rFonts w:cstheme="minorHAnsi"/>
          <w:sz w:val="24"/>
          <w:szCs w:val="24"/>
        </w:rPr>
        <w:t>O</w:t>
      </w:r>
      <w:r w:rsidRPr="00F11DEA">
        <w:rPr>
          <w:rFonts w:cstheme="minorHAnsi"/>
          <w:sz w:val="24"/>
          <w:szCs w:val="24"/>
        </w:rPr>
        <w:t xml:space="preserve"> for more details)</w:t>
      </w:r>
    </w:p>
    <w:p w14:paraId="0331C76C" w14:textId="65628E4D" w:rsidR="009F7D2A" w:rsidRPr="00F11DEA" w:rsidRDefault="009F7D2A" w:rsidP="00F11DEA">
      <w:pPr>
        <w:pStyle w:val="NoSpacing"/>
        <w:numPr>
          <w:ilvl w:val="0"/>
          <w:numId w:val="23"/>
        </w:numPr>
        <w:rPr>
          <w:rFonts w:cstheme="minorHAnsi"/>
          <w:sz w:val="24"/>
          <w:szCs w:val="24"/>
        </w:rPr>
      </w:pPr>
      <w:r w:rsidRPr="00F11DEA">
        <w:rPr>
          <w:rFonts w:cstheme="minorHAnsi"/>
          <w:sz w:val="24"/>
          <w:szCs w:val="24"/>
        </w:rPr>
        <w:t>Chronically Homeless; or</w:t>
      </w:r>
    </w:p>
    <w:p w14:paraId="5E6F5CD5" w14:textId="77777777" w:rsidR="00F11DEA" w:rsidRPr="00F11DEA" w:rsidRDefault="009F7D2A" w:rsidP="00F11DEA">
      <w:pPr>
        <w:pStyle w:val="ListParagraph"/>
        <w:numPr>
          <w:ilvl w:val="0"/>
          <w:numId w:val="23"/>
        </w:numPr>
        <w:autoSpaceDE w:val="0"/>
        <w:autoSpaceDN w:val="0"/>
        <w:adjustRightInd w:val="0"/>
        <w:spacing w:after="0" w:line="240" w:lineRule="auto"/>
        <w:rPr>
          <w:rFonts w:cstheme="minorHAnsi"/>
          <w:sz w:val="24"/>
          <w:szCs w:val="24"/>
        </w:rPr>
      </w:pPr>
      <w:r w:rsidRPr="00F11DEA">
        <w:rPr>
          <w:rFonts w:cstheme="minorHAnsi"/>
          <w:sz w:val="24"/>
          <w:szCs w:val="24"/>
        </w:rPr>
        <w:t xml:space="preserve">Residing in a place not meant for human habitation, emergency shelter, or </w:t>
      </w:r>
      <w:proofErr w:type="gramStart"/>
      <w:r w:rsidRPr="00F11DEA">
        <w:rPr>
          <w:rFonts w:cstheme="minorHAnsi"/>
          <w:sz w:val="24"/>
          <w:szCs w:val="24"/>
        </w:rPr>
        <w:t>safe haven</w:t>
      </w:r>
      <w:proofErr w:type="gramEnd"/>
      <w:r w:rsidRPr="00F11DEA">
        <w:rPr>
          <w:rFonts w:cstheme="minorHAnsi"/>
          <w:sz w:val="24"/>
          <w:szCs w:val="24"/>
        </w:rPr>
        <w:t>; but the individuals or families experiencing chronic homelessness as defined at 24 CFR 578.3 had been admitted and enrolled in a permanent housing project within the last year and were unable to maintain a housing placement; or</w:t>
      </w:r>
    </w:p>
    <w:p w14:paraId="41A3DD5A" w14:textId="77777777" w:rsidR="00F11DEA" w:rsidRPr="00F11DEA" w:rsidRDefault="009F7D2A" w:rsidP="00F11DEA">
      <w:pPr>
        <w:pStyle w:val="ListParagraph"/>
        <w:numPr>
          <w:ilvl w:val="0"/>
          <w:numId w:val="23"/>
        </w:numPr>
        <w:autoSpaceDE w:val="0"/>
        <w:autoSpaceDN w:val="0"/>
        <w:adjustRightInd w:val="0"/>
        <w:spacing w:after="0" w:line="240" w:lineRule="auto"/>
        <w:rPr>
          <w:rFonts w:cstheme="minorHAnsi"/>
          <w:sz w:val="24"/>
          <w:szCs w:val="24"/>
        </w:rPr>
      </w:pPr>
      <w:r w:rsidRPr="00F11DEA">
        <w:rPr>
          <w:rFonts w:cstheme="minorHAnsi"/>
          <w:sz w:val="24"/>
          <w:szCs w:val="24"/>
        </w:rPr>
        <w:t xml:space="preserve">Residing and has resided in a place not meant for human habitation, </w:t>
      </w:r>
      <w:proofErr w:type="gramStart"/>
      <w:r w:rsidRPr="00F11DEA">
        <w:rPr>
          <w:rFonts w:cstheme="minorHAnsi"/>
          <w:sz w:val="24"/>
          <w:szCs w:val="24"/>
        </w:rPr>
        <w:t>a safe haven</w:t>
      </w:r>
      <w:proofErr w:type="gramEnd"/>
      <w:r w:rsidRPr="00F11DEA">
        <w:rPr>
          <w:rFonts w:cstheme="minorHAnsi"/>
          <w:sz w:val="24"/>
          <w:szCs w:val="24"/>
        </w:rPr>
        <w:t>, or emergency shelter for at least 12 months in the last three years, but has not done so on four separate occasions;</w:t>
      </w:r>
      <w:r w:rsidRPr="00F11DEA">
        <w:rPr>
          <w:sz w:val="24"/>
          <w:szCs w:val="24"/>
        </w:rPr>
        <w:t xml:space="preserve"> </w:t>
      </w:r>
    </w:p>
    <w:p w14:paraId="786659F8" w14:textId="15808DAA" w:rsidR="009F7D2A" w:rsidRPr="00F11DEA" w:rsidRDefault="00F11DEA" w:rsidP="00F11DEA">
      <w:pPr>
        <w:pStyle w:val="ListParagraph"/>
        <w:numPr>
          <w:ilvl w:val="0"/>
          <w:numId w:val="23"/>
        </w:numPr>
        <w:autoSpaceDE w:val="0"/>
        <w:autoSpaceDN w:val="0"/>
        <w:adjustRightInd w:val="0"/>
        <w:spacing w:after="0" w:line="240" w:lineRule="auto"/>
        <w:rPr>
          <w:rFonts w:cstheme="minorHAnsi"/>
          <w:sz w:val="24"/>
          <w:szCs w:val="24"/>
        </w:rPr>
      </w:pPr>
      <w:r w:rsidRPr="00F11DEA">
        <w:rPr>
          <w:rFonts w:cstheme="minorHAnsi"/>
          <w:sz w:val="24"/>
          <w:szCs w:val="24"/>
        </w:rPr>
        <w:t xml:space="preserve">(4) residing in transitional housing funded by a Joint TH and PH-RRH component project and who were experiencing chronic homelessness as defined at 24 CFR 578.3 </w:t>
      </w:r>
      <w:r w:rsidR="009F7D2A" w:rsidRPr="00F11DEA">
        <w:rPr>
          <w:rFonts w:cstheme="minorHAnsi"/>
          <w:sz w:val="24"/>
          <w:szCs w:val="24"/>
        </w:rPr>
        <w:t>or</w:t>
      </w:r>
    </w:p>
    <w:p w14:paraId="0996878B" w14:textId="133869E6" w:rsidR="009F7D2A" w:rsidRPr="00F11DEA" w:rsidRDefault="009F7D2A" w:rsidP="00F11DEA">
      <w:pPr>
        <w:pStyle w:val="ListParagraph"/>
        <w:numPr>
          <w:ilvl w:val="0"/>
          <w:numId w:val="23"/>
        </w:numPr>
        <w:autoSpaceDE w:val="0"/>
        <w:autoSpaceDN w:val="0"/>
        <w:adjustRightInd w:val="0"/>
        <w:spacing w:after="0" w:line="240" w:lineRule="auto"/>
        <w:rPr>
          <w:sz w:val="24"/>
          <w:szCs w:val="24"/>
        </w:rPr>
      </w:pPr>
      <w:r w:rsidRPr="00F11DEA">
        <w:rPr>
          <w:sz w:val="24"/>
          <w:szCs w:val="24"/>
        </w:rPr>
        <w:t xml:space="preserve">Receiving assistance through a </w:t>
      </w:r>
      <w:r w:rsidR="003701B2" w:rsidRPr="00F11DEA">
        <w:rPr>
          <w:sz w:val="24"/>
          <w:szCs w:val="24"/>
        </w:rPr>
        <w:t xml:space="preserve">U.S. </w:t>
      </w:r>
      <w:r w:rsidRPr="00F11DEA">
        <w:rPr>
          <w:sz w:val="24"/>
          <w:szCs w:val="24"/>
        </w:rPr>
        <w:t>Department of Veterans Affairs</w:t>
      </w:r>
      <w:r w:rsidR="003701B2" w:rsidRPr="00F11DEA">
        <w:rPr>
          <w:sz w:val="24"/>
          <w:szCs w:val="24"/>
        </w:rPr>
        <w:t xml:space="preserve"> </w:t>
      </w:r>
      <w:r w:rsidRPr="00F11DEA">
        <w:rPr>
          <w:sz w:val="24"/>
          <w:szCs w:val="24"/>
        </w:rPr>
        <w:t>(VA)-funded homeless assistance program and met one of the above criteria at initial intake to the VA's homeless assistance system.</w:t>
      </w:r>
    </w:p>
    <w:p w14:paraId="7056027D" w14:textId="77777777" w:rsidR="00594C64" w:rsidRPr="00336DB2" w:rsidRDefault="00594C64" w:rsidP="00594C64">
      <w:pPr>
        <w:pStyle w:val="NoSpacing"/>
        <w:numPr>
          <w:ilvl w:val="0"/>
          <w:numId w:val="10"/>
        </w:numPr>
        <w:rPr>
          <w:b/>
          <w:sz w:val="24"/>
          <w:szCs w:val="24"/>
        </w:rPr>
      </w:pPr>
      <w:r w:rsidRPr="00336DB2">
        <w:rPr>
          <w:b/>
          <w:sz w:val="24"/>
          <w:szCs w:val="24"/>
        </w:rPr>
        <w:t xml:space="preserve">CoC </w:t>
      </w:r>
      <w:r>
        <w:rPr>
          <w:b/>
          <w:sz w:val="24"/>
          <w:szCs w:val="24"/>
        </w:rPr>
        <w:t xml:space="preserve">Project </w:t>
      </w:r>
      <w:r w:rsidRPr="00336DB2">
        <w:rPr>
          <w:b/>
          <w:sz w:val="24"/>
          <w:szCs w:val="24"/>
        </w:rPr>
        <w:t>Budget</w:t>
      </w:r>
    </w:p>
    <w:p w14:paraId="2EAA66DA" w14:textId="77777777" w:rsidR="00594C64" w:rsidRPr="00630087" w:rsidRDefault="00594C64" w:rsidP="00594C64">
      <w:pPr>
        <w:pStyle w:val="NoSpacing"/>
        <w:ind w:left="360"/>
        <w:rPr>
          <w:b/>
          <w:sz w:val="20"/>
          <w:szCs w:val="20"/>
        </w:rPr>
      </w:pPr>
    </w:p>
    <w:tbl>
      <w:tblPr>
        <w:tblStyle w:val="TableGrid"/>
        <w:tblW w:w="0" w:type="auto"/>
        <w:tblInd w:w="175" w:type="dxa"/>
        <w:tblLook w:val="04A0" w:firstRow="1" w:lastRow="0" w:firstColumn="1" w:lastColumn="0" w:noHBand="0" w:noVBand="1"/>
      </w:tblPr>
      <w:tblGrid>
        <w:gridCol w:w="2160"/>
        <w:gridCol w:w="1620"/>
        <w:gridCol w:w="6120"/>
      </w:tblGrid>
      <w:tr w:rsidR="00594C64" w14:paraId="63D05585" w14:textId="77777777" w:rsidTr="00FE6E0F">
        <w:tc>
          <w:tcPr>
            <w:tcW w:w="2160" w:type="dxa"/>
          </w:tcPr>
          <w:p w14:paraId="5A389355" w14:textId="77777777" w:rsidR="00594C64" w:rsidRPr="00336DB2" w:rsidRDefault="00594C64" w:rsidP="002C7086">
            <w:pPr>
              <w:pStyle w:val="NoSpacing"/>
              <w:jc w:val="center"/>
              <w:rPr>
                <w:b/>
                <w:sz w:val="24"/>
                <w:szCs w:val="24"/>
              </w:rPr>
            </w:pPr>
            <w:r w:rsidRPr="00336DB2">
              <w:rPr>
                <w:b/>
                <w:sz w:val="24"/>
                <w:szCs w:val="24"/>
              </w:rPr>
              <w:t>Type of Cost</w:t>
            </w:r>
          </w:p>
        </w:tc>
        <w:tc>
          <w:tcPr>
            <w:tcW w:w="1620" w:type="dxa"/>
          </w:tcPr>
          <w:p w14:paraId="4779116D" w14:textId="77777777" w:rsidR="00594C64" w:rsidRPr="00336DB2" w:rsidRDefault="00594C64" w:rsidP="002C7086">
            <w:pPr>
              <w:pStyle w:val="NoSpacing"/>
              <w:jc w:val="center"/>
              <w:rPr>
                <w:b/>
                <w:sz w:val="24"/>
                <w:szCs w:val="24"/>
              </w:rPr>
            </w:pPr>
            <w:r w:rsidRPr="00336DB2">
              <w:rPr>
                <w:b/>
                <w:sz w:val="24"/>
                <w:szCs w:val="24"/>
              </w:rPr>
              <w:t>Proposed Budget</w:t>
            </w:r>
          </w:p>
        </w:tc>
        <w:tc>
          <w:tcPr>
            <w:tcW w:w="6120" w:type="dxa"/>
          </w:tcPr>
          <w:p w14:paraId="0A9E4B82" w14:textId="77777777" w:rsidR="00594C64" w:rsidRDefault="00594C64" w:rsidP="002C7086">
            <w:pPr>
              <w:pStyle w:val="NoSpacing"/>
              <w:jc w:val="center"/>
              <w:rPr>
                <w:b/>
                <w:sz w:val="24"/>
                <w:szCs w:val="24"/>
              </w:rPr>
            </w:pPr>
            <w:r>
              <w:rPr>
                <w:b/>
                <w:sz w:val="24"/>
                <w:szCs w:val="24"/>
              </w:rPr>
              <w:t xml:space="preserve">Proposed Activities Covered by Budget </w:t>
            </w:r>
          </w:p>
          <w:p w14:paraId="75C36396" w14:textId="12328A97" w:rsidR="00594C64" w:rsidRPr="006A0A0D" w:rsidRDefault="00594C64" w:rsidP="009E0AD0">
            <w:pPr>
              <w:pStyle w:val="NoSpacing"/>
              <w:jc w:val="center"/>
              <w:rPr>
                <w:sz w:val="24"/>
                <w:szCs w:val="24"/>
              </w:rPr>
            </w:pPr>
            <w:r w:rsidRPr="006A0A0D">
              <w:rPr>
                <w:sz w:val="24"/>
                <w:szCs w:val="24"/>
              </w:rPr>
              <w:t>(</w:t>
            </w:r>
            <w:proofErr w:type="gramStart"/>
            <w:r w:rsidR="00F4346E" w:rsidRPr="006A0A0D">
              <w:rPr>
                <w:sz w:val="24"/>
                <w:szCs w:val="24"/>
              </w:rPr>
              <w:t>I.e</w:t>
            </w:r>
            <w:r w:rsidRPr="006A0A0D">
              <w:rPr>
                <w:sz w:val="24"/>
                <w:szCs w:val="24"/>
              </w:rPr>
              <w:t>.</w:t>
            </w:r>
            <w:proofErr w:type="gramEnd"/>
            <w:r w:rsidRPr="006A0A0D">
              <w:rPr>
                <w:sz w:val="24"/>
                <w:szCs w:val="24"/>
              </w:rPr>
              <w:t xml:space="preserve"> </w:t>
            </w:r>
            <w:r w:rsidR="00F4346E">
              <w:rPr>
                <w:sz w:val="24"/>
                <w:szCs w:val="24"/>
              </w:rPr>
              <w:t xml:space="preserve">type of rental assistance, </w:t>
            </w:r>
            <w:r w:rsidRPr="006A0A0D">
              <w:rPr>
                <w:sz w:val="24"/>
                <w:szCs w:val="24"/>
              </w:rPr>
              <w:t>number of units, staff</w:t>
            </w:r>
            <w:r w:rsidR="00984E3C">
              <w:rPr>
                <w:sz w:val="24"/>
                <w:szCs w:val="24"/>
              </w:rPr>
              <w:t xml:space="preserve">, </w:t>
            </w:r>
            <w:r w:rsidR="00984E3C" w:rsidRPr="00AE2C46">
              <w:rPr>
                <w:sz w:val="24"/>
                <w:szCs w:val="24"/>
              </w:rPr>
              <w:t>details of housing costs</w:t>
            </w:r>
            <w:r w:rsidRPr="00AE2C46">
              <w:rPr>
                <w:sz w:val="24"/>
                <w:szCs w:val="24"/>
              </w:rPr>
              <w:t xml:space="preserve"> details, </w:t>
            </w:r>
            <w:r w:rsidR="004567C1" w:rsidRPr="00AE2C46">
              <w:rPr>
                <w:sz w:val="24"/>
                <w:szCs w:val="24"/>
              </w:rPr>
              <w:t>supportive service(SS) type (</w:t>
            </w:r>
            <w:r w:rsidR="009E0AD0" w:rsidRPr="00AE2C46">
              <w:rPr>
                <w:sz w:val="24"/>
                <w:szCs w:val="24"/>
              </w:rPr>
              <w:t>f</w:t>
            </w:r>
            <w:r w:rsidR="004567C1" w:rsidRPr="00AE2C46">
              <w:rPr>
                <w:sz w:val="24"/>
                <w:szCs w:val="24"/>
              </w:rPr>
              <w:t>or SS provide detail about funding by type of service</w:t>
            </w:r>
            <w:r w:rsidR="009E0AD0" w:rsidRPr="00AE2C46">
              <w:rPr>
                <w:sz w:val="24"/>
                <w:szCs w:val="24"/>
              </w:rPr>
              <w:t xml:space="preserve"> – example .75 full-time case man</w:t>
            </w:r>
            <w:r w:rsidR="00C55BF5" w:rsidRPr="00AE2C46">
              <w:rPr>
                <w:sz w:val="24"/>
                <w:szCs w:val="24"/>
              </w:rPr>
              <w:t>a</w:t>
            </w:r>
            <w:r w:rsidR="009E0AD0" w:rsidRPr="00AE2C46">
              <w:rPr>
                <w:sz w:val="24"/>
                <w:szCs w:val="24"/>
              </w:rPr>
              <w:t>gement staff, 40 utility deposits, etc</w:t>
            </w:r>
            <w:r w:rsidR="00C55BF5" w:rsidRPr="00AE2C46">
              <w:rPr>
                <w:sz w:val="24"/>
                <w:szCs w:val="24"/>
              </w:rPr>
              <w:t>.</w:t>
            </w:r>
            <w:r w:rsidR="004567C1" w:rsidRPr="00AE2C46">
              <w:rPr>
                <w:sz w:val="24"/>
                <w:szCs w:val="24"/>
              </w:rPr>
              <w:t>), etc</w:t>
            </w:r>
            <w:r w:rsidR="004567C1">
              <w:rPr>
                <w:sz w:val="24"/>
                <w:szCs w:val="24"/>
              </w:rPr>
              <w:t>.</w:t>
            </w:r>
          </w:p>
        </w:tc>
      </w:tr>
      <w:tr w:rsidR="00594C64" w14:paraId="33EA9AD3" w14:textId="77777777" w:rsidTr="00FE6E0F">
        <w:trPr>
          <w:trHeight w:val="431"/>
        </w:trPr>
        <w:tc>
          <w:tcPr>
            <w:tcW w:w="2160" w:type="dxa"/>
          </w:tcPr>
          <w:p w14:paraId="02416137" w14:textId="6D31AB8A" w:rsidR="00F4346E" w:rsidRPr="00984E3C" w:rsidRDefault="00594C64" w:rsidP="00B76729">
            <w:pPr>
              <w:pStyle w:val="NoSpacing"/>
              <w:jc w:val="center"/>
              <w:rPr>
                <w:i/>
                <w:sz w:val="24"/>
                <w:szCs w:val="24"/>
              </w:rPr>
            </w:pPr>
            <w:r w:rsidRPr="00984E3C">
              <w:rPr>
                <w:i/>
                <w:sz w:val="24"/>
                <w:szCs w:val="24"/>
              </w:rPr>
              <w:t>Rental Assistance</w:t>
            </w:r>
            <w:r w:rsidR="00B76729">
              <w:rPr>
                <w:i/>
                <w:sz w:val="24"/>
                <w:szCs w:val="24"/>
              </w:rPr>
              <w:t xml:space="preserve"> (</w:t>
            </w:r>
            <w:r w:rsidR="00F4346E">
              <w:rPr>
                <w:i/>
                <w:sz w:val="24"/>
                <w:szCs w:val="24"/>
              </w:rPr>
              <w:t>TB</w:t>
            </w:r>
            <w:r w:rsidR="00612C1F">
              <w:rPr>
                <w:i/>
                <w:sz w:val="24"/>
                <w:szCs w:val="24"/>
              </w:rPr>
              <w:t>R</w:t>
            </w:r>
            <w:r w:rsidR="00F4346E">
              <w:rPr>
                <w:i/>
                <w:sz w:val="24"/>
                <w:szCs w:val="24"/>
              </w:rPr>
              <w:t>A, SB</w:t>
            </w:r>
            <w:r w:rsidR="00612C1F">
              <w:rPr>
                <w:i/>
                <w:sz w:val="24"/>
                <w:szCs w:val="24"/>
              </w:rPr>
              <w:t>R</w:t>
            </w:r>
            <w:r w:rsidR="00F4346E">
              <w:rPr>
                <w:i/>
                <w:sz w:val="24"/>
                <w:szCs w:val="24"/>
              </w:rPr>
              <w:t>A, PB</w:t>
            </w:r>
            <w:r w:rsidR="00612C1F">
              <w:rPr>
                <w:i/>
                <w:sz w:val="24"/>
                <w:szCs w:val="24"/>
              </w:rPr>
              <w:t>R</w:t>
            </w:r>
            <w:r w:rsidR="00F4346E">
              <w:rPr>
                <w:i/>
                <w:sz w:val="24"/>
                <w:szCs w:val="24"/>
              </w:rPr>
              <w:t>A</w:t>
            </w:r>
            <w:r w:rsidR="00B76729">
              <w:rPr>
                <w:i/>
                <w:sz w:val="24"/>
                <w:szCs w:val="24"/>
              </w:rPr>
              <w:t>)</w:t>
            </w:r>
          </w:p>
        </w:tc>
        <w:tc>
          <w:tcPr>
            <w:tcW w:w="1620" w:type="dxa"/>
          </w:tcPr>
          <w:p w14:paraId="213B355A" w14:textId="77777777" w:rsidR="00594C64" w:rsidRPr="00A545B5" w:rsidRDefault="00594C64" w:rsidP="002C7086">
            <w:pPr>
              <w:pStyle w:val="NoSpacing"/>
              <w:rPr>
                <w:sz w:val="24"/>
                <w:szCs w:val="24"/>
              </w:rPr>
            </w:pPr>
          </w:p>
        </w:tc>
        <w:tc>
          <w:tcPr>
            <w:tcW w:w="6120" w:type="dxa"/>
          </w:tcPr>
          <w:p w14:paraId="777A8FC6" w14:textId="77777777" w:rsidR="00594C64" w:rsidRPr="00A545B5" w:rsidRDefault="00594C64" w:rsidP="002C7086">
            <w:pPr>
              <w:pStyle w:val="NoSpacing"/>
              <w:rPr>
                <w:sz w:val="24"/>
                <w:szCs w:val="24"/>
              </w:rPr>
            </w:pPr>
          </w:p>
        </w:tc>
      </w:tr>
      <w:tr w:rsidR="00984E3C" w14:paraId="7F3C93F8" w14:textId="77777777" w:rsidTr="00FE6E0F">
        <w:trPr>
          <w:trHeight w:val="350"/>
        </w:trPr>
        <w:tc>
          <w:tcPr>
            <w:tcW w:w="2160" w:type="dxa"/>
          </w:tcPr>
          <w:p w14:paraId="525FBCDC" w14:textId="22AF5DD3" w:rsidR="00984E3C" w:rsidRPr="00984E3C" w:rsidRDefault="00984E3C" w:rsidP="00984E3C">
            <w:pPr>
              <w:pStyle w:val="NoSpacing"/>
              <w:jc w:val="center"/>
              <w:rPr>
                <w:i/>
                <w:sz w:val="24"/>
                <w:szCs w:val="24"/>
              </w:rPr>
            </w:pPr>
            <w:r w:rsidRPr="00984E3C">
              <w:rPr>
                <w:i/>
                <w:sz w:val="24"/>
                <w:szCs w:val="24"/>
              </w:rPr>
              <w:t>Leasing</w:t>
            </w:r>
          </w:p>
        </w:tc>
        <w:tc>
          <w:tcPr>
            <w:tcW w:w="1620" w:type="dxa"/>
          </w:tcPr>
          <w:p w14:paraId="3DDD2B79" w14:textId="77777777" w:rsidR="00984E3C" w:rsidRPr="00A545B5" w:rsidRDefault="00984E3C" w:rsidP="002C7086">
            <w:pPr>
              <w:pStyle w:val="NoSpacing"/>
              <w:rPr>
                <w:sz w:val="24"/>
                <w:szCs w:val="24"/>
              </w:rPr>
            </w:pPr>
          </w:p>
        </w:tc>
        <w:tc>
          <w:tcPr>
            <w:tcW w:w="6120" w:type="dxa"/>
          </w:tcPr>
          <w:p w14:paraId="68D99BD8" w14:textId="77777777" w:rsidR="00984E3C" w:rsidRPr="00A545B5" w:rsidRDefault="00984E3C" w:rsidP="002C7086">
            <w:pPr>
              <w:pStyle w:val="NoSpacing"/>
              <w:rPr>
                <w:sz w:val="24"/>
                <w:szCs w:val="24"/>
              </w:rPr>
            </w:pPr>
          </w:p>
        </w:tc>
      </w:tr>
      <w:tr w:rsidR="00984E3C" w14:paraId="54D38520" w14:textId="77777777" w:rsidTr="00FE6E0F">
        <w:trPr>
          <w:trHeight w:val="350"/>
        </w:trPr>
        <w:tc>
          <w:tcPr>
            <w:tcW w:w="2160" w:type="dxa"/>
          </w:tcPr>
          <w:p w14:paraId="524A879F" w14:textId="4506864D" w:rsidR="00984E3C" w:rsidRPr="00984E3C" w:rsidRDefault="00E16126" w:rsidP="00E16126">
            <w:pPr>
              <w:pStyle w:val="NoSpacing"/>
              <w:jc w:val="center"/>
              <w:rPr>
                <w:i/>
                <w:sz w:val="24"/>
                <w:szCs w:val="24"/>
              </w:rPr>
            </w:pPr>
            <w:r>
              <w:rPr>
                <w:i/>
                <w:sz w:val="24"/>
                <w:szCs w:val="24"/>
              </w:rPr>
              <w:t>Operations</w:t>
            </w:r>
          </w:p>
        </w:tc>
        <w:tc>
          <w:tcPr>
            <w:tcW w:w="1620" w:type="dxa"/>
          </w:tcPr>
          <w:p w14:paraId="1041C857" w14:textId="77777777" w:rsidR="00984E3C" w:rsidRPr="00A545B5" w:rsidRDefault="00984E3C" w:rsidP="002C7086">
            <w:pPr>
              <w:pStyle w:val="NoSpacing"/>
              <w:rPr>
                <w:sz w:val="24"/>
                <w:szCs w:val="24"/>
              </w:rPr>
            </w:pPr>
          </w:p>
        </w:tc>
        <w:tc>
          <w:tcPr>
            <w:tcW w:w="6120" w:type="dxa"/>
          </w:tcPr>
          <w:p w14:paraId="46AF7976" w14:textId="77777777" w:rsidR="00984E3C" w:rsidRPr="00A545B5" w:rsidRDefault="00984E3C" w:rsidP="002C7086">
            <w:pPr>
              <w:pStyle w:val="NoSpacing"/>
              <w:rPr>
                <w:sz w:val="24"/>
                <w:szCs w:val="24"/>
              </w:rPr>
            </w:pPr>
          </w:p>
        </w:tc>
      </w:tr>
      <w:tr w:rsidR="00594C64" w14:paraId="52ACAFEA" w14:textId="77777777" w:rsidTr="00FE6E0F">
        <w:trPr>
          <w:trHeight w:val="350"/>
        </w:trPr>
        <w:tc>
          <w:tcPr>
            <w:tcW w:w="2160" w:type="dxa"/>
          </w:tcPr>
          <w:p w14:paraId="4A42647F" w14:textId="77777777" w:rsidR="00594C64" w:rsidRPr="00984E3C" w:rsidRDefault="00594C64" w:rsidP="00984E3C">
            <w:pPr>
              <w:pStyle w:val="NoSpacing"/>
              <w:jc w:val="center"/>
              <w:rPr>
                <w:i/>
                <w:sz w:val="24"/>
                <w:szCs w:val="24"/>
              </w:rPr>
            </w:pPr>
            <w:r w:rsidRPr="00984E3C">
              <w:rPr>
                <w:i/>
                <w:sz w:val="24"/>
                <w:szCs w:val="24"/>
              </w:rPr>
              <w:t>Services</w:t>
            </w:r>
          </w:p>
        </w:tc>
        <w:tc>
          <w:tcPr>
            <w:tcW w:w="1620" w:type="dxa"/>
          </w:tcPr>
          <w:p w14:paraId="70163FCA" w14:textId="77777777" w:rsidR="00594C64" w:rsidRPr="00A545B5" w:rsidRDefault="00594C64" w:rsidP="002C7086">
            <w:pPr>
              <w:pStyle w:val="NoSpacing"/>
              <w:rPr>
                <w:sz w:val="24"/>
                <w:szCs w:val="24"/>
              </w:rPr>
            </w:pPr>
          </w:p>
        </w:tc>
        <w:tc>
          <w:tcPr>
            <w:tcW w:w="6120" w:type="dxa"/>
          </w:tcPr>
          <w:p w14:paraId="209A188D" w14:textId="77777777" w:rsidR="00594C64" w:rsidRPr="00A545B5" w:rsidRDefault="00594C64" w:rsidP="002C7086">
            <w:pPr>
              <w:pStyle w:val="NoSpacing"/>
              <w:rPr>
                <w:sz w:val="24"/>
                <w:szCs w:val="24"/>
              </w:rPr>
            </w:pPr>
          </w:p>
        </w:tc>
      </w:tr>
      <w:tr w:rsidR="00594C64" w14:paraId="6EFA9943" w14:textId="77777777" w:rsidTr="00FE6E0F">
        <w:trPr>
          <w:trHeight w:val="260"/>
        </w:trPr>
        <w:tc>
          <w:tcPr>
            <w:tcW w:w="2160" w:type="dxa"/>
          </w:tcPr>
          <w:p w14:paraId="45E583EA" w14:textId="77777777" w:rsidR="00594C64" w:rsidRPr="00984E3C" w:rsidRDefault="00594C64" w:rsidP="00984E3C">
            <w:pPr>
              <w:pStyle w:val="NoSpacing"/>
              <w:jc w:val="center"/>
              <w:rPr>
                <w:i/>
                <w:sz w:val="24"/>
                <w:szCs w:val="24"/>
              </w:rPr>
            </w:pPr>
            <w:r w:rsidRPr="00984E3C">
              <w:rPr>
                <w:i/>
                <w:sz w:val="24"/>
                <w:szCs w:val="24"/>
              </w:rPr>
              <w:t>HMIS</w:t>
            </w:r>
          </w:p>
        </w:tc>
        <w:tc>
          <w:tcPr>
            <w:tcW w:w="1620" w:type="dxa"/>
          </w:tcPr>
          <w:p w14:paraId="11029508" w14:textId="77777777" w:rsidR="00594C64" w:rsidRPr="00A545B5" w:rsidRDefault="00594C64" w:rsidP="002C7086">
            <w:pPr>
              <w:pStyle w:val="NoSpacing"/>
              <w:rPr>
                <w:sz w:val="24"/>
                <w:szCs w:val="24"/>
              </w:rPr>
            </w:pPr>
          </w:p>
        </w:tc>
        <w:tc>
          <w:tcPr>
            <w:tcW w:w="6120" w:type="dxa"/>
          </w:tcPr>
          <w:p w14:paraId="2B1C1266" w14:textId="77777777" w:rsidR="00594C64" w:rsidRPr="00A545B5" w:rsidRDefault="00594C64" w:rsidP="002C7086">
            <w:pPr>
              <w:pStyle w:val="NoSpacing"/>
              <w:rPr>
                <w:sz w:val="24"/>
                <w:szCs w:val="24"/>
              </w:rPr>
            </w:pPr>
          </w:p>
        </w:tc>
      </w:tr>
      <w:tr w:rsidR="00594C64" w14:paraId="550F2DFA" w14:textId="77777777" w:rsidTr="00FE6E0F">
        <w:trPr>
          <w:trHeight w:val="395"/>
        </w:trPr>
        <w:tc>
          <w:tcPr>
            <w:tcW w:w="2160" w:type="dxa"/>
          </w:tcPr>
          <w:p w14:paraId="6C1D45EC" w14:textId="77777777" w:rsidR="00FE6E0F" w:rsidRDefault="00594C64" w:rsidP="00984E3C">
            <w:pPr>
              <w:pStyle w:val="NoSpacing"/>
              <w:jc w:val="center"/>
              <w:rPr>
                <w:i/>
                <w:sz w:val="24"/>
                <w:szCs w:val="24"/>
              </w:rPr>
            </w:pPr>
            <w:r w:rsidRPr="00984E3C">
              <w:rPr>
                <w:i/>
                <w:sz w:val="24"/>
                <w:szCs w:val="24"/>
              </w:rPr>
              <w:t>Admin Costs</w:t>
            </w:r>
            <w:r w:rsidR="007B4F98" w:rsidRPr="00984E3C">
              <w:rPr>
                <w:i/>
                <w:sz w:val="24"/>
                <w:szCs w:val="24"/>
              </w:rPr>
              <w:t xml:space="preserve"> </w:t>
            </w:r>
          </w:p>
          <w:p w14:paraId="1ED680C0" w14:textId="3A106A71" w:rsidR="00594C64" w:rsidRPr="00984E3C" w:rsidRDefault="007B4F98" w:rsidP="00984E3C">
            <w:pPr>
              <w:pStyle w:val="NoSpacing"/>
              <w:jc w:val="center"/>
              <w:rPr>
                <w:i/>
                <w:sz w:val="24"/>
                <w:szCs w:val="24"/>
              </w:rPr>
            </w:pPr>
            <w:r w:rsidRPr="00984E3C">
              <w:rPr>
                <w:i/>
                <w:sz w:val="24"/>
                <w:szCs w:val="24"/>
              </w:rPr>
              <w:t>(</w:t>
            </w:r>
            <w:proofErr w:type="gramStart"/>
            <w:r w:rsidRPr="00984E3C">
              <w:rPr>
                <w:i/>
                <w:sz w:val="24"/>
                <w:szCs w:val="24"/>
              </w:rPr>
              <w:t>up</w:t>
            </w:r>
            <w:proofErr w:type="gramEnd"/>
            <w:r w:rsidRPr="00984E3C">
              <w:rPr>
                <w:i/>
                <w:sz w:val="24"/>
                <w:szCs w:val="24"/>
              </w:rPr>
              <w:t xml:space="preserve"> to 10%)</w:t>
            </w:r>
          </w:p>
        </w:tc>
        <w:tc>
          <w:tcPr>
            <w:tcW w:w="1620" w:type="dxa"/>
          </w:tcPr>
          <w:p w14:paraId="2615FE53" w14:textId="77777777" w:rsidR="00594C64" w:rsidRPr="00A545B5" w:rsidRDefault="00594C64" w:rsidP="002C7086">
            <w:pPr>
              <w:pStyle w:val="NoSpacing"/>
              <w:rPr>
                <w:sz w:val="24"/>
                <w:szCs w:val="24"/>
              </w:rPr>
            </w:pPr>
          </w:p>
        </w:tc>
        <w:tc>
          <w:tcPr>
            <w:tcW w:w="6120" w:type="dxa"/>
          </w:tcPr>
          <w:p w14:paraId="34CA6EF3" w14:textId="77777777" w:rsidR="00594C64" w:rsidRPr="00A545B5" w:rsidRDefault="00594C64" w:rsidP="002C7086">
            <w:pPr>
              <w:pStyle w:val="NoSpacing"/>
              <w:rPr>
                <w:sz w:val="24"/>
                <w:szCs w:val="24"/>
              </w:rPr>
            </w:pPr>
          </w:p>
        </w:tc>
      </w:tr>
      <w:tr w:rsidR="00141502" w14:paraId="43FCDD23" w14:textId="77777777" w:rsidTr="00FE6E0F">
        <w:trPr>
          <w:trHeight w:val="395"/>
        </w:trPr>
        <w:tc>
          <w:tcPr>
            <w:tcW w:w="2160" w:type="dxa"/>
          </w:tcPr>
          <w:p w14:paraId="214B9275" w14:textId="1DF756F4" w:rsidR="00141502" w:rsidRDefault="00141502" w:rsidP="00984E3C">
            <w:pPr>
              <w:pStyle w:val="NoSpacing"/>
              <w:jc w:val="center"/>
              <w:rPr>
                <w:i/>
                <w:sz w:val="24"/>
                <w:szCs w:val="24"/>
              </w:rPr>
            </w:pPr>
            <w:r>
              <w:rPr>
                <w:i/>
                <w:sz w:val="24"/>
                <w:szCs w:val="24"/>
              </w:rPr>
              <w:t>TOTAL HUD FUNDS</w:t>
            </w:r>
          </w:p>
        </w:tc>
        <w:tc>
          <w:tcPr>
            <w:tcW w:w="1620" w:type="dxa"/>
          </w:tcPr>
          <w:p w14:paraId="6B3E4AB3" w14:textId="77777777" w:rsidR="00141502" w:rsidRPr="00A545B5" w:rsidRDefault="00141502" w:rsidP="002C7086">
            <w:pPr>
              <w:pStyle w:val="NoSpacing"/>
              <w:rPr>
                <w:sz w:val="24"/>
                <w:szCs w:val="24"/>
              </w:rPr>
            </w:pPr>
          </w:p>
        </w:tc>
        <w:tc>
          <w:tcPr>
            <w:tcW w:w="6120" w:type="dxa"/>
          </w:tcPr>
          <w:p w14:paraId="4FC497B5" w14:textId="77777777" w:rsidR="00141502" w:rsidRPr="00A545B5" w:rsidRDefault="00141502" w:rsidP="002C7086">
            <w:pPr>
              <w:pStyle w:val="NoSpacing"/>
              <w:rPr>
                <w:sz w:val="24"/>
                <w:szCs w:val="24"/>
              </w:rPr>
            </w:pPr>
          </w:p>
        </w:tc>
      </w:tr>
      <w:tr w:rsidR="00141502" w14:paraId="202FD16B" w14:textId="77777777" w:rsidTr="00FE6E0F">
        <w:trPr>
          <w:trHeight w:val="395"/>
        </w:trPr>
        <w:tc>
          <w:tcPr>
            <w:tcW w:w="2160" w:type="dxa"/>
          </w:tcPr>
          <w:p w14:paraId="45092F30" w14:textId="548C1BF1" w:rsidR="00141502" w:rsidRPr="00984E3C" w:rsidRDefault="00141502" w:rsidP="00984E3C">
            <w:pPr>
              <w:pStyle w:val="NoSpacing"/>
              <w:jc w:val="center"/>
              <w:rPr>
                <w:i/>
                <w:sz w:val="24"/>
                <w:szCs w:val="24"/>
              </w:rPr>
            </w:pPr>
            <w:r>
              <w:rPr>
                <w:i/>
                <w:sz w:val="24"/>
                <w:szCs w:val="24"/>
              </w:rPr>
              <w:t>MATCH</w:t>
            </w:r>
          </w:p>
        </w:tc>
        <w:tc>
          <w:tcPr>
            <w:tcW w:w="1620" w:type="dxa"/>
          </w:tcPr>
          <w:p w14:paraId="0C641A4F" w14:textId="77777777" w:rsidR="00141502" w:rsidRPr="00A545B5" w:rsidRDefault="00141502" w:rsidP="002C7086">
            <w:pPr>
              <w:pStyle w:val="NoSpacing"/>
              <w:rPr>
                <w:sz w:val="24"/>
                <w:szCs w:val="24"/>
              </w:rPr>
            </w:pPr>
          </w:p>
        </w:tc>
        <w:tc>
          <w:tcPr>
            <w:tcW w:w="6120" w:type="dxa"/>
          </w:tcPr>
          <w:p w14:paraId="77520251" w14:textId="77777777" w:rsidR="00141502" w:rsidRPr="00A545B5" w:rsidRDefault="00141502" w:rsidP="002C7086">
            <w:pPr>
              <w:pStyle w:val="NoSpacing"/>
              <w:rPr>
                <w:sz w:val="24"/>
                <w:szCs w:val="24"/>
              </w:rPr>
            </w:pPr>
          </w:p>
        </w:tc>
      </w:tr>
      <w:tr w:rsidR="00984E3C" w14:paraId="374C8289" w14:textId="77777777" w:rsidTr="00FE6E0F">
        <w:trPr>
          <w:trHeight w:val="359"/>
        </w:trPr>
        <w:tc>
          <w:tcPr>
            <w:tcW w:w="2160" w:type="dxa"/>
          </w:tcPr>
          <w:p w14:paraId="6F749DC2" w14:textId="0B5C110D" w:rsidR="00984E3C" w:rsidRPr="00984E3C" w:rsidRDefault="00984E3C" w:rsidP="00984E3C">
            <w:pPr>
              <w:pStyle w:val="NoSpacing"/>
              <w:jc w:val="center"/>
              <w:rPr>
                <w:i/>
                <w:sz w:val="24"/>
                <w:szCs w:val="24"/>
              </w:rPr>
            </w:pPr>
            <w:r>
              <w:rPr>
                <w:i/>
                <w:sz w:val="24"/>
                <w:szCs w:val="24"/>
              </w:rPr>
              <w:t>TOTAL</w:t>
            </w:r>
            <w:r w:rsidR="00141502">
              <w:rPr>
                <w:i/>
                <w:sz w:val="24"/>
                <w:szCs w:val="24"/>
              </w:rPr>
              <w:t xml:space="preserve"> PROJECT FUNDS</w:t>
            </w:r>
          </w:p>
        </w:tc>
        <w:tc>
          <w:tcPr>
            <w:tcW w:w="1620" w:type="dxa"/>
          </w:tcPr>
          <w:p w14:paraId="67D4FD68" w14:textId="77777777" w:rsidR="00984E3C" w:rsidRPr="00A545B5" w:rsidRDefault="00984E3C" w:rsidP="002C7086">
            <w:pPr>
              <w:pStyle w:val="NoSpacing"/>
              <w:rPr>
                <w:sz w:val="24"/>
                <w:szCs w:val="24"/>
              </w:rPr>
            </w:pPr>
          </w:p>
        </w:tc>
        <w:tc>
          <w:tcPr>
            <w:tcW w:w="6120" w:type="dxa"/>
          </w:tcPr>
          <w:p w14:paraId="710A6834" w14:textId="77777777" w:rsidR="00984E3C" w:rsidRPr="00A545B5" w:rsidRDefault="00984E3C" w:rsidP="002C7086">
            <w:pPr>
              <w:pStyle w:val="NoSpacing"/>
              <w:rPr>
                <w:sz w:val="24"/>
                <w:szCs w:val="24"/>
              </w:rPr>
            </w:pPr>
          </w:p>
        </w:tc>
      </w:tr>
    </w:tbl>
    <w:p w14:paraId="4263B785" w14:textId="77777777" w:rsidR="00594C64" w:rsidRPr="00630087" w:rsidRDefault="00594C64" w:rsidP="00594C64">
      <w:pPr>
        <w:pStyle w:val="NoSpacing"/>
        <w:ind w:left="360"/>
        <w:rPr>
          <w:b/>
          <w:sz w:val="24"/>
          <w:szCs w:val="24"/>
        </w:rPr>
      </w:pPr>
    </w:p>
    <w:p w14:paraId="06845225" w14:textId="44A13B24" w:rsidR="00594C64" w:rsidRPr="00D50AAE" w:rsidRDefault="00594C64" w:rsidP="00594C64">
      <w:pPr>
        <w:pStyle w:val="NoSpacing"/>
        <w:ind w:firstLine="720"/>
        <w:rPr>
          <w:sz w:val="24"/>
          <w:szCs w:val="24"/>
        </w:rPr>
      </w:pPr>
      <w:r w:rsidRPr="00D50AAE">
        <w:rPr>
          <w:sz w:val="24"/>
          <w:szCs w:val="24"/>
        </w:rPr>
        <w:t xml:space="preserve">Number </w:t>
      </w:r>
      <w:r>
        <w:rPr>
          <w:sz w:val="24"/>
          <w:szCs w:val="24"/>
        </w:rPr>
        <w:t>and</w:t>
      </w:r>
      <w:r w:rsidRPr="00D50AAE">
        <w:rPr>
          <w:sz w:val="24"/>
          <w:szCs w:val="24"/>
        </w:rPr>
        <w:t xml:space="preserve"> Size of Rental Subsidies:  _____</w:t>
      </w:r>
      <w:r w:rsidR="00AE2C46">
        <w:rPr>
          <w:sz w:val="24"/>
          <w:szCs w:val="24"/>
        </w:rPr>
        <w:t>_________________________</w:t>
      </w:r>
      <w:r w:rsidRPr="00D50AAE">
        <w:rPr>
          <w:sz w:val="24"/>
          <w:szCs w:val="24"/>
        </w:rPr>
        <w:t xml:space="preserve">_______ </w:t>
      </w:r>
    </w:p>
    <w:p w14:paraId="1D500D57" w14:textId="3D44118D" w:rsidR="00594C64" w:rsidRPr="00D50AAE" w:rsidRDefault="00594C64" w:rsidP="00594C64">
      <w:pPr>
        <w:pStyle w:val="NoSpacing"/>
        <w:ind w:firstLine="720"/>
        <w:rPr>
          <w:sz w:val="24"/>
          <w:szCs w:val="24"/>
        </w:rPr>
      </w:pPr>
      <w:r w:rsidRPr="00D50AAE">
        <w:rPr>
          <w:sz w:val="24"/>
          <w:szCs w:val="24"/>
        </w:rPr>
        <w:lastRenderedPageBreak/>
        <w:t>County(s) Served: __________</w:t>
      </w:r>
      <w:r w:rsidR="00AE2C46">
        <w:rPr>
          <w:sz w:val="24"/>
          <w:szCs w:val="24"/>
        </w:rPr>
        <w:t>_________________</w:t>
      </w:r>
      <w:r>
        <w:rPr>
          <w:sz w:val="24"/>
          <w:szCs w:val="24"/>
        </w:rPr>
        <w:t>______________</w:t>
      </w:r>
      <w:r w:rsidRPr="00D50AAE">
        <w:rPr>
          <w:sz w:val="24"/>
          <w:szCs w:val="24"/>
        </w:rPr>
        <w:t>____</w:t>
      </w:r>
      <w:r w:rsidR="00FE6E0F">
        <w:rPr>
          <w:sz w:val="24"/>
          <w:szCs w:val="24"/>
        </w:rPr>
        <w:t>___</w:t>
      </w:r>
      <w:r w:rsidRPr="00D50AAE">
        <w:rPr>
          <w:sz w:val="24"/>
          <w:szCs w:val="24"/>
        </w:rPr>
        <w:t>_______</w:t>
      </w:r>
    </w:p>
    <w:p w14:paraId="231C896A" w14:textId="6DBF09B1" w:rsidR="00594C64" w:rsidRDefault="00594C64" w:rsidP="00594C64">
      <w:pPr>
        <w:pStyle w:val="NoSpacing"/>
        <w:ind w:firstLine="720"/>
        <w:rPr>
          <w:sz w:val="24"/>
          <w:szCs w:val="24"/>
        </w:rPr>
      </w:pPr>
      <w:r w:rsidRPr="00D50AAE">
        <w:rPr>
          <w:sz w:val="24"/>
          <w:szCs w:val="24"/>
        </w:rPr>
        <w:t>Address-Units/Building(s):</w:t>
      </w:r>
      <w:r w:rsidRPr="00A33679">
        <w:rPr>
          <w:sz w:val="24"/>
          <w:szCs w:val="24"/>
        </w:rPr>
        <w:t xml:space="preserve"> _____________________</w:t>
      </w:r>
      <w:r>
        <w:rPr>
          <w:sz w:val="24"/>
          <w:szCs w:val="24"/>
        </w:rPr>
        <w:t>______________________</w:t>
      </w:r>
      <w:r w:rsidR="00FE6E0F">
        <w:rPr>
          <w:sz w:val="24"/>
          <w:szCs w:val="24"/>
        </w:rPr>
        <w:t>___</w:t>
      </w:r>
      <w:r>
        <w:rPr>
          <w:sz w:val="24"/>
          <w:szCs w:val="24"/>
        </w:rPr>
        <w:t>_________</w:t>
      </w:r>
    </w:p>
    <w:p w14:paraId="18D073F0" w14:textId="77777777" w:rsidR="00594C64" w:rsidRPr="00630087" w:rsidRDefault="00594C64" w:rsidP="00594C64">
      <w:pPr>
        <w:pStyle w:val="NoSpacing"/>
        <w:rPr>
          <w:sz w:val="24"/>
          <w:szCs w:val="24"/>
        </w:rPr>
      </w:pPr>
    </w:p>
    <w:p w14:paraId="2C7F5779" w14:textId="77777777" w:rsidR="00594C64" w:rsidRDefault="00594C64" w:rsidP="00594C64">
      <w:pPr>
        <w:pStyle w:val="NoSpacing"/>
        <w:ind w:left="720"/>
        <w:rPr>
          <w:sz w:val="24"/>
          <w:szCs w:val="24"/>
        </w:rPr>
      </w:pPr>
      <w:r w:rsidRPr="00A33679">
        <w:rPr>
          <w:sz w:val="24"/>
          <w:szCs w:val="24"/>
          <w:u w:val="single"/>
        </w:rPr>
        <w:t>Rental Assistance Administrator</w:t>
      </w:r>
      <w:r>
        <w:rPr>
          <w:sz w:val="24"/>
          <w:szCs w:val="24"/>
          <w:u w:val="single"/>
        </w:rPr>
        <w:t xml:space="preserve"> (if applicable)</w:t>
      </w:r>
    </w:p>
    <w:p w14:paraId="2C4B8796" w14:textId="61DC20CE"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Non-Profit Organization</w:t>
      </w:r>
      <w:r>
        <w:rPr>
          <w:sz w:val="24"/>
          <w:szCs w:val="24"/>
        </w:rPr>
        <w:t xml:space="preserve"> ______________________</w:t>
      </w:r>
      <w:r w:rsidR="00FD16B1">
        <w:rPr>
          <w:sz w:val="24"/>
          <w:szCs w:val="24"/>
        </w:rPr>
        <w:t>_________________</w:t>
      </w:r>
      <w:r>
        <w:rPr>
          <w:sz w:val="24"/>
          <w:szCs w:val="24"/>
        </w:rPr>
        <w:t>___________</w:t>
      </w:r>
    </w:p>
    <w:p w14:paraId="689D5C08" w14:textId="379A613C"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Local Government</w:t>
      </w:r>
      <w:r w:rsidRPr="00A33679">
        <w:rPr>
          <w:sz w:val="24"/>
          <w:szCs w:val="24"/>
        </w:rPr>
        <w:t xml:space="preserve"> </w:t>
      </w:r>
      <w:r>
        <w:rPr>
          <w:sz w:val="24"/>
          <w:szCs w:val="24"/>
        </w:rPr>
        <w:t>______</w:t>
      </w:r>
      <w:r w:rsidRPr="00A33679">
        <w:rPr>
          <w:sz w:val="24"/>
          <w:szCs w:val="24"/>
        </w:rPr>
        <w:t>___</w:t>
      </w:r>
      <w:r>
        <w:rPr>
          <w:sz w:val="24"/>
          <w:szCs w:val="24"/>
        </w:rPr>
        <w:t>______________________</w:t>
      </w:r>
      <w:r w:rsidR="00FD16B1">
        <w:rPr>
          <w:sz w:val="24"/>
          <w:szCs w:val="24"/>
        </w:rPr>
        <w:t>_________________</w:t>
      </w:r>
      <w:r>
        <w:rPr>
          <w:sz w:val="24"/>
          <w:szCs w:val="24"/>
        </w:rPr>
        <w:t>_______</w:t>
      </w:r>
    </w:p>
    <w:p w14:paraId="77E0973D" w14:textId="280A4384"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b/>
          <w:sz w:val="24"/>
          <w:szCs w:val="24"/>
        </w:rPr>
        <w:t>State Entity</w:t>
      </w:r>
      <w:r w:rsidRPr="00A33679">
        <w:rPr>
          <w:sz w:val="24"/>
          <w:szCs w:val="24"/>
        </w:rPr>
        <w:t xml:space="preserve">: </w:t>
      </w:r>
      <w:r>
        <w:rPr>
          <w:sz w:val="24"/>
          <w:szCs w:val="24"/>
        </w:rPr>
        <w:t>______</w:t>
      </w:r>
      <w:r w:rsidRPr="00A33679">
        <w:rPr>
          <w:sz w:val="24"/>
          <w:szCs w:val="24"/>
        </w:rPr>
        <w:t>___</w:t>
      </w:r>
      <w:r>
        <w:rPr>
          <w:sz w:val="24"/>
          <w:szCs w:val="24"/>
        </w:rPr>
        <w:t>________________________</w:t>
      </w:r>
      <w:r w:rsidR="00FD16B1">
        <w:rPr>
          <w:sz w:val="24"/>
          <w:szCs w:val="24"/>
        </w:rPr>
        <w:t>_________________</w:t>
      </w:r>
      <w:r>
        <w:rPr>
          <w:sz w:val="24"/>
          <w:szCs w:val="24"/>
        </w:rPr>
        <w:t>__________</w:t>
      </w:r>
    </w:p>
    <w:p w14:paraId="5870414A" w14:textId="2ADDE542" w:rsidR="00FD16B1"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PHA</w:t>
      </w:r>
      <w:r w:rsidRPr="00A33679">
        <w:rPr>
          <w:sz w:val="24"/>
          <w:szCs w:val="24"/>
        </w:rPr>
        <w:t xml:space="preserve"> </w:t>
      </w:r>
      <w:r>
        <w:rPr>
          <w:sz w:val="24"/>
          <w:szCs w:val="24"/>
        </w:rPr>
        <w:t>______</w:t>
      </w:r>
      <w:r w:rsidRPr="00A33679">
        <w:rPr>
          <w:sz w:val="24"/>
          <w:szCs w:val="24"/>
        </w:rPr>
        <w:t>___</w:t>
      </w:r>
      <w:r>
        <w:rPr>
          <w:sz w:val="24"/>
          <w:szCs w:val="24"/>
        </w:rPr>
        <w:t>_________</w:t>
      </w:r>
      <w:r w:rsidR="00FD16B1">
        <w:rPr>
          <w:sz w:val="24"/>
          <w:szCs w:val="24"/>
        </w:rPr>
        <w:t>_________________</w:t>
      </w:r>
      <w:r>
        <w:rPr>
          <w:sz w:val="24"/>
          <w:szCs w:val="24"/>
        </w:rPr>
        <w:t>___________________________</w:t>
      </w:r>
    </w:p>
    <w:p w14:paraId="43A831CD" w14:textId="77777777" w:rsidR="00594C64" w:rsidRPr="00D325EF" w:rsidRDefault="00594C64" w:rsidP="00594C64">
      <w:pPr>
        <w:pStyle w:val="NoSpacing"/>
        <w:rPr>
          <w:b/>
        </w:rPr>
      </w:pPr>
    </w:p>
    <w:p w14:paraId="6678496A" w14:textId="7AF43193" w:rsidR="00EF74FA" w:rsidRDefault="00594C64" w:rsidP="00594C64">
      <w:pPr>
        <w:pStyle w:val="NoSpacing"/>
        <w:rPr>
          <w:sz w:val="24"/>
          <w:szCs w:val="24"/>
        </w:rPr>
      </w:pPr>
      <w:r>
        <w:rPr>
          <w:b/>
          <w:sz w:val="16"/>
          <w:szCs w:val="16"/>
        </w:rPr>
        <w:tab/>
      </w:r>
      <w:r>
        <w:rPr>
          <w:sz w:val="24"/>
          <w:szCs w:val="24"/>
          <w:u w:val="single"/>
        </w:rPr>
        <w:t>Subrecipient</w:t>
      </w:r>
      <w:r w:rsidR="00EF74FA">
        <w:rPr>
          <w:sz w:val="24"/>
          <w:szCs w:val="24"/>
          <w:u w:val="single"/>
        </w:rPr>
        <w:t>(s)</w:t>
      </w:r>
      <w:r>
        <w:rPr>
          <w:sz w:val="24"/>
          <w:szCs w:val="24"/>
          <w:u w:val="single"/>
        </w:rPr>
        <w:t xml:space="preserve"> </w:t>
      </w:r>
      <w:r w:rsidR="007A599C">
        <w:rPr>
          <w:sz w:val="24"/>
          <w:szCs w:val="24"/>
          <w:u w:val="single"/>
        </w:rPr>
        <w:t>and</w:t>
      </w:r>
      <w:r>
        <w:rPr>
          <w:sz w:val="24"/>
          <w:szCs w:val="24"/>
          <w:u w:val="single"/>
        </w:rPr>
        <w:t xml:space="preserve"> Primary Service </w:t>
      </w:r>
      <w:r w:rsidRPr="00D325EF">
        <w:rPr>
          <w:sz w:val="24"/>
          <w:szCs w:val="24"/>
          <w:u w:val="single"/>
        </w:rPr>
        <w:t>Provider</w:t>
      </w:r>
      <w:r>
        <w:rPr>
          <w:sz w:val="24"/>
          <w:szCs w:val="24"/>
          <w:u w:val="single"/>
        </w:rPr>
        <w:t>(s)</w:t>
      </w:r>
      <w:r>
        <w:rPr>
          <w:sz w:val="24"/>
          <w:szCs w:val="24"/>
        </w:rPr>
        <w:t xml:space="preserve">: </w:t>
      </w:r>
    </w:p>
    <w:p w14:paraId="71FC82AC" w14:textId="77777777" w:rsidR="00EF74FA" w:rsidRDefault="00EF74FA" w:rsidP="00594C64">
      <w:pPr>
        <w:pStyle w:val="NoSpacing"/>
        <w:rPr>
          <w:sz w:val="24"/>
          <w:szCs w:val="24"/>
        </w:rPr>
      </w:pPr>
    </w:p>
    <w:p w14:paraId="268B6C93" w14:textId="33CCEE32" w:rsidR="00594C64" w:rsidRPr="00EF74FA" w:rsidRDefault="00594C64" w:rsidP="00EF74FA">
      <w:pPr>
        <w:pStyle w:val="NoSpacing"/>
        <w:numPr>
          <w:ilvl w:val="0"/>
          <w:numId w:val="22"/>
        </w:numPr>
        <w:rPr>
          <w:b/>
          <w:sz w:val="24"/>
          <w:szCs w:val="24"/>
        </w:rPr>
      </w:pPr>
      <w:r>
        <w:rPr>
          <w:sz w:val="24"/>
          <w:szCs w:val="24"/>
        </w:rPr>
        <w:t>_____________</w:t>
      </w:r>
      <w:r w:rsidR="00EF74FA">
        <w:rPr>
          <w:sz w:val="24"/>
          <w:szCs w:val="24"/>
        </w:rPr>
        <w:t>_________________</w:t>
      </w:r>
      <w:r>
        <w:rPr>
          <w:sz w:val="24"/>
          <w:szCs w:val="24"/>
        </w:rPr>
        <w:t>___________________________</w:t>
      </w:r>
    </w:p>
    <w:p w14:paraId="5ABAC5A1"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3FC63490"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2A32D50A"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19255743"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C7F7FC9"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546B2C86"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642A16F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4A540093"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9BF2A47"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1053F6D0" w14:textId="46644894"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3306BA57"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74C230F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2A17282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44EF8D1" w14:textId="220DE299" w:rsidR="007A599C" w:rsidRDefault="007A599C" w:rsidP="00455638">
      <w:pPr>
        <w:pStyle w:val="NoSpacing"/>
        <w:rPr>
          <w:b/>
          <w:sz w:val="24"/>
          <w:szCs w:val="24"/>
          <w:u w:val="single"/>
        </w:rPr>
      </w:pPr>
    </w:p>
    <w:p w14:paraId="09BAC939" w14:textId="52C70799" w:rsidR="00960895" w:rsidRDefault="00960895" w:rsidP="00455638">
      <w:pPr>
        <w:pStyle w:val="NoSpacing"/>
        <w:rPr>
          <w:b/>
          <w:sz w:val="24"/>
          <w:szCs w:val="24"/>
          <w:u w:val="single"/>
        </w:rPr>
      </w:pPr>
    </w:p>
    <w:p w14:paraId="2F33EA4C" w14:textId="77777777" w:rsidR="00960895" w:rsidRPr="0068289A" w:rsidRDefault="00960895" w:rsidP="00960895">
      <w:pPr>
        <w:pStyle w:val="NoSpacing"/>
        <w:numPr>
          <w:ilvl w:val="0"/>
          <w:numId w:val="10"/>
        </w:numPr>
        <w:rPr>
          <w:sz w:val="24"/>
          <w:szCs w:val="24"/>
        </w:rPr>
      </w:pPr>
      <w:r w:rsidRPr="0095574D">
        <w:rPr>
          <w:b/>
          <w:sz w:val="24"/>
          <w:szCs w:val="24"/>
        </w:rPr>
        <w:t>Match:</w:t>
      </w:r>
      <w:r w:rsidRPr="00A33679">
        <w:rPr>
          <w:sz w:val="24"/>
          <w:szCs w:val="24"/>
        </w:rPr>
        <w:t xml:space="preserve"> Applicant certifies the </w:t>
      </w:r>
      <w:r w:rsidRPr="0068289A">
        <w:rPr>
          <w:i/>
          <w:sz w:val="24"/>
          <w:szCs w:val="24"/>
        </w:rPr>
        <w:t>availability</w:t>
      </w:r>
      <w:r w:rsidRPr="0068289A">
        <w:rPr>
          <w:sz w:val="24"/>
          <w:szCs w:val="24"/>
        </w:rPr>
        <w:t>, if selected, to commit/provide a</w:t>
      </w:r>
      <w:r w:rsidRPr="0068289A">
        <w:rPr>
          <w:b/>
          <w:sz w:val="24"/>
          <w:szCs w:val="24"/>
        </w:rPr>
        <w:t xml:space="preserve"> </w:t>
      </w:r>
      <w:r w:rsidRPr="0068289A">
        <w:rPr>
          <w:sz w:val="24"/>
          <w:szCs w:val="24"/>
        </w:rPr>
        <w:t>required,</w:t>
      </w:r>
      <w:r w:rsidRPr="0068289A">
        <w:rPr>
          <w:b/>
          <w:sz w:val="24"/>
          <w:szCs w:val="24"/>
        </w:rPr>
        <w:t xml:space="preserve"> minimum 25% match (excluding leasing funds)</w:t>
      </w:r>
      <w:r w:rsidRPr="0068289A">
        <w:rPr>
          <w:sz w:val="24"/>
          <w:szCs w:val="24"/>
        </w:rPr>
        <w:t>, above total budget HUD CoC Program funds, from other otherwise unobligated sources [</w:t>
      </w:r>
      <w:proofErr w:type="gramStart"/>
      <w:r w:rsidRPr="0068289A">
        <w:rPr>
          <w:sz w:val="24"/>
          <w:szCs w:val="24"/>
        </w:rPr>
        <w:t>i.e.</w:t>
      </w:r>
      <w:proofErr w:type="gramEnd"/>
      <w:r w:rsidRPr="0068289A">
        <w:rPr>
          <w:sz w:val="24"/>
          <w:szCs w:val="24"/>
        </w:rPr>
        <w:t xml:space="preserve"> Medicaid, HOP, FSH, DMH, Private, Other]?</w:t>
      </w:r>
    </w:p>
    <w:p w14:paraId="75B043A4" w14:textId="77777777" w:rsidR="00960895" w:rsidRPr="0068289A" w:rsidRDefault="00960895" w:rsidP="00960895">
      <w:pPr>
        <w:pStyle w:val="NoSpacing"/>
        <w:ind w:left="360"/>
        <w:rPr>
          <w:rFonts w:ascii="Arial" w:hAnsi="Arial" w:cs="Arial"/>
          <w:sz w:val="16"/>
          <w:szCs w:val="16"/>
        </w:rPr>
      </w:pPr>
    </w:p>
    <w:p w14:paraId="061FE936" w14:textId="77777777" w:rsidR="00960895" w:rsidRPr="0068289A" w:rsidRDefault="00960895" w:rsidP="00960895">
      <w:pPr>
        <w:pStyle w:val="NoSpacing"/>
        <w:ind w:left="360"/>
        <w:rPr>
          <w:sz w:val="24"/>
          <w:szCs w:val="24"/>
        </w:rPr>
      </w:pPr>
      <w:r w:rsidRPr="0068289A">
        <w:rPr>
          <w:rFonts w:ascii="Arial" w:hAnsi="Arial" w:cs="Arial"/>
          <w:sz w:val="20"/>
        </w:rPr>
        <w:fldChar w:fldCharType="begin">
          <w:ffData>
            <w:name w:val="Check1"/>
            <w:enabled/>
            <w:calcOnExit w:val="0"/>
            <w:checkBox>
              <w:sizeAuto/>
              <w:default w:val="0"/>
            </w:checkBox>
          </w:ffData>
        </w:fldChar>
      </w:r>
      <w:r w:rsidRPr="0068289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289A">
        <w:rPr>
          <w:rFonts w:ascii="Arial" w:hAnsi="Arial" w:cs="Arial"/>
          <w:sz w:val="20"/>
        </w:rPr>
        <w:fldChar w:fldCharType="end"/>
      </w:r>
      <w:r w:rsidRPr="0068289A">
        <w:rPr>
          <w:sz w:val="24"/>
          <w:szCs w:val="24"/>
        </w:rPr>
        <w:t xml:space="preserve">YES  </w:t>
      </w:r>
      <w:r w:rsidRPr="0068289A">
        <w:rPr>
          <w:rFonts w:ascii="Arial" w:hAnsi="Arial" w:cs="Arial"/>
          <w:sz w:val="20"/>
        </w:rPr>
        <w:fldChar w:fldCharType="begin">
          <w:ffData>
            <w:name w:val="Check1"/>
            <w:enabled/>
            <w:calcOnExit w:val="0"/>
            <w:checkBox>
              <w:sizeAuto/>
              <w:default w:val="0"/>
            </w:checkBox>
          </w:ffData>
        </w:fldChar>
      </w:r>
      <w:r w:rsidRPr="0068289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8289A">
        <w:rPr>
          <w:rFonts w:ascii="Arial" w:hAnsi="Arial" w:cs="Arial"/>
          <w:sz w:val="20"/>
        </w:rPr>
        <w:fldChar w:fldCharType="end"/>
      </w:r>
      <w:r w:rsidRPr="0068289A">
        <w:rPr>
          <w:sz w:val="24"/>
          <w:szCs w:val="24"/>
        </w:rPr>
        <w:t xml:space="preserve"> NO (not eligible for funding)</w:t>
      </w:r>
    </w:p>
    <w:p w14:paraId="11426F32" w14:textId="77777777" w:rsidR="00960895" w:rsidRPr="0068289A" w:rsidRDefault="00960895" w:rsidP="00960895">
      <w:pPr>
        <w:pStyle w:val="NoSpacing"/>
        <w:ind w:left="360"/>
        <w:rPr>
          <w:sz w:val="24"/>
          <w:szCs w:val="24"/>
        </w:rPr>
      </w:pPr>
    </w:p>
    <w:p w14:paraId="3CB09BF1" w14:textId="77777777" w:rsidR="00960895" w:rsidRPr="0068289A" w:rsidRDefault="00960895" w:rsidP="00960895">
      <w:pPr>
        <w:pStyle w:val="NoSpacing"/>
        <w:ind w:left="360"/>
        <w:rPr>
          <w:sz w:val="24"/>
          <w:szCs w:val="24"/>
        </w:rPr>
      </w:pPr>
      <w:r w:rsidRPr="0068289A">
        <w:rPr>
          <w:b/>
          <w:sz w:val="24"/>
          <w:szCs w:val="24"/>
        </w:rPr>
        <w:t>Name all identified match sources AND total amounts for the CoC Program project:</w:t>
      </w:r>
      <w:r w:rsidRPr="0068289A">
        <w:rPr>
          <w:sz w:val="24"/>
          <w:szCs w:val="24"/>
        </w:rPr>
        <w:t xml:space="preserve"> </w:t>
      </w:r>
    </w:p>
    <w:p w14:paraId="5E5B5107" w14:textId="77777777" w:rsidR="00960895" w:rsidRPr="0068289A" w:rsidRDefault="00960895" w:rsidP="00960895">
      <w:pPr>
        <w:pStyle w:val="NoSpacing"/>
        <w:ind w:left="720"/>
        <w:rPr>
          <w:sz w:val="24"/>
          <w:szCs w:val="24"/>
        </w:rPr>
      </w:pPr>
      <w:r w:rsidRPr="0068289A">
        <w:rPr>
          <w:sz w:val="24"/>
          <w:szCs w:val="24"/>
        </w:rPr>
        <w:t xml:space="preserve">1) </w:t>
      </w:r>
    </w:p>
    <w:p w14:paraId="704069A2" w14:textId="77777777" w:rsidR="00960895" w:rsidRPr="0068289A" w:rsidRDefault="00960895" w:rsidP="00960895">
      <w:pPr>
        <w:pStyle w:val="NoSpacing"/>
        <w:ind w:left="720"/>
        <w:rPr>
          <w:sz w:val="24"/>
          <w:szCs w:val="24"/>
        </w:rPr>
      </w:pPr>
      <w:r w:rsidRPr="0068289A">
        <w:rPr>
          <w:sz w:val="24"/>
          <w:szCs w:val="24"/>
        </w:rPr>
        <w:t xml:space="preserve">2) </w:t>
      </w:r>
    </w:p>
    <w:p w14:paraId="722161DC" w14:textId="0C7B36F3" w:rsidR="00960895" w:rsidRPr="0068289A" w:rsidRDefault="00960895" w:rsidP="00960895">
      <w:pPr>
        <w:pStyle w:val="NoSpacing"/>
        <w:ind w:left="720"/>
        <w:rPr>
          <w:sz w:val="24"/>
          <w:szCs w:val="24"/>
        </w:rPr>
      </w:pPr>
      <w:r w:rsidRPr="0068289A">
        <w:rPr>
          <w:sz w:val="24"/>
          <w:szCs w:val="24"/>
        </w:rPr>
        <w:t xml:space="preserve">3) </w:t>
      </w:r>
    </w:p>
    <w:p w14:paraId="6DF7ADD0" w14:textId="6162D212" w:rsidR="00C55BF5" w:rsidRPr="0068289A" w:rsidRDefault="00C55BF5" w:rsidP="00960895">
      <w:pPr>
        <w:pStyle w:val="NoSpacing"/>
        <w:ind w:left="720"/>
        <w:rPr>
          <w:sz w:val="24"/>
          <w:szCs w:val="24"/>
        </w:rPr>
      </w:pPr>
    </w:p>
    <w:p w14:paraId="2721E178" w14:textId="4CB2D4A1" w:rsidR="00C55BF5" w:rsidRPr="00C55BF5" w:rsidRDefault="00C55BF5" w:rsidP="00C55BF5">
      <w:pPr>
        <w:pStyle w:val="NoSpacing"/>
        <w:ind w:left="360"/>
        <w:rPr>
          <w:b/>
          <w:sz w:val="24"/>
          <w:szCs w:val="24"/>
        </w:rPr>
      </w:pPr>
      <w:r w:rsidRPr="0068289A">
        <w:rPr>
          <w:b/>
          <w:sz w:val="24"/>
          <w:szCs w:val="24"/>
        </w:rPr>
        <w:t>Describe type and quantity of eligible activity match funds will support</w:t>
      </w:r>
    </w:p>
    <w:p w14:paraId="0393F052" w14:textId="30B1DD8A" w:rsidR="00C55BF5" w:rsidRDefault="00C55BF5" w:rsidP="00C55BF5">
      <w:pPr>
        <w:pStyle w:val="NoSpacing"/>
        <w:ind w:left="360"/>
        <w:rPr>
          <w:sz w:val="24"/>
          <w:szCs w:val="24"/>
        </w:rPr>
      </w:pPr>
    </w:p>
    <w:p w14:paraId="328CC2E3" w14:textId="77777777" w:rsidR="00C55BF5" w:rsidRPr="00A33679" w:rsidRDefault="00C55BF5" w:rsidP="00C55BF5">
      <w:pPr>
        <w:pStyle w:val="NoSpacing"/>
        <w:ind w:left="360"/>
        <w:rPr>
          <w:sz w:val="24"/>
          <w:szCs w:val="24"/>
        </w:rPr>
      </w:pPr>
    </w:p>
    <w:p w14:paraId="387B587E" w14:textId="217428CD" w:rsidR="00960895" w:rsidRDefault="00960895" w:rsidP="00455638">
      <w:pPr>
        <w:pStyle w:val="NoSpacing"/>
        <w:rPr>
          <w:b/>
          <w:sz w:val="24"/>
          <w:szCs w:val="24"/>
          <w:u w:val="single"/>
        </w:rPr>
      </w:pPr>
    </w:p>
    <w:p w14:paraId="004E07BC" w14:textId="4BD0FF76" w:rsidR="0068289A" w:rsidRDefault="0068289A" w:rsidP="00455638">
      <w:pPr>
        <w:pStyle w:val="NoSpacing"/>
        <w:rPr>
          <w:b/>
          <w:sz w:val="24"/>
          <w:szCs w:val="24"/>
          <w:u w:val="single"/>
        </w:rPr>
      </w:pPr>
    </w:p>
    <w:p w14:paraId="2BE53214" w14:textId="6B32DB39" w:rsidR="0068289A" w:rsidRDefault="0068289A" w:rsidP="00455638">
      <w:pPr>
        <w:pStyle w:val="NoSpacing"/>
        <w:rPr>
          <w:b/>
          <w:sz w:val="24"/>
          <w:szCs w:val="24"/>
          <w:u w:val="single"/>
        </w:rPr>
      </w:pPr>
    </w:p>
    <w:p w14:paraId="19110648" w14:textId="1321A9F8" w:rsidR="0068289A" w:rsidRDefault="0068289A" w:rsidP="00455638">
      <w:pPr>
        <w:pStyle w:val="NoSpacing"/>
        <w:rPr>
          <w:b/>
          <w:sz w:val="24"/>
          <w:szCs w:val="24"/>
          <w:u w:val="single"/>
        </w:rPr>
      </w:pPr>
    </w:p>
    <w:p w14:paraId="0D8237A2" w14:textId="3569139F" w:rsidR="0068289A" w:rsidRDefault="0068289A" w:rsidP="00455638">
      <w:pPr>
        <w:pStyle w:val="NoSpacing"/>
        <w:rPr>
          <w:b/>
          <w:sz w:val="24"/>
          <w:szCs w:val="24"/>
          <w:u w:val="single"/>
        </w:rPr>
      </w:pPr>
    </w:p>
    <w:p w14:paraId="1B2294F1" w14:textId="77777777" w:rsidR="0068289A" w:rsidRDefault="0068289A" w:rsidP="00455638">
      <w:pPr>
        <w:pStyle w:val="NoSpacing"/>
        <w:rPr>
          <w:b/>
          <w:sz w:val="24"/>
          <w:szCs w:val="24"/>
          <w:u w:val="single"/>
        </w:rPr>
      </w:pPr>
    </w:p>
    <w:p w14:paraId="03722D3F" w14:textId="77777777" w:rsidR="00684FF1" w:rsidRPr="003924F6" w:rsidRDefault="00684FF1" w:rsidP="00684FF1">
      <w:pPr>
        <w:pStyle w:val="NoSpacing"/>
        <w:numPr>
          <w:ilvl w:val="0"/>
          <w:numId w:val="10"/>
        </w:numPr>
        <w:rPr>
          <w:rFonts w:cstheme="minorHAnsi"/>
          <w:b/>
          <w:sz w:val="24"/>
          <w:szCs w:val="24"/>
        </w:rPr>
      </w:pPr>
      <w:r w:rsidRPr="003924F6">
        <w:rPr>
          <w:rFonts w:cstheme="minorHAnsi"/>
          <w:b/>
          <w:sz w:val="24"/>
          <w:szCs w:val="24"/>
        </w:rPr>
        <w:lastRenderedPageBreak/>
        <w:t>Equity –Agency</w:t>
      </w:r>
    </w:p>
    <w:p w14:paraId="4E3E745F" w14:textId="77777777" w:rsidR="00684FF1" w:rsidRPr="00567486"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YES  - </w:t>
      </w: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NO - Do your agency management and leadership staff include people from typically under-represented</w:t>
      </w:r>
      <w:r w:rsidRPr="00567486">
        <w:rPr>
          <w:rFonts w:cstheme="minorHAnsi"/>
          <w:sz w:val="24"/>
          <w:szCs w:val="24"/>
        </w:rPr>
        <w:t xml:space="preserve"> populations (black, indigenous, people of color, people who identify as LGBTQIA+, etc.)? </w:t>
      </w:r>
    </w:p>
    <w:p w14:paraId="4D0339FA" w14:textId="77777777" w:rsidR="00684FF1" w:rsidRPr="00567486"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Does your Board of Directors (or equivalent </w:t>
      </w:r>
      <w:proofErr w:type="gramStart"/>
      <w:r w:rsidRPr="00567486">
        <w:rPr>
          <w:rFonts w:cstheme="minorHAnsi"/>
          <w:sz w:val="24"/>
          <w:szCs w:val="24"/>
        </w:rPr>
        <w:t>decision making</w:t>
      </w:r>
      <w:proofErr w:type="gramEnd"/>
      <w:r w:rsidRPr="00567486">
        <w:rPr>
          <w:rFonts w:cstheme="minorHAnsi"/>
          <w:sz w:val="24"/>
          <w:szCs w:val="24"/>
        </w:rPr>
        <w:t xml:space="preserve"> entity) include people from typically under-represented populations (black, indigenous, people of color, people who identify as LGBTQIA+, etc.)? </w:t>
      </w:r>
    </w:p>
    <w:p w14:paraId="0FD40104" w14:textId="77777777" w:rsidR="00684FF1"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Does your Board of Directors (or equivalent </w:t>
      </w:r>
      <w:proofErr w:type="gramStart"/>
      <w:r w:rsidRPr="00567486">
        <w:rPr>
          <w:rFonts w:cstheme="minorHAnsi"/>
          <w:sz w:val="24"/>
          <w:szCs w:val="24"/>
        </w:rPr>
        <w:t>decision making</w:t>
      </w:r>
      <w:proofErr w:type="gramEnd"/>
      <w:r w:rsidRPr="00567486">
        <w:rPr>
          <w:rFonts w:cstheme="minorHAnsi"/>
          <w:sz w:val="24"/>
          <w:szCs w:val="24"/>
        </w:rPr>
        <w:t xml:space="preserve"> entity) include representation from more than one person with lived experience? </w:t>
      </w:r>
    </w:p>
    <w:p w14:paraId="5337BE15" w14:textId="77777777" w:rsidR="00684FF1"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885033">
        <w:rPr>
          <w:rFonts w:cstheme="minorHAnsi"/>
          <w:sz w:val="24"/>
          <w:szCs w:val="24"/>
        </w:rPr>
        <w:fldChar w:fldCharType="begin">
          <w:ffData>
            <w:name w:val="Check1"/>
            <w:enabled/>
            <w:calcOnExit w:val="0"/>
            <w:checkBox>
              <w:sizeAuto/>
              <w:default w:val="0"/>
            </w:checkBox>
          </w:ffData>
        </w:fldChar>
      </w:r>
      <w:r w:rsidRPr="0088503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85033">
        <w:rPr>
          <w:rFonts w:cstheme="minorHAnsi"/>
          <w:sz w:val="24"/>
          <w:szCs w:val="24"/>
        </w:rPr>
        <w:fldChar w:fldCharType="end"/>
      </w:r>
      <w:r w:rsidRPr="00885033">
        <w:rPr>
          <w:rFonts w:cstheme="minorHAnsi"/>
          <w:sz w:val="24"/>
          <w:szCs w:val="24"/>
        </w:rPr>
        <w:t xml:space="preserve"> YES  - </w:t>
      </w:r>
      <w:r w:rsidRPr="00885033">
        <w:rPr>
          <w:rFonts w:cstheme="minorHAnsi"/>
          <w:sz w:val="24"/>
          <w:szCs w:val="24"/>
        </w:rPr>
        <w:fldChar w:fldCharType="begin">
          <w:ffData>
            <w:name w:val="Check1"/>
            <w:enabled/>
            <w:calcOnExit w:val="0"/>
            <w:checkBox>
              <w:sizeAuto/>
              <w:default w:val="0"/>
            </w:checkBox>
          </w:ffData>
        </w:fldChar>
      </w:r>
      <w:r w:rsidRPr="0088503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85033">
        <w:rPr>
          <w:rFonts w:cstheme="minorHAnsi"/>
          <w:sz w:val="24"/>
          <w:szCs w:val="24"/>
        </w:rPr>
        <w:fldChar w:fldCharType="end"/>
      </w:r>
      <w:r w:rsidRPr="00885033">
        <w:rPr>
          <w:rFonts w:cstheme="minorHAnsi"/>
          <w:sz w:val="24"/>
          <w:szCs w:val="24"/>
        </w:rPr>
        <w:t xml:space="preserve"> NO - Does your agency have process for receiving and incorporating feedback from persons with lived experience? </w:t>
      </w:r>
    </w:p>
    <w:p w14:paraId="1C841E59" w14:textId="77777777" w:rsidR="00684FF1" w:rsidRPr="00885033"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w:t>
      </w:r>
      <w:r w:rsidRPr="00885033">
        <w:rPr>
          <w:rFonts w:cstheme="minorHAnsi"/>
          <w:sz w:val="24"/>
          <w:szCs w:val="24"/>
        </w:rPr>
        <w:t xml:space="preserve">Has your agency reviewed internal policies and procedures with an equity lens and has a plan for updating policies that currently center white dominant culture? </w:t>
      </w:r>
    </w:p>
    <w:p w14:paraId="138CF355" w14:textId="77777777" w:rsidR="00684FF1" w:rsidRPr="003924F6" w:rsidRDefault="00684FF1" w:rsidP="00684FF1">
      <w:pPr>
        <w:pStyle w:val="NoSpacing"/>
        <w:numPr>
          <w:ilvl w:val="0"/>
          <w:numId w:val="10"/>
        </w:numPr>
        <w:rPr>
          <w:rFonts w:cstheme="minorHAnsi"/>
          <w:b/>
          <w:sz w:val="24"/>
          <w:szCs w:val="24"/>
        </w:rPr>
      </w:pPr>
      <w:r w:rsidRPr="003924F6">
        <w:rPr>
          <w:rFonts w:cstheme="minorHAnsi"/>
          <w:b/>
          <w:sz w:val="24"/>
          <w:szCs w:val="24"/>
        </w:rPr>
        <w:t>Equity Factors – Outcomes</w:t>
      </w:r>
    </w:p>
    <w:p w14:paraId="215FC3CC" w14:textId="77777777" w:rsidR="00684FF1" w:rsidRPr="00270DFB"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YES  - </w:t>
      </w: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NO - Have you reviewed</w:t>
      </w:r>
      <w:r w:rsidRPr="00270DFB">
        <w:rPr>
          <w:rFonts w:cstheme="minorHAnsi"/>
          <w:sz w:val="24"/>
          <w:szCs w:val="24"/>
        </w:rPr>
        <w:t xml:space="preserve"> participant outcomes in your current projects with an equity lens? (</w:t>
      </w:r>
      <w:proofErr w:type="gramStart"/>
      <w:r w:rsidRPr="00270DFB">
        <w:rPr>
          <w:rFonts w:cstheme="minorHAnsi"/>
          <w:sz w:val="24"/>
          <w:szCs w:val="24"/>
        </w:rPr>
        <w:t>including</w:t>
      </w:r>
      <w:proofErr w:type="gramEnd"/>
      <w:r w:rsidRPr="00270DFB">
        <w:rPr>
          <w:rFonts w:cstheme="minorHAnsi"/>
          <w:sz w:val="24"/>
          <w:szCs w:val="24"/>
        </w:rPr>
        <w:t xml:space="preserve"> disaggregation of data by race, ethnicity, gender identify, and/or age) </w:t>
      </w:r>
    </w:p>
    <w:p w14:paraId="2560B593" w14:textId="77777777" w:rsidR="00684FF1"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w:t>
      </w:r>
      <w:r w:rsidRPr="00270DFB">
        <w:rPr>
          <w:rFonts w:cstheme="minorHAnsi"/>
          <w:sz w:val="24"/>
          <w:szCs w:val="24"/>
        </w:rPr>
        <w:t>Have you identified programmatic changes needed to make participant outcomes more equitable and developed a plan to make those changes?</w:t>
      </w:r>
    </w:p>
    <w:p w14:paraId="0DC07304" w14:textId="34225D43" w:rsidR="007A599C" w:rsidRPr="00684FF1"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684FF1">
        <w:rPr>
          <w:rFonts w:cstheme="minorHAnsi"/>
          <w:sz w:val="24"/>
          <w:szCs w:val="24"/>
        </w:rPr>
        <w:fldChar w:fldCharType="begin">
          <w:ffData>
            <w:name w:val="Check1"/>
            <w:enabled/>
            <w:calcOnExit w:val="0"/>
            <w:checkBox>
              <w:sizeAuto/>
              <w:default w:val="0"/>
            </w:checkBox>
          </w:ffData>
        </w:fldChar>
      </w:r>
      <w:r w:rsidRPr="00684FF1">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684FF1">
        <w:rPr>
          <w:rFonts w:cstheme="minorHAnsi"/>
          <w:sz w:val="24"/>
          <w:szCs w:val="24"/>
        </w:rPr>
        <w:fldChar w:fldCharType="end"/>
      </w:r>
      <w:r w:rsidRPr="00684FF1">
        <w:rPr>
          <w:rFonts w:cstheme="minorHAnsi"/>
          <w:sz w:val="24"/>
          <w:szCs w:val="24"/>
        </w:rPr>
        <w:t xml:space="preserve"> YES  - </w:t>
      </w:r>
      <w:r w:rsidRPr="00684FF1">
        <w:rPr>
          <w:rFonts w:cstheme="minorHAnsi"/>
          <w:sz w:val="24"/>
          <w:szCs w:val="24"/>
        </w:rPr>
        <w:fldChar w:fldCharType="begin">
          <w:ffData>
            <w:name w:val="Check1"/>
            <w:enabled/>
            <w:calcOnExit w:val="0"/>
            <w:checkBox>
              <w:sizeAuto/>
              <w:default w:val="0"/>
            </w:checkBox>
          </w:ffData>
        </w:fldChar>
      </w:r>
      <w:r w:rsidRPr="00684FF1">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684FF1">
        <w:rPr>
          <w:rFonts w:cstheme="minorHAnsi"/>
          <w:sz w:val="24"/>
          <w:szCs w:val="24"/>
        </w:rPr>
        <w:fldChar w:fldCharType="end"/>
      </w:r>
      <w:r w:rsidRPr="00684FF1">
        <w:rPr>
          <w:rFonts w:cstheme="minorHAnsi"/>
          <w:sz w:val="24"/>
          <w:szCs w:val="24"/>
        </w:rPr>
        <w:t xml:space="preserve"> NO - Will you work with the CoC’s HMIS Lead to develop a schedule for reviewing HMIS data with disaggregation by race, ethnicity, gender identify, and/or age?</w:t>
      </w:r>
    </w:p>
    <w:p w14:paraId="30EAB273" w14:textId="77777777" w:rsidR="007A599C" w:rsidRDefault="007A599C" w:rsidP="007A599C">
      <w:pPr>
        <w:pStyle w:val="NoSpacing"/>
        <w:rPr>
          <w:b/>
          <w:sz w:val="24"/>
          <w:szCs w:val="24"/>
          <w:u w:val="single"/>
        </w:rPr>
      </w:pPr>
    </w:p>
    <w:p w14:paraId="11FE11AD" w14:textId="77777777" w:rsidR="00684FF1" w:rsidRDefault="00684FF1">
      <w:pPr>
        <w:rPr>
          <w:b/>
          <w:sz w:val="24"/>
          <w:szCs w:val="24"/>
          <w:u w:val="single"/>
        </w:rPr>
      </w:pPr>
      <w:r>
        <w:rPr>
          <w:b/>
          <w:sz w:val="24"/>
          <w:szCs w:val="24"/>
          <w:u w:val="single"/>
        </w:rPr>
        <w:br w:type="page"/>
      </w:r>
    </w:p>
    <w:p w14:paraId="110F7A1B" w14:textId="02FBD3EE" w:rsidR="007D4160" w:rsidRPr="009F498C" w:rsidRDefault="00DF6ACE" w:rsidP="009F498C">
      <w:pPr>
        <w:pStyle w:val="NoSpacing"/>
        <w:jc w:val="center"/>
        <w:rPr>
          <w:b/>
          <w:sz w:val="28"/>
          <w:szCs w:val="24"/>
        </w:rPr>
      </w:pPr>
      <w:r w:rsidRPr="009F498C">
        <w:rPr>
          <w:b/>
          <w:sz w:val="28"/>
          <w:szCs w:val="24"/>
        </w:rPr>
        <w:lastRenderedPageBreak/>
        <w:t>ADDITIONAL QUESTIONS</w:t>
      </w:r>
      <w:r w:rsidRPr="009F498C">
        <w:rPr>
          <w:sz w:val="28"/>
          <w:szCs w:val="24"/>
        </w:rPr>
        <w:t xml:space="preserve"> - </w:t>
      </w:r>
      <w:r w:rsidR="00455638" w:rsidRPr="009F498C">
        <w:rPr>
          <w:b/>
          <w:sz w:val="28"/>
          <w:szCs w:val="24"/>
        </w:rPr>
        <w:t>NEW COC PROGRAM PROJECT PROPOSALS</w:t>
      </w:r>
    </w:p>
    <w:p w14:paraId="3EA661F1" w14:textId="407DC3DE" w:rsidR="00455638" w:rsidRDefault="00455638" w:rsidP="00455638">
      <w:pPr>
        <w:pStyle w:val="NoSpacing"/>
        <w:rPr>
          <w:b/>
          <w:sz w:val="24"/>
          <w:szCs w:val="24"/>
          <w:u w:val="single"/>
        </w:rPr>
      </w:pPr>
    </w:p>
    <w:p w14:paraId="327C6303" w14:textId="7B84DF5B" w:rsidR="00984E3C" w:rsidRPr="00984E3C" w:rsidRDefault="00984E3C" w:rsidP="00984E3C">
      <w:pPr>
        <w:pStyle w:val="NoSpacing"/>
        <w:numPr>
          <w:ilvl w:val="0"/>
          <w:numId w:val="10"/>
        </w:numPr>
        <w:rPr>
          <w:b/>
          <w:sz w:val="24"/>
          <w:szCs w:val="24"/>
          <w:u w:val="single"/>
        </w:rPr>
      </w:pPr>
      <w:r w:rsidRPr="00984E3C">
        <w:rPr>
          <w:b/>
          <w:sz w:val="24"/>
          <w:szCs w:val="24"/>
        </w:rPr>
        <w:t>Do you operate any homeless dedicated projects?</w:t>
      </w:r>
    </w:p>
    <w:p w14:paraId="68EF36AA" w14:textId="77777777" w:rsidR="00984E3C" w:rsidRDefault="00984E3C" w:rsidP="00984E3C">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3C110A06" w14:textId="77777777" w:rsidR="00984E3C" w:rsidRDefault="00984E3C" w:rsidP="00984E3C">
      <w:pPr>
        <w:pStyle w:val="NoSpacing"/>
        <w:ind w:left="360"/>
        <w:rPr>
          <w:sz w:val="24"/>
          <w:szCs w:val="24"/>
        </w:rPr>
      </w:pPr>
    </w:p>
    <w:p w14:paraId="74BA6217" w14:textId="77777777" w:rsidR="00984E3C" w:rsidRDefault="00984E3C" w:rsidP="00984E3C">
      <w:pPr>
        <w:pStyle w:val="NoSpacing"/>
        <w:ind w:left="360"/>
        <w:rPr>
          <w:sz w:val="24"/>
          <w:szCs w:val="24"/>
        </w:rPr>
      </w:pPr>
      <w:r>
        <w:rPr>
          <w:sz w:val="24"/>
          <w:szCs w:val="24"/>
        </w:rPr>
        <w:t>If yes, do they participate in the VT HMIS or if a VSP do they use a comparable database?</w:t>
      </w:r>
    </w:p>
    <w:p w14:paraId="2D520B5C" w14:textId="77777777" w:rsidR="00984E3C" w:rsidRDefault="00984E3C" w:rsidP="00984E3C">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15C1AD51" w14:textId="77777777" w:rsidR="00984E3C" w:rsidRPr="00455638" w:rsidRDefault="00984E3C" w:rsidP="00455638">
      <w:pPr>
        <w:pStyle w:val="NoSpacing"/>
        <w:rPr>
          <w:b/>
          <w:sz w:val="24"/>
          <w:szCs w:val="24"/>
          <w:u w:val="single"/>
        </w:rPr>
      </w:pPr>
    </w:p>
    <w:p w14:paraId="308ADEC8" w14:textId="3175C64F" w:rsidR="00E960E6" w:rsidRPr="00E960E6" w:rsidRDefault="00E960E6" w:rsidP="008A3A74">
      <w:pPr>
        <w:pStyle w:val="NoSpacing"/>
        <w:rPr>
          <w:b/>
          <w:sz w:val="24"/>
          <w:szCs w:val="24"/>
          <w:u w:val="single"/>
        </w:rPr>
      </w:pPr>
      <w:r w:rsidRPr="00E960E6">
        <w:rPr>
          <w:b/>
          <w:sz w:val="24"/>
          <w:szCs w:val="24"/>
          <w:u w:val="single"/>
        </w:rPr>
        <w:t>Project Design and Funding</w:t>
      </w:r>
    </w:p>
    <w:p w14:paraId="4628A75F" w14:textId="77777777" w:rsidR="00CE1607" w:rsidRDefault="00CE1607" w:rsidP="00CE1607">
      <w:pPr>
        <w:pStyle w:val="NoSpacing"/>
        <w:rPr>
          <w:b/>
          <w:sz w:val="24"/>
          <w:szCs w:val="24"/>
        </w:rPr>
      </w:pPr>
    </w:p>
    <w:p w14:paraId="698B7F45" w14:textId="4D30BA70" w:rsidR="00E960E6" w:rsidRPr="00E960E6" w:rsidRDefault="00E960E6" w:rsidP="00E960E6">
      <w:pPr>
        <w:pStyle w:val="NoSpacing"/>
        <w:numPr>
          <w:ilvl w:val="0"/>
          <w:numId w:val="10"/>
        </w:numPr>
        <w:rPr>
          <w:b/>
          <w:sz w:val="24"/>
          <w:szCs w:val="24"/>
        </w:rPr>
      </w:pPr>
      <w:r w:rsidRPr="00E960E6">
        <w:rPr>
          <w:rFonts w:cs="Arial"/>
          <w:b/>
          <w:sz w:val="24"/>
          <w:szCs w:val="24"/>
        </w:rPr>
        <w:t xml:space="preserve">Is this </w:t>
      </w:r>
      <w:r w:rsidR="00E31F35">
        <w:rPr>
          <w:rFonts w:cs="Arial"/>
          <w:b/>
          <w:sz w:val="24"/>
          <w:szCs w:val="24"/>
        </w:rPr>
        <w:t>NEW</w:t>
      </w:r>
      <w:r w:rsidRPr="00E960E6">
        <w:rPr>
          <w:rFonts w:cs="Arial"/>
          <w:b/>
          <w:sz w:val="24"/>
          <w:szCs w:val="24"/>
        </w:rPr>
        <w:t xml:space="preserve"> project application requesting a “Project Expansion” of an eligible renewal project of the same component type?</w:t>
      </w:r>
    </w:p>
    <w:p w14:paraId="4776DB1C" w14:textId="77777777" w:rsidR="00E960E6" w:rsidRDefault="00E960E6" w:rsidP="00E960E6">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6E9C8A1D" w14:textId="77777777" w:rsidR="00E960E6" w:rsidRDefault="00E960E6" w:rsidP="00E960E6">
      <w:pPr>
        <w:pStyle w:val="NoSpacing"/>
        <w:ind w:left="360"/>
        <w:rPr>
          <w:sz w:val="24"/>
          <w:szCs w:val="24"/>
        </w:rPr>
      </w:pPr>
    </w:p>
    <w:p w14:paraId="3210C451" w14:textId="4BCA3A5E" w:rsidR="00E960E6" w:rsidRPr="00E960E6" w:rsidRDefault="00E960E6" w:rsidP="00E960E6">
      <w:pPr>
        <w:pStyle w:val="NoSpacing"/>
        <w:ind w:left="360"/>
        <w:rPr>
          <w:sz w:val="24"/>
          <w:szCs w:val="24"/>
        </w:rPr>
      </w:pPr>
      <w:r w:rsidRPr="00E960E6">
        <w:rPr>
          <w:rFonts w:cs="Arial"/>
          <w:sz w:val="24"/>
          <w:szCs w:val="24"/>
        </w:rPr>
        <w:t xml:space="preserve">If </w:t>
      </w:r>
      <w:r w:rsidR="00E31F35">
        <w:rPr>
          <w:rFonts w:cs="Arial"/>
          <w:sz w:val="24"/>
          <w:szCs w:val="24"/>
        </w:rPr>
        <w:t>YES</w:t>
      </w:r>
      <w:r w:rsidRPr="00E960E6">
        <w:rPr>
          <w:rFonts w:cs="Arial"/>
          <w:sz w:val="24"/>
          <w:szCs w:val="24"/>
        </w:rPr>
        <w:t xml:space="preserve">, </w:t>
      </w:r>
      <w:r w:rsidR="00E31F35">
        <w:rPr>
          <w:rFonts w:cs="Arial"/>
          <w:sz w:val="24"/>
          <w:szCs w:val="24"/>
        </w:rPr>
        <w:t>w</w:t>
      </w:r>
      <w:r w:rsidRPr="00E960E6">
        <w:rPr>
          <w:rFonts w:cs="Arial"/>
          <w:sz w:val="24"/>
          <w:szCs w:val="24"/>
        </w:rPr>
        <w:t>h</w:t>
      </w:r>
      <w:r w:rsidR="00E31F35">
        <w:rPr>
          <w:rFonts w:cs="Arial"/>
          <w:sz w:val="24"/>
          <w:szCs w:val="24"/>
        </w:rPr>
        <w:t xml:space="preserve">ich of the following activities </w:t>
      </w:r>
      <w:r w:rsidRPr="00E960E6">
        <w:rPr>
          <w:rFonts w:cs="Arial"/>
          <w:sz w:val="24"/>
          <w:szCs w:val="24"/>
        </w:rPr>
        <w:t>describe the expansion</w:t>
      </w:r>
      <w:r w:rsidR="005C289E">
        <w:rPr>
          <w:rFonts w:cs="Arial"/>
          <w:sz w:val="24"/>
          <w:szCs w:val="24"/>
        </w:rPr>
        <w:t xml:space="preserve"> </w:t>
      </w:r>
      <w:r w:rsidR="004C4E2F">
        <w:rPr>
          <w:rFonts w:cs="Arial"/>
          <w:sz w:val="24"/>
          <w:szCs w:val="24"/>
        </w:rPr>
        <w:t>proposal</w:t>
      </w:r>
      <w:r w:rsidR="00B409E4">
        <w:rPr>
          <w:rFonts w:cs="Arial"/>
          <w:sz w:val="24"/>
          <w:szCs w:val="24"/>
        </w:rPr>
        <w:t xml:space="preserve"> (check all that apply)</w:t>
      </w:r>
      <w:r w:rsidRPr="00E960E6">
        <w:rPr>
          <w:rFonts w:cs="Arial"/>
          <w:sz w:val="24"/>
          <w:szCs w:val="24"/>
        </w:rPr>
        <w:t>?</w:t>
      </w:r>
    </w:p>
    <w:p w14:paraId="484828DF" w14:textId="3486996B"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Increase the number of homeless persons served</w:t>
      </w:r>
    </w:p>
    <w:p w14:paraId="1354DDDD" w14:textId="2A54E3E9" w:rsidR="00E960E6" w:rsidRPr="00E960E6" w:rsidRDefault="00E960E6" w:rsidP="00E960E6">
      <w:pPr>
        <w:pStyle w:val="ListParagraph"/>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Provide additional supportive services to people experiencing homelessness </w:t>
      </w:r>
    </w:p>
    <w:p w14:paraId="39D01B83" w14:textId="6D2DB44D"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Bring existing facilities up to state/local government health and safety standards </w:t>
      </w:r>
    </w:p>
    <w:p w14:paraId="7FBC3B37" w14:textId="352EEDBD"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Replace the loss of nonrenewable funding</w:t>
      </w:r>
    </w:p>
    <w:p w14:paraId="5FDA3B82" w14:textId="77777777" w:rsidR="00E960E6" w:rsidRPr="00E960E6" w:rsidRDefault="00E960E6" w:rsidP="00E960E6">
      <w:pPr>
        <w:pStyle w:val="ListParagraph"/>
        <w:ind w:left="360"/>
        <w:rPr>
          <w:rFonts w:cs="Arial"/>
          <w:sz w:val="24"/>
          <w:szCs w:val="24"/>
        </w:rPr>
      </w:pPr>
    </w:p>
    <w:p w14:paraId="2C7DD65C" w14:textId="1B682B90" w:rsidR="00E960E6" w:rsidRPr="0068289A" w:rsidRDefault="00E960E6" w:rsidP="00191B78">
      <w:pPr>
        <w:pStyle w:val="ListParagraph"/>
        <w:ind w:left="360"/>
        <w:rPr>
          <w:rFonts w:cs="Arial"/>
          <w:sz w:val="24"/>
          <w:szCs w:val="24"/>
        </w:rPr>
      </w:pPr>
      <w:r w:rsidRPr="00CB0FF1">
        <w:rPr>
          <w:rFonts w:cs="Arial"/>
          <w:sz w:val="24"/>
          <w:szCs w:val="24"/>
        </w:rPr>
        <w:t xml:space="preserve">If </w:t>
      </w:r>
      <w:r w:rsidR="00191B78" w:rsidRPr="00CB0FF1">
        <w:rPr>
          <w:rFonts w:cs="Arial"/>
          <w:sz w:val="24"/>
          <w:szCs w:val="24"/>
        </w:rPr>
        <w:t xml:space="preserve">requesting a project </w:t>
      </w:r>
      <w:r w:rsidR="00191B78" w:rsidRPr="0068289A">
        <w:rPr>
          <w:rFonts w:cs="Arial"/>
          <w:sz w:val="24"/>
          <w:szCs w:val="24"/>
        </w:rPr>
        <w:t xml:space="preserve">expansion, </w:t>
      </w:r>
      <w:r w:rsidRPr="0068289A">
        <w:rPr>
          <w:rFonts w:cs="Arial"/>
          <w:sz w:val="24"/>
          <w:szCs w:val="24"/>
        </w:rPr>
        <w:t xml:space="preserve">answer the </w:t>
      </w:r>
      <w:r w:rsidR="00CB0FF1" w:rsidRPr="0068289A">
        <w:rPr>
          <w:rFonts w:cs="Arial"/>
          <w:sz w:val="24"/>
          <w:szCs w:val="24"/>
        </w:rPr>
        <w:t>following (as</w:t>
      </w:r>
      <w:r w:rsidR="00191B78" w:rsidRPr="0068289A">
        <w:rPr>
          <w:rFonts w:cs="Arial"/>
          <w:sz w:val="24"/>
          <w:szCs w:val="24"/>
        </w:rPr>
        <w:t xml:space="preserve"> </w:t>
      </w:r>
      <w:r w:rsidRPr="0068289A">
        <w:rPr>
          <w:rFonts w:cs="Arial"/>
          <w:sz w:val="24"/>
          <w:szCs w:val="24"/>
        </w:rPr>
        <w:t>applicable</w:t>
      </w:r>
      <w:r w:rsidR="00191B78" w:rsidRPr="0068289A">
        <w:rPr>
          <w:rFonts w:cs="Arial"/>
          <w:sz w:val="24"/>
          <w:szCs w:val="24"/>
        </w:rPr>
        <w:t>):</w:t>
      </w:r>
    </w:p>
    <w:p w14:paraId="3EB62773" w14:textId="49C10041" w:rsidR="009E0AD0" w:rsidRPr="0068289A" w:rsidRDefault="009E0AD0" w:rsidP="00191B78">
      <w:pPr>
        <w:pStyle w:val="ListParagraph"/>
        <w:numPr>
          <w:ilvl w:val="1"/>
          <w:numId w:val="20"/>
        </w:numPr>
        <w:spacing w:after="200" w:line="276" w:lineRule="auto"/>
        <w:ind w:left="720"/>
        <w:rPr>
          <w:rFonts w:cs="Arial"/>
          <w:sz w:val="24"/>
          <w:szCs w:val="24"/>
        </w:rPr>
      </w:pPr>
      <w:r w:rsidRPr="0068289A">
        <w:rPr>
          <w:rFonts w:cs="Arial"/>
          <w:sz w:val="24"/>
          <w:szCs w:val="24"/>
        </w:rPr>
        <w:t>Describe need to be filled by project expansion.  If expanding housing and service describe need for each type of expansion</w:t>
      </w:r>
    </w:p>
    <w:p w14:paraId="3FA0F536" w14:textId="1132EAFF" w:rsidR="009E0AD0" w:rsidRDefault="009E0AD0" w:rsidP="009E0AD0">
      <w:pPr>
        <w:spacing w:after="200" w:line="276" w:lineRule="auto"/>
        <w:ind w:left="720"/>
        <w:rPr>
          <w:rFonts w:cs="Arial"/>
          <w:sz w:val="24"/>
          <w:szCs w:val="24"/>
        </w:rPr>
      </w:pPr>
    </w:p>
    <w:p w14:paraId="696DE43E" w14:textId="77777777" w:rsidR="009E0AD0" w:rsidRPr="009E0AD0" w:rsidRDefault="009E0AD0" w:rsidP="009E0AD0">
      <w:pPr>
        <w:spacing w:after="200" w:line="276" w:lineRule="auto"/>
        <w:ind w:left="720"/>
        <w:rPr>
          <w:rFonts w:cs="Arial"/>
          <w:sz w:val="24"/>
          <w:szCs w:val="24"/>
        </w:rPr>
      </w:pPr>
    </w:p>
    <w:p w14:paraId="729550EC" w14:textId="66073CD8" w:rsidR="00E960E6" w:rsidRDefault="00E960E6" w:rsidP="00191B78">
      <w:pPr>
        <w:pStyle w:val="ListParagraph"/>
        <w:numPr>
          <w:ilvl w:val="1"/>
          <w:numId w:val="20"/>
        </w:numPr>
        <w:spacing w:after="200" w:line="276" w:lineRule="auto"/>
        <w:ind w:left="720"/>
        <w:rPr>
          <w:rFonts w:cs="Arial"/>
          <w:sz w:val="24"/>
          <w:szCs w:val="24"/>
        </w:rPr>
      </w:pPr>
      <w:r w:rsidRPr="00CB0FF1">
        <w:rPr>
          <w:rFonts w:cs="Arial"/>
          <w:sz w:val="24"/>
          <w:szCs w:val="24"/>
        </w:rPr>
        <w:t>What is current level of effort</w:t>
      </w:r>
      <w:r w:rsidR="00AA3A2A">
        <w:rPr>
          <w:rFonts w:cs="Arial"/>
          <w:sz w:val="24"/>
          <w:szCs w:val="24"/>
        </w:rPr>
        <w:t xml:space="preserve"> </w:t>
      </w:r>
      <w:r w:rsidR="00AA3A2A" w:rsidRPr="00AA3A2A">
        <w:rPr>
          <w:rFonts w:cs="Arial"/>
          <w:sz w:val="24"/>
          <w:szCs w:val="24"/>
          <w:u w:val="single"/>
        </w:rPr>
        <w:t>for the project</w:t>
      </w:r>
      <w:r w:rsidRPr="00CB0FF1">
        <w:rPr>
          <w:rFonts w:cs="Arial"/>
          <w:sz w:val="24"/>
          <w:szCs w:val="24"/>
        </w:rPr>
        <w:t xml:space="preserve"> (# persons at </w:t>
      </w:r>
      <w:r w:rsidR="00AA3A2A">
        <w:rPr>
          <w:rFonts w:cs="Arial"/>
          <w:sz w:val="24"/>
          <w:szCs w:val="24"/>
        </w:rPr>
        <w:t xml:space="preserve">a </w:t>
      </w:r>
      <w:r w:rsidRPr="00CB0FF1">
        <w:rPr>
          <w:rFonts w:cs="Arial"/>
          <w:sz w:val="24"/>
          <w:szCs w:val="24"/>
        </w:rPr>
        <w:t>PIT, # units, and # of beds) and proposed new effort (# additional persons at PIT, # additional units and # additional beds)</w:t>
      </w:r>
    </w:p>
    <w:p w14:paraId="7C149EC4" w14:textId="278E3E94" w:rsidR="00AA3A2A" w:rsidRDefault="00AA3A2A" w:rsidP="00AA3A2A">
      <w:pPr>
        <w:pStyle w:val="ListParagraph"/>
        <w:spacing w:after="200" w:line="276" w:lineRule="auto"/>
        <w:rPr>
          <w:rFonts w:cs="Arial"/>
          <w:sz w:val="24"/>
          <w:szCs w:val="24"/>
        </w:rPr>
      </w:pPr>
      <w:r>
        <w:rPr>
          <w:rFonts w:cs="Arial"/>
          <w:sz w:val="24"/>
          <w:szCs w:val="24"/>
        </w:rPr>
        <w:t>Current project design:</w:t>
      </w:r>
    </w:p>
    <w:p w14:paraId="17037901" w14:textId="2B668E9E" w:rsidR="00AA3A2A" w:rsidRDefault="00AA3A2A" w:rsidP="00AA3A2A">
      <w:pPr>
        <w:pStyle w:val="ListParagraph"/>
        <w:spacing w:after="200" w:line="276" w:lineRule="auto"/>
        <w:rPr>
          <w:rFonts w:cs="Arial"/>
          <w:sz w:val="24"/>
          <w:szCs w:val="24"/>
        </w:rPr>
      </w:pPr>
    </w:p>
    <w:p w14:paraId="187A1FF0" w14:textId="75EAF22F" w:rsidR="00AA3A2A" w:rsidRDefault="00AA3A2A" w:rsidP="00AA3A2A">
      <w:pPr>
        <w:pStyle w:val="ListParagraph"/>
        <w:spacing w:after="200" w:line="276" w:lineRule="auto"/>
        <w:rPr>
          <w:rFonts w:cs="Arial"/>
          <w:sz w:val="24"/>
          <w:szCs w:val="24"/>
        </w:rPr>
      </w:pPr>
      <w:r>
        <w:rPr>
          <w:rFonts w:cs="Arial"/>
          <w:sz w:val="24"/>
          <w:szCs w:val="24"/>
        </w:rPr>
        <w:t xml:space="preserve">Additional housing: (persons, </w:t>
      </w:r>
      <w:proofErr w:type="gramStart"/>
      <w:r>
        <w:rPr>
          <w:rFonts w:cs="Arial"/>
          <w:sz w:val="24"/>
          <w:szCs w:val="24"/>
        </w:rPr>
        <w:t>units</w:t>
      </w:r>
      <w:proofErr w:type="gramEnd"/>
      <w:r>
        <w:rPr>
          <w:rFonts w:cs="Arial"/>
          <w:sz w:val="24"/>
          <w:szCs w:val="24"/>
        </w:rPr>
        <w:t xml:space="preserve"> and beds)</w:t>
      </w:r>
    </w:p>
    <w:p w14:paraId="5159E58A" w14:textId="164B0CEE" w:rsidR="00AA3A2A" w:rsidRDefault="00AA3A2A" w:rsidP="00AA3A2A">
      <w:pPr>
        <w:pStyle w:val="ListParagraph"/>
        <w:spacing w:after="200" w:line="276" w:lineRule="auto"/>
        <w:rPr>
          <w:rFonts w:cs="Arial"/>
          <w:sz w:val="24"/>
          <w:szCs w:val="24"/>
        </w:rPr>
      </w:pPr>
    </w:p>
    <w:p w14:paraId="583BBECE" w14:textId="5C5F1999" w:rsidR="009E0AD0" w:rsidRDefault="009E0AD0" w:rsidP="00AA3A2A">
      <w:pPr>
        <w:pStyle w:val="ListParagraph"/>
        <w:spacing w:after="200" w:line="276" w:lineRule="auto"/>
        <w:rPr>
          <w:rFonts w:cs="Arial"/>
          <w:sz w:val="24"/>
          <w:szCs w:val="24"/>
        </w:rPr>
      </w:pPr>
    </w:p>
    <w:p w14:paraId="4DD04CA7" w14:textId="77777777" w:rsidR="00AA3A2A" w:rsidRPr="00CB0FF1" w:rsidRDefault="00AA3A2A" w:rsidP="00AA3A2A">
      <w:pPr>
        <w:pStyle w:val="ListParagraph"/>
        <w:spacing w:after="200" w:line="276" w:lineRule="auto"/>
        <w:rPr>
          <w:rFonts w:cs="Arial"/>
          <w:sz w:val="24"/>
          <w:szCs w:val="24"/>
        </w:rPr>
      </w:pPr>
    </w:p>
    <w:p w14:paraId="245A6671" w14:textId="5882297C" w:rsidR="00AA3A2A" w:rsidRDefault="00E960E6" w:rsidP="00E960E6">
      <w:pPr>
        <w:pStyle w:val="ListParagraph"/>
        <w:numPr>
          <w:ilvl w:val="0"/>
          <w:numId w:val="20"/>
        </w:numPr>
        <w:spacing w:after="200" w:line="276" w:lineRule="auto"/>
        <w:rPr>
          <w:rFonts w:cs="Arial"/>
          <w:sz w:val="24"/>
          <w:szCs w:val="24"/>
        </w:rPr>
      </w:pPr>
      <w:r w:rsidRPr="00CB0FF1">
        <w:rPr>
          <w:rFonts w:cs="Arial"/>
          <w:sz w:val="24"/>
          <w:szCs w:val="24"/>
        </w:rPr>
        <w:t>Describe the reason</w:t>
      </w:r>
      <w:r w:rsidR="009E0AD0">
        <w:rPr>
          <w:rFonts w:cs="Arial"/>
          <w:sz w:val="24"/>
          <w:szCs w:val="24"/>
        </w:rPr>
        <w:t>/method</w:t>
      </w:r>
      <w:r w:rsidRPr="00CB0FF1">
        <w:rPr>
          <w:rFonts w:cs="Arial"/>
          <w:sz w:val="24"/>
          <w:szCs w:val="24"/>
        </w:rPr>
        <w:t xml:space="preserve"> for the supportive ser</w:t>
      </w:r>
      <w:r w:rsidR="00F8369D" w:rsidRPr="00CB0FF1">
        <w:rPr>
          <w:rFonts w:cs="Arial"/>
          <w:sz w:val="24"/>
          <w:szCs w:val="24"/>
        </w:rPr>
        <w:t xml:space="preserve">vices increase indicated above </w:t>
      </w:r>
      <w:r w:rsidR="00CB0FF1" w:rsidRPr="00CB0FF1">
        <w:rPr>
          <w:rFonts w:cs="Arial"/>
          <w:sz w:val="24"/>
          <w:szCs w:val="24"/>
        </w:rPr>
        <w:t xml:space="preserve">(such as expansion of services? Increased frequency? increased intensity?) </w:t>
      </w:r>
    </w:p>
    <w:p w14:paraId="32F47ADE" w14:textId="68520284" w:rsidR="00AA3A2A" w:rsidRDefault="00AA3A2A" w:rsidP="00AA3A2A">
      <w:pPr>
        <w:pStyle w:val="ListParagraph"/>
        <w:spacing w:after="200" w:line="276" w:lineRule="auto"/>
        <w:rPr>
          <w:rFonts w:cs="Arial"/>
          <w:sz w:val="24"/>
          <w:szCs w:val="24"/>
        </w:rPr>
      </w:pPr>
      <w:r>
        <w:rPr>
          <w:rFonts w:cs="Arial"/>
          <w:sz w:val="24"/>
          <w:szCs w:val="24"/>
        </w:rPr>
        <w:t>Details of each supportive service requested to increase</w:t>
      </w:r>
    </w:p>
    <w:p w14:paraId="2D3780F5" w14:textId="51AF043F" w:rsidR="00AA3A2A" w:rsidRDefault="00AA3A2A" w:rsidP="00AA3A2A">
      <w:pPr>
        <w:pStyle w:val="ListParagraph"/>
        <w:spacing w:after="200" w:line="276" w:lineRule="auto"/>
        <w:rPr>
          <w:rFonts w:cs="Arial"/>
          <w:sz w:val="24"/>
          <w:szCs w:val="24"/>
        </w:rPr>
      </w:pPr>
    </w:p>
    <w:p w14:paraId="4242B6C9" w14:textId="77777777" w:rsidR="00AA3A2A" w:rsidRDefault="00AA3A2A" w:rsidP="00AA3A2A">
      <w:pPr>
        <w:pStyle w:val="ListParagraph"/>
        <w:spacing w:after="200" w:line="276" w:lineRule="auto"/>
        <w:rPr>
          <w:rFonts w:cs="Arial"/>
          <w:sz w:val="24"/>
          <w:szCs w:val="24"/>
        </w:rPr>
      </w:pPr>
    </w:p>
    <w:p w14:paraId="0DF33551" w14:textId="3003EA92" w:rsidR="00E960E6" w:rsidRDefault="00E960E6" w:rsidP="00E960E6">
      <w:pPr>
        <w:pStyle w:val="ListParagraph"/>
        <w:numPr>
          <w:ilvl w:val="0"/>
          <w:numId w:val="20"/>
        </w:numPr>
        <w:spacing w:after="200" w:line="276" w:lineRule="auto"/>
        <w:rPr>
          <w:rFonts w:cs="Arial"/>
          <w:sz w:val="24"/>
          <w:szCs w:val="24"/>
        </w:rPr>
      </w:pPr>
      <w:r w:rsidRPr="00CB0FF1">
        <w:rPr>
          <w:rFonts w:cs="Arial"/>
          <w:sz w:val="24"/>
          <w:szCs w:val="24"/>
        </w:rPr>
        <w:t>Describe how the project is proposing to bring the existing facility(</w:t>
      </w:r>
      <w:proofErr w:type="spellStart"/>
      <w:r w:rsidRPr="00CB0FF1">
        <w:rPr>
          <w:rFonts w:cs="Arial"/>
          <w:sz w:val="24"/>
          <w:szCs w:val="24"/>
        </w:rPr>
        <w:t>ies</w:t>
      </w:r>
      <w:proofErr w:type="spellEnd"/>
      <w:r w:rsidRPr="00CB0FF1">
        <w:rPr>
          <w:rFonts w:cs="Arial"/>
          <w:sz w:val="24"/>
          <w:szCs w:val="24"/>
        </w:rPr>
        <w:t xml:space="preserve">) up to state/local government health and safety standards. </w:t>
      </w:r>
    </w:p>
    <w:p w14:paraId="214AA654" w14:textId="77777777" w:rsidR="00AA3A2A" w:rsidRPr="00AA3A2A" w:rsidRDefault="00AA3A2A" w:rsidP="00AA3A2A">
      <w:pPr>
        <w:spacing w:after="200" w:line="276" w:lineRule="auto"/>
        <w:rPr>
          <w:rFonts w:cs="Arial"/>
          <w:sz w:val="24"/>
          <w:szCs w:val="24"/>
        </w:rPr>
      </w:pPr>
    </w:p>
    <w:p w14:paraId="46512DB5" w14:textId="14D7B55C" w:rsidR="00E960E6" w:rsidRPr="00CB0FF1" w:rsidRDefault="00E960E6" w:rsidP="00E960E6">
      <w:pPr>
        <w:pStyle w:val="ListParagraph"/>
        <w:numPr>
          <w:ilvl w:val="0"/>
          <w:numId w:val="20"/>
        </w:numPr>
        <w:spacing w:after="200" w:line="276" w:lineRule="auto"/>
        <w:rPr>
          <w:rFonts w:cs="Arial"/>
          <w:sz w:val="24"/>
          <w:szCs w:val="24"/>
        </w:rPr>
      </w:pPr>
      <w:r w:rsidRPr="00CB0FF1">
        <w:rPr>
          <w:rFonts w:cs="Arial"/>
          <w:sz w:val="24"/>
          <w:szCs w:val="24"/>
        </w:rPr>
        <w:t>Replacing the loss of nonrenewable funding (private, federal, other excluding state/local government)</w:t>
      </w:r>
      <w:r w:rsidR="00CB0FF1" w:rsidRPr="00CB0FF1">
        <w:rPr>
          <w:rFonts w:cs="Arial"/>
          <w:sz w:val="24"/>
          <w:szCs w:val="24"/>
        </w:rPr>
        <w:t xml:space="preserve">  Yes or NO</w:t>
      </w:r>
    </w:p>
    <w:p w14:paraId="5C49DEC7" w14:textId="3F984D07" w:rsidR="00E960E6" w:rsidRPr="00B576EF" w:rsidRDefault="005B2D67" w:rsidP="005B2D67">
      <w:pPr>
        <w:pStyle w:val="NoSpacing"/>
        <w:ind w:left="360"/>
        <w:rPr>
          <w:sz w:val="24"/>
        </w:rPr>
      </w:pPr>
      <w:r w:rsidRPr="00B576EF">
        <w:rPr>
          <w:sz w:val="24"/>
        </w:rPr>
        <w:t xml:space="preserve">Explain here: </w:t>
      </w:r>
    </w:p>
    <w:p w14:paraId="02A694DA" w14:textId="5BBE009E" w:rsidR="000541AB" w:rsidRDefault="000541AB" w:rsidP="005B2D67">
      <w:pPr>
        <w:pStyle w:val="NoSpacing"/>
        <w:ind w:left="360"/>
        <w:rPr>
          <w:sz w:val="24"/>
        </w:rPr>
      </w:pPr>
    </w:p>
    <w:p w14:paraId="232A91BB" w14:textId="77777777" w:rsidR="009F498C" w:rsidRDefault="009F498C" w:rsidP="005B2D67">
      <w:pPr>
        <w:pStyle w:val="NoSpacing"/>
        <w:ind w:left="360"/>
        <w:rPr>
          <w:sz w:val="24"/>
        </w:rPr>
      </w:pPr>
    </w:p>
    <w:p w14:paraId="19898043" w14:textId="77777777" w:rsidR="00F8369D" w:rsidRPr="00B576EF" w:rsidRDefault="00F8369D" w:rsidP="005B2D67">
      <w:pPr>
        <w:pStyle w:val="NoSpacing"/>
        <w:ind w:left="360"/>
        <w:rPr>
          <w:sz w:val="24"/>
        </w:rPr>
      </w:pPr>
    </w:p>
    <w:p w14:paraId="45528899" w14:textId="24ACB1DE" w:rsidR="00564120" w:rsidRPr="00A42246" w:rsidRDefault="000F6495" w:rsidP="000F6495">
      <w:pPr>
        <w:pStyle w:val="NoSpacing"/>
        <w:numPr>
          <w:ilvl w:val="0"/>
          <w:numId w:val="10"/>
        </w:numPr>
        <w:rPr>
          <w:b/>
          <w:sz w:val="24"/>
          <w:szCs w:val="24"/>
        </w:rPr>
      </w:pPr>
      <w:r w:rsidRPr="000F6495">
        <w:rPr>
          <w:b/>
          <w:sz w:val="24"/>
          <w:szCs w:val="24"/>
        </w:rPr>
        <w:t>D</w:t>
      </w:r>
      <w:r w:rsidR="007D4160" w:rsidRPr="000F6495">
        <w:rPr>
          <w:b/>
          <w:sz w:val="24"/>
          <w:szCs w:val="24"/>
        </w:rPr>
        <w:t>escribe experience wi</w:t>
      </w:r>
      <w:r w:rsidR="00564120" w:rsidRPr="000F6495">
        <w:rPr>
          <w:b/>
          <w:sz w:val="24"/>
          <w:szCs w:val="24"/>
        </w:rPr>
        <w:t xml:space="preserve">th administering </w:t>
      </w:r>
      <w:r w:rsidR="006A0D4A">
        <w:rPr>
          <w:b/>
          <w:sz w:val="24"/>
          <w:szCs w:val="24"/>
        </w:rPr>
        <w:t xml:space="preserve">PSH and RRH </w:t>
      </w:r>
      <w:r w:rsidR="00170572" w:rsidRPr="000F6495">
        <w:rPr>
          <w:b/>
          <w:sz w:val="24"/>
          <w:szCs w:val="24"/>
        </w:rPr>
        <w:t>projects and state/</w:t>
      </w:r>
      <w:r w:rsidR="00564120" w:rsidRPr="000F6495">
        <w:rPr>
          <w:b/>
          <w:sz w:val="24"/>
          <w:szCs w:val="24"/>
        </w:rPr>
        <w:t>federal funding</w:t>
      </w:r>
      <w:r w:rsidR="000541AB">
        <w:rPr>
          <w:b/>
          <w:sz w:val="24"/>
          <w:szCs w:val="24"/>
        </w:rPr>
        <w:t>.</w:t>
      </w:r>
      <w:r w:rsidR="00602418">
        <w:rPr>
          <w:b/>
          <w:sz w:val="24"/>
          <w:szCs w:val="24"/>
        </w:rPr>
        <w:t xml:space="preserve"> </w:t>
      </w:r>
      <w:r w:rsidR="00602418" w:rsidRPr="000541AB">
        <w:rPr>
          <w:sz w:val="24"/>
          <w:szCs w:val="24"/>
        </w:rPr>
        <w:t>(</w:t>
      </w:r>
      <w:proofErr w:type="gramStart"/>
      <w:r w:rsidR="00602418" w:rsidRPr="000541AB">
        <w:rPr>
          <w:sz w:val="24"/>
          <w:szCs w:val="24"/>
        </w:rPr>
        <w:t>limit</w:t>
      </w:r>
      <w:proofErr w:type="gramEnd"/>
      <w:r w:rsidR="00602418" w:rsidRPr="000541AB">
        <w:rPr>
          <w:sz w:val="24"/>
          <w:szCs w:val="24"/>
        </w:rPr>
        <w:t xml:space="preserve"> </w:t>
      </w:r>
      <w:r w:rsidR="00602418" w:rsidRPr="00A42246">
        <w:rPr>
          <w:sz w:val="24"/>
          <w:szCs w:val="24"/>
        </w:rPr>
        <w:t>response to no more than half a page)</w:t>
      </w:r>
    </w:p>
    <w:p w14:paraId="696A9475" w14:textId="2DAD222A" w:rsidR="00F9758D" w:rsidRDefault="00F9758D" w:rsidP="00F9758D">
      <w:pPr>
        <w:ind w:left="360"/>
        <w:rPr>
          <w:i/>
          <w:sz w:val="24"/>
          <w:szCs w:val="24"/>
        </w:rPr>
      </w:pPr>
      <w:r w:rsidRPr="00D87187">
        <w:rPr>
          <w:b/>
          <w:i/>
          <w:sz w:val="24"/>
          <w:szCs w:val="24"/>
          <w:u w:val="single"/>
        </w:rPr>
        <w:t>DV Bonus Project Applicants</w:t>
      </w:r>
      <w:r w:rsidR="00B322AC" w:rsidRPr="00A42246">
        <w:rPr>
          <w:b/>
          <w:i/>
          <w:sz w:val="24"/>
          <w:szCs w:val="24"/>
          <w:u w:val="single"/>
        </w:rPr>
        <w:t xml:space="preserve">: </w:t>
      </w:r>
      <w:r w:rsidRPr="00A42246">
        <w:rPr>
          <w:i/>
          <w:sz w:val="24"/>
          <w:szCs w:val="24"/>
        </w:rPr>
        <w:t xml:space="preserve">In this narrative you must specifically address your previous performance in serving people who are survivors of domestic violence, dating violence, sexual assault, or stalking. The description must </w:t>
      </w:r>
      <w:r w:rsidRPr="00C02F57">
        <w:rPr>
          <w:i/>
          <w:sz w:val="24"/>
          <w:szCs w:val="24"/>
        </w:rPr>
        <w:t xml:space="preserve">include </w:t>
      </w:r>
      <w:r w:rsidR="00D96372" w:rsidRPr="00C02F57">
        <w:rPr>
          <w:i/>
          <w:sz w:val="24"/>
          <w:szCs w:val="24"/>
        </w:rPr>
        <w:t>experience</w:t>
      </w:r>
      <w:r w:rsidRPr="00C02F57">
        <w:rPr>
          <w:i/>
          <w:sz w:val="24"/>
          <w:szCs w:val="24"/>
        </w:rPr>
        <w:t xml:space="preserve"> in meeting safety outcomes</w:t>
      </w:r>
      <w:r w:rsidR="00A42246">
        <w:rPr>
          <w:i/>
          <w:sz w:val="24"/>
          <w:szCs w:val="24"/>
        </w:rPr>
        <w:t xml:space="preserve"> including training, adjusting intake space, interview techniques, and working with households to identify units</w:t>
      </w:r>
      <w:r w:rsidRPr="00C02F57">
        <w:rPr>
          <w:i/>
          <w:sz w:val="24"/>
          <w:szCs w:val="24"/>
        </w:rPr>
        <w:t>. Safety must be defined in partnership with the participant and include supports and skill that add to household stability.</w:t>
      </w:r>
      <w:r w:rsidR="00D87187">
        <w:rPr>
          <w:i/>
          <w:sz w:val="24"/>
          <w:szCs w:val="24"/>
        </w:rPr>
        <w:t xml:space="preserve"> </w:t>
      </w:r>
      <w:r w:rsidR="00A829C4">
        <w:rPr>
          <w:i/>
          <w:sz w:val="24"/>
          <w:szCs w:val="24"/>
        </w:rPr>
        <w:t xml:space="preserve">Also include experience with trauma-informed, victim-centered approaches. </w:t>
      </w:r>
      <w:r w:rsidR="00D87187">
        <w:rPr>
          <w:i/>
          <w:sz w:val="24"/>
          <w:szCs w:val="24"/>
        </w:rPr>
        <w:t>(4A-4c of CoC Application)</w:t>
      </w:r>
    </w:p>
    <w:p w14:paraId="4993D5CC" w14:textId="31FB113D" w:rsidR="00DC0C55" w:rsidRPr="00A33679" w:rsidRDefault="00DC0C55" w:rsidP="00DC0C55">
      <w:pPr>
        <w:pStyle w:val="NoSpacing"/>
        <w:ind w:left="360"/>
        <w:rPr>
          <w:sz w:val="24"/>
          <w:szCs w:val="24"/>
        </w:rPr>
      </w:pPr>
      <w:r>
        <w:rPr>
          <w:sz w:val="24"/>
          <w:szCs w:val="24"/>
        </w:rPr>
        <w:t>Explain</w:t>
      </w:r>
      <w:r w:rsidRPr="00A33679">
        <w:rPr>
          <w:sz w:val="24"/>
          <w:szCs w:val="24"/>
        </w:rPr>
        <w:t>:</w:t>
      </w:r>
    </w:p>
    <w:p w14:paraId="477DD51E" w14:textId="06C7DA2A" w:rsidR="00DC0C55" w:rsidRDefault="00DC0C55" w:rsidP="00DC0C55">
      <w:pPr>
        <w:pStyle w:val="NoSpacing"/>
        <w:ind w:left="990"/>
        <w:rPr>
          <w:sz w:val="24"/>
          <w:szCs w:val="24"/>
        </w:rPr>
      </w:pPr>
    </w:p>
    <w:p w14:paraId="3C093036" w14:textId="77777777" w:rsidR="00DC0C55" w:rsidRDefault="00DC0C55" w:rsidP="00DC0C55">
      <w:pPr>
        <w:pStyle w:val="NoSpacing"/>
        <w:ind w:left="990"/>
        <w:rPr>
          <w:sz w:val="24"/>
          <w:szCs w:val="24"/>
        </w:rPr>
      </w:pPr>
    </w:p>
    <w:p w14:paraId="04C3B809" w14:textId="4612322E" w:rsidR="00A35708" w:rsidRPr="000D7310" w:rsidRDefault="00A35708" w:rsidP="002C7086">
      <w:pPr>
        <w:pStyle w:val="ListParagraph"/>
        <w:numPr>
          <w:ilvl w:val="0"/>
          <w:numId w:val="10"/>
        </w:numPr>
        <w:autoSpaceDE w:val="0"/>
        <w:autoSpaceDN w:val="0"/>
        <w:adjustRightInd w:val="0"/>
        <w:spacing w:after="200" w:line="276" w:lineRule="auto"/>
        <w:rPr>
          <w:rFonts w:cstheme="minorHAnsi"/>
          <w:b/>
          <w:sz w:val="24"/>
          <w:szCs w:val="24"/>
        </w:rPr>
      </w:pPr>
      <w:r w:rsidRPr="000D7310">
        <w:rPr>
          <w:rFonts w:cstheme="minorHAnsi"/>
          <w:b/>
          <w:sz w:val="24"/>
          <w:szCs w:val="24"/>
        </w:rPr>
        <w:t xml:space="preserve">Describe the experience of the applicant and potential subrecipients (if any) in leveraging other Federal, State, local and private sector funds. </w:t>
      </w:r>
      <w:r w:rsidR="00F8369D" w:rsidRPr="000D7310">
        <w:rPr>
          <w:rFonts w:cstheme="minorHAnsi"/>
          <w:sz w:val="24"/>
          <w:szCs w:val="24"/>
        </w:rPr>
        <w:t>(</w:t>
      </w:r>
      <w:proofErr w:type="gramStart"/>
      <w:r w:rsidR="00F8369D" w:rsidRPr="000D7310">
        <w:rPr>
          <w:rFonts w:cstheme="minorHAnsi"/>
          <w:sz w:val="24"/>
          <w:szCs w:val="24"/>
        </w:rPr>
        <w:t>limit</w:t>
      </w:r>
      <w:proofErr w:type="gramEnd"/>
      <w:r w:rsidR="00F8369D" w:rsidRPr="000D7310">
        <w:rPr>
          <w:rFonts w:cstheme="minorHAnsi"/>
          <w:sz w:val="24"/>
          <w:szCs w:val="24"/>
        </w:rPr>
        <w:t xml:space="preserve"> response to no more than half a page)</w:t>
      </w:r>
    </w:p>
    <w:p w14:paraId="74C51919" w14:textId="7F084234" w:rsidR="00A35708" w:rsidRPr="000D7310" w:rsidRDefault="00A35708" w:rsidP="00A35708">
      <w:pPr>
        <w:pStyle w:val="NoSpacing"/>
        <w:ind w:left="360"/>
        <w:rPr>
          <w:rFonts w:cstheme="minorHAnsi"/>
          <w:sz w:val="24"/>
          <w:szCs w:val="24"/>
        </w:rPr>
      </w:pPr>
      <w:r w:rsidRPr="000D7310">
        <w:rPr>
          <w:rFonts w:cstheme="minorHAnsi"/>
          <w:sz w:val="24"/>
          <w:szCs w:val="24"/>
        </w:rPr>
        <w:t>Explain:</w:t>
      </w:r>
    </w:p>
    <w:p w14:paraId="4860D3AF" w14:textId="77777777" w:rsidR="00A35708" w:rsidRPr="000D7310" w:rsidRDefault="00A35708" w:rsidP="00A35708">
      <w:pPr>
        <w:pStyle w:val="NoSpacing"/>
        <w:ind w:left="990"/>
        <w:rPr>
          <w:rFonts w:cstheme="minorHAnsi"/>
          <w:sz w:val="24"/>
          <w:szCs w:val="24"/>
        </w:rPr>
      </w:pPr>
    </w:p>
    <w:p w14:paraId="45A5C74D" w14:textId="77777777" w:rsidR="00A35708" w:rsidRPr="000D7310" w:rsidRDefault="00A35708" w:rsidP="000541AB">
      <w:pPr>
        <w:pStyle w:val="NoSpacing"/>
        <w:rPr>
          <w:rFonts w:cstheme="minorHAnsi"/>
          <w:sz w:val="24"/>
          <w:szCs w:val="24"/>
        </w:rPr>
      </w:pPr>
    </w:p>
    <w:p w14:paraId="2E038E7B" w14:textId="33258EDF" w:rsidR="00122B45" w:rsidRPr="000D7310" w:rsidRDefault="00122B45" w:rsidP="00122B45">
      <w:pPr>
        <w:pStyle w:val="ListParagraph"/>
        <w:numPr>
          <w:ilvl w:val="0"/>
          <w:numId w:val="10"/>
        </w:numPr>
        <w:autoSpaceDE w:val="0"/>
        <w:autoSpaceDN w:val="0"/>
        <w:adjustRightInd w:val="0"/>
        <w:spacing w:after="200" w:line="276" w:lineRule="auto"/>
        <w:rPr>
          <w:rFonts w:cstheme="minorHAnsi"/>
          <w:b/>
          <w:sz w:val="24"/>
          <w:szCs w:val="24"/>
        </w:rPr>
      </w:pPr>
      <w:r w:rsidRPr="000D7310">
        <w:rPr>
          <w:rFonts w:cstheme="minorHAnsi"/>
          <w:b/>
          <w:sz w:val="24"/>
          <w:szCs w:val="24"/>
        </w:rPr>
        <w:t xml:space="preserve">Describe the basic organization and management structure of the applicant and potential subrecipients (if any). Include evidence of internal and external coordination and an adequate financial accounting system. </w:t>
      </w:r>
      <w:r w:rsidRPr="000D7310">
        <w:rPr>
          <w:rFonts w:cstheme="minorHAnsi"/>
          <w:i/>
          <w:sz w:val="24"/>
          <w:szCs w:val="24"/>
        </w:rPr>
        <w:t>Include the organization and management structure of the applicant and all subrecipients; be sure to include a description of internal and external coordination and the financial accounting system that will be used to administer the grant.</w:t>
      </w:r>
    </w:p>
    <w:p w14:paraId="2701A815" w14:textId="2FB25E0A" w:rsidR="0022122B" w:rsidRPr="000D7310" w:rsidRDefault="0022122B" w:rsidP="0022122B">
      <w:pPr>
        <w:pStyle w:val="NoSpacing"/>
        <w:ind w:left="360"/>
        <w:rPr>
          <w:rFonts w:cstheme="minorHAnsi"/>
          <w:sz w:val="24"/>
          <w:szCs w:val="24"/>
        </w:rPr>
      </w:pPr>
      <w:r w:rsidRPr="000D7310">
        <w:rPr>
          <w:rFonts w:cstheme="minorHAnsi"/>
          <w:sz w:val="24"/>
          <w:szCs w:val="24"/>
        </w:rPr>
        <w:t>Explain:</w:t>
      </w:r>
    </w:p>
    <w:p w14:paraId="059A07C6" w14:textId="77777777" w:rsidR="0022122B" w:rsidRPr="000D7310" w:rsidRDefault="0022122B" w:rsidP="0022122B">
      <w:pPr>
        <w:pStyle w:val="NoSpacing"/>
        <w:ind w:left="990"/>
        <w:rPr>
          <w:rFonts w:cstheme="minorHAnsi"/>
          <w:sz w:val="24"/>
          <w:szCs w:val="24"/>
        </w:rPr>
      </w:pPr>
    </w:p>
    <w:p w14:paraId="0128D7C1" w14:textId="77777777" w:rsidR="0022122B" w:rsidRPr="000D7310" w:rsidRDefault="0022122B" w:rsidP="0022122B">
      <w:pPr>
        <w:pStyle w:val="NoSpacing"/>
        <w:ind w:left="990"/>
        <w:rPr>
          <w:rFonts w:cstheme="minorHAnsi"/>
          <w:sz w:val="24"/>
          <w:szCs w:val="24"/>
        </w:rPr>
      </w:pPr>
    </w:p>
    <w:p w14:paraId="174B8A96" w14:textId="29065536" w:rsidR="00594C64" w:rsidRDefault="00594C64" w:rsidP="00594C64">
      <w:pPr>
        <w:pStyle w:val="NoSpacing"/>
        <w:numPr>
          <w:ilvl w:val="0"/>
          <w:numId w:val="10"/>
        </w:numPr>
        <w:rPr>
          <w:b/>
          <w:sz w:val="24"/>
          <w:szCs w:val="24"/>
        </w:rPr>
      </w:pPr>
      <w:r w:rsidRPr="00594C64">
        <w:rPr>
          <w:b/>
          <w:sz w:val="24"/>
          <w:szCs w:val="24"/>
        </w:rPr>
        <w:t>Timeliness of Grant Activities Complete the following chart</w:t>
      </w:r>
      <w:r w:rsidR="000541AB">
        <w:rPr>
          <w:b/>
          <w:sz w:val="24"/>
          <w:szCs w:val="24"/>
        </w:rPr>
        <w:t xml:space="preserve"> </w:t>
      </w:r>
      <w:r w:rsidR="000541AB" w:rsidRPr="000541AB">
        <w:rPr>
          <w:sz w:val="24"/>
          <w:szCs w:val="24"/>
        </w:rPr>
        <w:t>(pick at least one)</w:t>
      </w:r>
    </w:p>
    <w:p w14:paraId="103053AA" w14:textId="77777777" w:rsidR="000541AB" w:rsidRPr="000541AB" w:rsidRDefault="000541AB" w:rsidP="000541AB">
      <w:pPr>
        <w:pStyle w:val="NoSpacing"/>
        <w:rPr>
          <w:b/>
          <w:sz w:val="16"/>
          <w:szCs w:val="16"/>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4"/>
        <w:gridCol w:w="1890"/>
        <w:gridCol w:w="2029"/>
      </w:tblGrid>
      <w:tr w:rsidR="00594C64" w:rsidRPr="00594C64" w14:paraId="4DF8C6AB" w14:textId="77777777" w:rsidTr="00F8369D">
        <w:tc>
          <w:tcPr>
            <w:tcW w:w="5854" w:type="dxa"/>
          </w:tcPr>
          <w:p w14:paraId="48106BC4" w14:textId="77777777" w:rsidR="00594C64" w:rsidRPr="00594C64" w:rsidRDefault="00594C64" w:rsidP="002C7086">
            <w:pPr>
              <w:rPr>
                <w:rFonts w:cs="Arial"/>
                <w:b/>
                <w:bCs/>
                <w:sz w:val="24"/>
                <w:szCs w:val="24"/>
              </w:rPr>
            </w:pPr>
            <w:r w:rsidRPr="00594C64">
              <w:rPr>
                <w:rFonts w:cs="Arial"/>
                <w:b/>
                <w:bCs/>
                <w:sz w:val="24"/>
                <w:szCs w:val="24"/>
              </w:rPr>
              <w:t>Project Milestones</w:t>
            </w:r>
          </w:p>
        </w:tc>
        <w:tc>
          <w:tcPr>
            <w:tcW w:w="1890" w:type="dxa"/>
          </w:tcPr>
          <w:p w14:paraId="39031EC9" w14:textId="77777777" w:rsidR="00594C64" w:rsidRPr="00594C64" w:rsidRDefault="00594C64" w:rsidP="002C7086">
            <w:pPr>
              <w:rPr>
                <w:rFonts w:cs="Arial"/>
                <w:b/>
                <w:bCs/>
                <w:sz w:val="24"/>
                <w:szCs w:val="24"/>
              </w:rPr>
            </w:pPr>
            <w:r w:rsidRPr="00594C64">
              <w:rPr>
                <w:rFonts w:cs="Arial"/>
                <w:b/>
                <w:bCs/>
                <w:sz w:val="24"/>
                <w:szCs w:val="24"/>
              </w:rPr>
              <w:t>Days from Execution of Grant Agreement</w:t>
            </w:r>
          </w:p>
        </w:tc>
        <w:tc>
          <w:tcPr>
            <w:tcW w:w="2029" w:type="dxa"/>
          </w:tcPr>
          <w:p w14:paraId="47C0E407" w14:textId="77777777" w:rsidR="00594C64" w:rsidRPr="00594C64" w:rsidRDefault="00594C64" w:rsidP="002C7086">
            <w:pPr>
              <w:rPr>
                <w:rFonts w:cs="Arial"/>
                <w:b/>
                <w:bCs/>
                <w:sz w:val="24"/>
                <w:szCs w:val="24"/>
              </w:rPr>
            </w:pPr>
            <w:r w:rsidRPr="00594C64">
              <w:rPr>
                <w:rFonts w:cs="Arial"/>
                <w:b/>
                <w:bCs/>
                <w:sz w:val="24"/>
                <w:szCs w:val="24"/>
              </w:rPr>
              <w:t>Days from Execution of Grant Agreement</w:t>
            </w:r>
          </w:p>
        </w:tc>
      </w:tr>
      <w:tr w:rsidR="00594C64" w:rsidRPr="00594C64" w14:paraId="47ABDF39" w14:textId="77777777" w:rsidTr="00F8369D">
        <w:tc>
          <w:tcPr>
            <w:tcW w:w="5854" w:type="dxa"/>
          </w:tcPr>
          <w:p w14:paraId="5BEA7E10" w14:textId="77777777" w:rsidR="00594C64" w:rsidRPr="00594C64" w:rsidRDefault="00594C64" w:rsidP="002C7086">
            <w:pPr>
              <w:rPr>
                <w:rFonts w:cs="Arial"/>
                <w:bCs/>
                <w:sz w:val="24"/>
                <w:szCs w:val="24"/>
              </w:rPr>
            </w:pPr>
          </w:p>
        </w:tc>
        <w:tc>
          <w:tcPr>
            <w:tcW w:w="1890" w:type="dxa"/>
          </w:tcPr>
          <w:p w14:paraId="4DF313E3" w14:textId="77777777" w:rsidR="00594C64" w:rsidRPr="00594C64" w:rsidRDefault="00594C64" w:rsidP="002C7086">
            <w:pPr>
              <w:rPr>
                <w:rFonts w:cs="Arial"/>
                <w:sz w:val="24"/>
                <w:szCs w:val="24"/>
              </w:rPr>
            </w:pPr>
            <w:r w:rsidRPr="00594C64">
              <w:rPr>
                <w:rFonts w:cs="Arial"/>
                <w:sz w:val="24"/>
                <w:szCs w:val="24"/>
              </w:rPr>
              <w:t>Location or Structure A</w:t>
            </w:r>
          </w:p>
        </w:tc>
        <w:tc>
          <w:tcPr>
            <w:tcW w:w="2029" w:type="dxa"/>
          </w:tcPr>
          <w:p w14:paraId="014ED0C6" w14:textId="77777777" w:rsidR="00594C64" w:rsidRPr="00594C64" w:rsidRDefault="00594C64" w:rsidP="002C7086">
            <w:pPr>
              <w:rPr>
                <w:rFonts w:cs="Arial"/>
                <w:sz w:val="24"/>
                <w:szCs w:val="24"/>
              </w:rPr>
            </w:pPr>
            <w:r w:rsidRPr="00594C64">
              <w:rPr>
                <w:rFonts w:cs="Arial"/>
                <w:sz w:val="24"/>
                <w:szCs w:val="24"/>
              </w:rPr>
              <w:t>Location or Structure B</w:t>
            </w:r>
          </w:p>
        </w:tc>
      </w:tr>
      <w:tr w:rsidR="00594C64" w:rsidRPr="00594C64" w14:paraId="02652C2D" w14:textId="77777777" w:rsidTr="00F8369D">
        <w:tc>
          <w:tcPr>
            <w:tcW w:w="5854" w:type="dxa"/>
          </w:tcPr>
          <w:p w14:paraId="279F5664" w14:textId="77777777" w:rsidR="00594C64" w:rsidRPr="00594C64" w:rsidRDefault="00594C64" w:rsidP="002C7086">
            <w:pPr>
              <w:rPr>
                <w:rFonts w:cs="Arial"/>
                <w:bCs/>
                <w:sz w:val="24"/>
                <w:szCs w:val="24"/>
              </w:rPr>
            </w:pPr>
            <w:r w:rsidRPr="00594C64">
              <w:rPr>
                <w:rFonts w:cs="Arial"/>
                <w:bCs/>
                <w:sz w:val="24"/>
                <w:szCs w:val="24"/>
              </w:rPr>
              <w:lastRenderedPageBreak/>
              <w:t>New project staff hired, or other project expenses begin?</w:t>
            </w:r>
          </w:p>
        </w:tc>
        <w:tc>
          <w:tcPr>
            <w:tcW w:w="1890" w:type="dxa"/>
          </w:tcPr>
          <w:p w14:paraId="26C2009D" w14:textId="77777777" w:rsidR="00594C64" w:rsidRPr="00594C64" w:rsidRDefault="00594C64" w:rsidP="002C7086">
            <w:pPr>
              <w:rPr>
                <w:rFonts w:cs="Arial"/>
                <w:b/>
                <w:bCs/>
                <w:sz w:val="24"/>
                <w:szCs w:val="24"/>
              </w:rPr>
            </w:pPr>
          </w:p>
        </w:tc>
        <w:tc>
          <w:tcPr>
            <w:tcW w:w="2029" w:type="dxa"/>
          </w:tcPr>
          <w:p w14:paraId="7B9E490B" w14:textId="77777777" w:rsidR="00594C64" w:rsidRPr="00594C64" w:rsidRDefault="00594C64" w:rsidP="002C7086">
            <w:pPr>
              <w:rPr>
                <w:rFonts w:cs="Arial"/>
                <w:b/>
                <w:bCs/>
                <w:sz w:val="24"/>
                <w:szCs w:val="24"/>
              </w:rPr>
            </w:pPr>
          </w:p>
        </w:tc>
      </w:tr>
      <w:tr w:rsidR="00594C64" w:rsidRPr="00594C64" w14:paraId="6ACE604C" w14:textId="77777777" w:rsidTr="00F8369D">
        <w:tc>
          <w:tcPr>
            <w:tcW w:w="5854" w:type="dxa"/>
          </w:tcPr>
          <w:p w14:paraId="7E5C7384" w14:textId="77777777" w:rsidR="00594C64" w:rsidRPr="00594C64" w:rsidRDefault="00594C64" w:rsidP="002C7086">
            <w:pPr>
              <w:rPr>
                <w:rFonts w:cs="Arial"/>
                <w:bCs/>
                <w:sz w:val="24"/>
                <w:szCs w:val="24"/>
              </w:rPr>
            </w:pPr>
            <w:r w:rsidRPr="00594C64">
              <w:rPr>
                <w:rFonts w:cs="Arial"/>
                <w:bCs/>
                <w:sz w:val="24"/>
                <w:szCs w:val="24"/>
              </w:rPr>
              <w:t>Participant enrollment in project begins?</w:t>
            </w:r>
          </w:p>
        </w:tc>
        <w:tc>
          <w:tcPr>
            <w:tcW w:w="1890" w:type="dxa"/>
          </w:tcPr>
          <w:p w14:paraId="3BC87F80" w14:textId="77777777" w:rsidR="00594C64" w:rsidRPr="00594C64" w:rsidRDefault="00594C64" w:rsidP="002C7086">
            <w:pPr>
              <w:rPr>
                <w:rFonts w:cs="Arial"/>
                <w:b/>
                <w:bCs/>
                <w:sz w:val="24"/>
                <w:szCs w:val="24"/>
              </w:rPr>
            </w:pPr>
          </w:p>
        </w:tc>
        <w:tc>
          <w:tcPr>
            <w:tcW w:w="2029" w:type="dxa"/>
          </w:tcPr>
          <w:p w14:paraId="15D01550" w14:textId="77777777" w:rsidR="00594C64" w:rsidRPr="00594C64" w:rsidRDefault="00594C64" w:rsidP="002C7086">
            <w:pPr>
              <w:rPr>
                <w:rFonts w:cs="Arial"/>
                <w:b/>
                <w:bCs/>
                <w:sz w:val="24"/>
                <w:szCs w:val="24"/>
              </w:rPr>
            </w:pPr>
          </w:p>
        </w:tc>
      </w:tr>
      <w:tr w:rsidR="00594C64" w:rsidRPr="00594C64" w14:paraId="43DF8BF2" w14:textId="77777777" w:rsidTr="00F8369D">
        <w:tc>
          <w:tcPr>
            <w:tcW w:w="5854" w:type="dxa"/>
          </w:tcPr>
          <w:p w14:paraId="0A513355" w14:textId="060A5198" w:rsidR="00594C64" w:rsidRPr="00594C64" w:rsidRDefault="00594C64" w:rsidP="002C7086">
            <w:pPr>
              <w:rPr>
                <w:rFonts w:cs="Arial"/>
                <w:bCs/>
                <w:sz w:val="24"/>
                <w:szCs w:val="24"/>
              </w:rPr>
            </w:pPr>
            <w:r w:rsidRPr="00594C64">
              <w:rPr>
                <w:rFonts w:cs="Arial"/>
                <w:bCs/>
                <w:sz w:val="24"/>
                <w:szCs w:val="24"/>
              </w:rPr>
              <w:t>Participa</w:t>
            </w:r>
            <w:r w:rsidR="00BF01F1">
              <w:rPr>
                <w:rFonts w:cs="Arial"/>
                <w:bCs/>
                <w:sz w:val="24"/>
                <w:szCs w:val="24"/>
              </w:rPr>
              <w:t>nts begin to occupy leased unit</w:t>
            </w:r>
            <w:r w:rsidRPr="00594C64">
              <w:rPr>
                <w:rFonts w:cs="Arial"/>
                <w:bCs/>
                <w:sz w:val="24"/>
                <w:szCs w:val="24"/>
              </w:rPr>
              <w:t>s or structures(s) and supportive services begin?</w:t>
            </w:r>
          </w:p>
        </w:tc>
        <w:tc>
          <w:tcPr>
            <w:tcW w:w="1890" w:type="dxa"/>
          </w:tcPr>
          <w:p w14:paraId="682AF0C2" w14:textId="77777777" w:rsidR="00594C64" w:rsidRPr="00594C64" w:rsidRDefault="00594C64" w:rsidP="002C7086">
            <w:pPr>
              <w:rPr>
                <w:rFonts w:cs="Arial"/>
                <w:b/>
                <w:bCs/>
                <w:sz w:val="24"/>
                <w:szCs w:val="24"/>
              </w:rPr>
            </w:pPr>
          </w:p>
        </w:tc>
        <w:tc>
          <w:tcPr>
            <w:tcW w:w="2029" w:type="dxa"/>
          </w:tcPr>
          <w:p w14:paraId="52633B1C" w14:textId="77777777" w:rsidR="00594C64" w:rsidRPr="00594C64" w:rsidRDefault="00594C64" w:rsidP="002C7086">
            <w:pPr>
              <w:rPr>
                <w:rFonts w:cs="Arial"/>
                <w:b/>
                <w:bCs/>
                <w:sz w:val="24"/>
                <w:szCs w:val="24"/>
              </w:rPr>
            </w:pPr>
          </w:p>
        </w:tc>
      </w:tr>
      <w:tr w:rsidR="00594C64" w:rsidRPr="00594C64" w14:paraId="7826F268" w14:textId="77777777" w:rsidTr="00F8369D">
        <w:tc>
          <w:tcPr>
            <w:tcW w:w="5854" w:type="dxa"/>
          </w:tcPr>
          <w:p w14:paraId="72089688" w14:textId="77777777" w:rsidR="00594C64" w:rsidRPr="00594C64" w:rsidRDefault="00594C64" w:rsidP="002C7086">
            <w:pPr>
              <w:autoSpaceDE w:val="0"/>
              <w:autoSpaceDN w:val="0"/>
              <w:adjustRightInd w:val="0"/>
              <w:rPr>
                <w:rFonts w:cs="Arial"/>
                <w:bCs/>
                <w:sz w:val="24"/>
                <w:szCs w:val="24"/>
              </w:rPr>
            </w:pPr>
            <w:r w:rsidRPr="00594C64">
              <w:rPr>
                <w:rFonts w:cs="Arial"/>
                <w:bCs/>
                <w:sz w:val="24"/>
                <w:szCs w:val="24"/>
              </w:rPr>
              <w:t>Leased or rental assistance units or structure, and supportive services near 100% capacity?</w:t>
            </w:r>
          </w:p>
        </w:tc>
        <w:tc>
          <w:tcPr>
            <w:tcW w:w="1890" w:type="dxa"/>
          </w:tcPr>
          <w:p w14:paraId="4E83D485" w14:textId="77777777" w:rsidR="00594C64" w:rsidRPr="00594C64" w:rsidRDefault="00594C64" w:rsidP="002C7086">
            <w:pPr>
              <w:rPr>
                <w:rFonts w:cs="Arial"/>
                <w:b/>
                <w:bCs/>
                <w:sz w:val="24"/>
                <w:szCs w:val="24"/>
              </w:rPr>
            </w:pPr>
          </w:p>
        </w:tc>
        <w:tc>
          <w:tcPr>
            <w:tcW w:w="2029" w:type="dxa"/>
          </w:tcPr>
          <w:p w14:paraId="327CC88F" w14:textId="77777777" w:rsidR="00594C64" w:rsidRPr="00594C64" w:rsidRDefault="00594C64" w:rsidP="002C7086">
            <w:pPr>
              <w:rPr>
                <w:rFonts w:cs="Arial"/>
                <w:b/>
                <w:bCs/>
                <w:sz w:val="24"/>
                <w:szCs w:val="24"/>
              </w:rPr>
            </w:pPr>
          </w:p>
        </w:tc>
      </w:tr>
      <w:tr w:rsidR="00594C64" w:rsidRPr="00594C64" w14:paraId="071C346C" w14:textId="77777777" w:rsidTr="00F8369D">
        <w:tc>
          <w:tcPr>
            <w:tcW w:w="5854" w:type="dxa"/>
          </w:tcPr>
          <w:p w14:paraId="092E8588" w14:textId="77777777" w:rsidR="00594C64" w:rsidRPr="00594C64" w:rsidRDefault="00594C64" w:rsidP="002C7086">
            <w:pPr>
              <w:rPr>
                <w:rFonts w:cs="Arial"/>
                <w:bCs/>
                <w:sz w:val="24"/>
                <w:szCs w:val="24"/>
              </w:rPr>
            </w:pPr>
            <w:r w:rsidRPr="00594C64">
              <w:rPr>
                <w:rFonts w:cs="Arial"/>
                <w:bCs/>
                <w:sz w:val="24"/>
                <w:szCs w:val="24"/>
              </w:rPr>
              <w:t>Closing on execution of a structure lease?</w:t>
            </w:r>
          </w:p>
        </w:tc>
        <w:tc>
          <w:tcPr>
            <w:tcW w:w="1890" w:type="dxa"/>
          </w:tcPr>
          <w:p w14:paraId="58C56EB9" w14:textId="77777777" w:rsidR="00594C64" w:rsidRPr="00594C64" w:rsidRDefault="00594C64" w:rsidP="002C7086">
            <w:pPr>
              <w:rPr>
                <w:rFonts w:cs="Arial"/>
                <w:b/>
                <w:bCs/>
                <w:sz w:val="24"/>
                <w:szCs w:val="24"/>
              </w:rPr>
            </w:pPr>
          </w:p>
        </w:tc>
        <w:tc>
          <w:tcPr>
            <w:tcW w:w="2029" w:type="dxa"/>
          </w:tcPr>
          <w:p w14:paraId="29359184" w14:textId="77777777" w:rsidR="00594C64" w:rsidRPr="00594C64" w:rsidRDefault="00594C64" w:rsidP="002C7086">
            <w:pPr>
              <w:rPr>
                <w:rFonts w:cs="Arial"/>
                <w:b/>
                <w:bCs/>
                <w:sz w:val="24"/>
                <w:szCs w:val="24"/>
              </w:rPr>
            </w:pPr>
          </w:p>
        </w:tc>
      </w:tr>
    </w:tbl>
    <w:p w14:paraId="27012CDD" w14:textId="77777777" w:rsidR="00594C64" w:rsidRPr="000D7310" w:rsidRDefault="00594C64" w:rsidP="00594C64">
      <w:pPr>
        <w:pStyle w:val="NoSpacing"/>
        <w:ind w:left="360"/>
        <w:rPr>
          <w:rFonts w:cstheme="minorHAnsi"/>
          <w:b/>
          <w:sz w:val="24"/>
          <w:szCs w:val="24"/>
        </w:rPr>
      </w:pPr>
    </w:p>
    <w:p w14:paraId="252A566F" w14:textId="77777777" w:rsidR="00AF6371" w:rsidRPr="000D7310" w:rsidRDefault="00AF6371" w:rsidP="00AF6371">
      <w:pPr>
        <w:pStyle w:val="NoSpacing"/>
        <w:numPr>
          <w:ilvl w:val="0"/>
          <w:numId w:val="10"/>
        </w:numPr>
        <w:rPr>
          <w:rFonts w:cstheme="minorHAnsi"/>
          <w:b/>
          <w:sz w:val="24"/>
          <w:szCs w:val="24"/>
        </w:rPr>
      </w:pPr>
      <w:r w:rsidRPr="000D7310">
        <w:rPr>
          <w:rFonts w:cstheme="minorHAnsi"/>
          <w:b/>
          <w:sz w:val="24"/>
          <w:szCs w:val="24"/>
        </w:rPr>
        <w:t>Are the proposed project policies and practices consistent with the laws (including the McKinney-Vento Act) related to providing education services to individuals and families?</w:t>
      </w:r>
    </w:p>
    <w:p w14:paraId="3F97CC2E" w14:textId="77777777" w:rsidR="00482F1A" w:rsidRPr="00482F1A" w:rsidRDefault="00482F1A" w:rsidP="00AF6371">
      <w:pPr>
        <w:pStyle w:val="NoSpacing"/>
        <w:ind w:left="360"/>
        <w:rPr>
          <w:rFonts w:cstheme="minorHAnsi"/>
          <w:sz w:val="16"/>
          <w:szCs w:val="16"/>
        </w:rPr>
      </w:pPr>
    </w:p>
    <w:p w14:paraId="6442A661" w14:textId="2BDDDA7B" w:rsidR="00AF6371" w:rsidRPr="000D7310" w:rsidRDefault="00AF6371" w:rsidP="00AF6371">
      <w:pPr>
        <w:pStyle w:val="NoSpacing"/>
        <w:ind w:left="360"/>
        <w:rPr>
          <w:rFonts w:cstheme="minorHAnsi"/>
          <w:sz w:val="24"/>
          <w:szCs w:val="24"/>
        </w:rPr>
      </w:pP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YES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Not applicable</w:t>
      </w:r>
    </w:p>
    <w:p w14:paraId="2A3728BE" w14:textId="77777777" w:rsidR="00AF6371" w:rsidRPr="000D7310" w:rsidRDefault="00AF6371" w:rsidP="009E4930">
      <w:pPr>
        <w:pStyle w:val="NoSpacing"/>
      </w:pPr>
    </w:p>
    <w:p w14:paraId="3D80D382" w14:textId="77777777" w:rsidR="00482F1A" w:rsidRDefault="00482F1A" w:rsidP="00482F1A">
      <w:pPr>
        <w:pStyle w:val="NoSpacing"/>
      </w:pPr>
    </w:p>
    <w:p w14:paraId="506286B7" w14:textId="3E583043" w:rsidR="00AF6371" w:rsidRPr="00482F1A" w:rsidRDefault="00AF6371" w:rsidP="00482F1A">
      <w:pPr>
        <w:pStyle w:val="NoSpacing"/>
        <w:ind w:left="360"/>
        <w:rPr>
          <w:b/>
          <w:sz w:val="24"/>
          <w:szCs w:val="24"/>
        </w:rPr>
      </w:pPr>
      <w:r w:rsidRPr="00482F1A">
        <w:rPr>
          <w:b/>
          <w:sz w:val="24"/>
          <w:szCs w:val="24"/>
        </w:rPr>
        <w:t xml:space="preserve">If yes, </w:t>
      </w:r>
      <w:r w:rsidR="000D7310" w:rsidRPr="00482F1A">
        <w:rPr>
          <w:b/>
          <w:sz w:val="24"/>
          <w:szCs w:val="24"/>
        </w:rPr>
        <w:t>w</w:t>
      </w:r>
      <w:r w:rsidRPr="00482F1A">
        <w:rPr>
          <w:b/>
          <w:sz w:val="24"/>
          <w:szCs w:val="24"/>
        </w:rPr>
        <w:t>ill the proposed project assign staff to ensure that children and youth are enrolled in school and receive educational services, as appropriate?</w:t>
      </w:r>
    </w:p>
    <w:p w14:paraId="123EF10E" w14:textId="77777777" w:rsidR="00482F1A" w:rsidRPr="00482F1A" w:rsidRDefault="00482F1A" w:rsidP="00482F1A">
      <w:pPr>
        <w:pStyle w:val="NoSpacing"/>
        <w:rPr>
          <w:sz w:val="16"/>
          <w:szCs w:val="16"/>
        </w:rPr>
      </w:pPr>
    </w:p>
    <w:p w14:paraId="1D124BB6" w14:textId="2F2DF4A4" w:rsidR="00AF6371" w:rsidRPr="000D7310" w:rsidRDefault="00AF6371" w:rsidP="00AF6371">
      <w:pPr>
        <w:pStyle w:val="NoSpacing"/>
        <w:ind w:left="360"/>
        <w:rPr>
          <w:rFonts w:cstheme="minorHAnsi"/>
          <w:b/>
          <w:sz w:val="24"/>
          <w:szCs w:val="24"/>
        </w:rPr>
      </w:pP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YES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Not applicable</w:t>
      </w:r>
    </w:p>
    <w:p w14:paraId="62EA1C87" w14:textId="77777777" w:rsidR="00AF6371" w:rsidRDefault="00AF6371" w:rsidP="00AF6371">
      <w:pPr>
        <w:pStyle w:val="NoSpacing"/>
        <w:ind w:left="360"/>
        <w:rPr>
          <w:rFonts w:cstheme="minorHAnsi"/>
          <w:b/>
          <w:sz w:val="24"/>
          <w:szCs w:val="24"/>
        </w:rPr>
      </w:pPr>
    </w:p>
    <w:p w14:paraId="149D6180" w14:textId="77777777" w:rsidR="00482F1A" w:rsidRPr="000D7310" w:rsidRDefault="00482F1A" w:rsidP="00AF6371">
      <w:pPr>
        <w:pStyle w:val="NoSpacing"/>
        <w:ind w:left="360"/>
        <w:rPr>
          <w:rFonts w:cstheme="minorHAnsi"/>
          <w:b/>
          <w:sz w:val="24"/>
          <w:szCs w:val="24"/>
        </w:rPr>
      </w:pPr>
    </w:p>
    <w:p w14:paraId="73D4B645" w14:textId="48E47A22" w:rsidR="007D4160" w:rsidRPr="000D7310" w:rsidRDefault="000C5662" w:rsidP="000F6495">
      <w:pPr>
        <w:pStyle w:val="NoSpacing"/>
        <w:numPr>
          <w:ilvl w:val="0"/>
          <w:numId w:val="10"/>
        </w:numPr>
        <w:rPr>
          <w:rFonts w:cstheme="minorHAnsi"/>
          <w:b/>
          <w:sz w:val="24"/>
          <w:szCs w:val="24"/>
        </w:rPr>
      </w:pPr>
      <w:r w:rsidRPr="000D7310">
        <w:rPr>
          <w:rFonts w:cstheme="minorHAnsi"/>
          <w:b/>
          <w:sz w:val="24"/>
          <w:szCs w:val="24"/>
        </w:rPr>
        <w:t>How will</w:t>
      </w:r>
      <w:r w:rsidR="007D4160" w:rsidRPr="000D7310">
        <w:rPr>
          <w:rFonts w:cstheme="minorHAnsi"/>
          <w:b/>
          <w:sz w:val="24"/>
          <w:szCs w:val="24"/>
        </w:rPr>
        <w:t xml:space="preserve"> </w:t>
      </w:r>
      <w:r w:rsidRPr="000D7310">
        <w:rPr>
          <w:rFonts w:cstheme="minorHAnsi"/>
          <w:b/>
          <w:sz w:val="24"/>
          <w:szCs w:val="24"/>
        </w:rPr>
        <w:t xml:space="preserve">the </w:t>
      </w:r>
      <w:r w:rsidR="001E3430" w:rsidRPr="000D7310">
        <w:rPr>
          <w:rFonts w:cstheme="minorHAnsi"/>
          <w:b/>
          <w:sz w:val="24"/>
          <w:szCs w:val="24"/>
        </w:rPr>
        <w:t xml:space="preserve">CoC </w:t>
      </w:r>
      <w:r w:rsidR="00CA4010" w:rsidRPr="000D7310">
        <w:rPr>
          <w:rFonts w:cstheme="minorHAnsi"/>
          <w:b/>
          <w:sz w:val="24"/>
          <w:szCs w:val="24"/>
        </w:rPr>
        <w:t xml:space="preserve">Program </w:t>
      </w:r>
      <w:r w:rsidR="00622DA4" w:rsidRPr="000D7310">
        <w:rPr>
          <w:rFonts w:cstheme="minorHAnsi"/>
          <w:b/>
          <w:sz w:val="24"/>
          <w:szCs w:val="24"/>
        </w:rPr>
        <w:t>project help participant</w:t>
      </w:r>
      <w:r w:rsidR="000D7310">
        <w:rPr>
          <w:rFonts w:cstheme="minorHAnsi"/>
          <w:b/>
          <w:sz w:val="24"/>
          <w:szCs w:val="24"/>
        </w:rPr>
        <w:t>s</w:t>
      </w:r>
      <w:r w:rsidR="00622DA4" w:rsidRPr="000D7310">
        <w:rPr>
          <w:rFonts w:cstheme="minorHAnsi"/>
          <w:b/>
          <w:sz w:val="24"/>
          <w:szCs w:val="24"/>
        </w:rPr>
        <w:t xml:space="preserve"> obtain and remain in </w:t>
      </w:r>
      <w:r w:rsidR="007D4160" w:rsidRPr="000D7310">
        <w:rPr>
          <w:rFonts w:cstheme="minorHAnsi"/>
          <w:b/>
          <w:sz w:val="24"/>
          <w:szCs w:val="24"/>
        </w:rPr>
        <w:t>permanent housing</w:t>
      </w:r>
      <w:r w:rsidR="003E1231" w:rsidRPr="000D7310">
        <w:rPr>
          <w:rFonts w:cstheme="minorHAnsi"/>
          <w:b/>
          <w:sz w:val="24"/>
          <w:szCs w:val="24"/>
        </w:rPr>
        <w:t>?</w:t>
      </w:r>
      <w:r w:rsidR="00622DA4" w:rsidRPr="000D7310">
        <w:rPr>
          <w:rFonts w:cstheme="minorHAnsi"/>
          <w:b/>
          <w:sz w:val="24"/>
          <w:szCs w:val="24"/>
        </w:rPr>
        <w:t xml:space="preserve"> Address the needs of </w:t>
      </w:r>
      <w:r w:rsidR="0000768C" w:rsidRPr="000D7310">
        <w:rPr>
          <w:rFonts w:cstheme="minorHAnsi"/>
          <w:b/>
          <w:sz w:val="24"/>
          <w:szCs w:val="24"/>
        </w:rPr>
        <w:t>the t</w:t>
      </w:r>
      <w:r w:rsidR="00622DA4" w:rsidRPr="000D7310">
        <w:rPr>
          <w:rFonts w:cstheme="minorHAnsi"/>
          <w:b/>
          <w:sz w:val="24"/>
          <w:szCs w:val="24"/>
        </w:rPr>
        <w:t>arget population, how the needs will be addressed through service provision, landlord engagement plan, how units will be identified and how rents will be deemed reasonable.</w:t>
      </w:r>
      <w:r w:rsidR="00F539A2" w:rsidRPr="000D7310">
        <w:rPr>
          <w:rFonts w:cstheme="minorHAnsi"/>
          <w:b/>
          <w:sz w:val="24"/>
          <w:szCs w:val="24"/>
        </w:rPr>
        <w:t xml:space="preserve"> </w:t>
      </w:r>
      <w:r w:rsidR="00F539A2" w:rsidRPr="000D7310">
        <w:rPr>
          <w:rFonts w:cstheme="minorHAnsi"/>
          <w:sz w:val="24"/>
          <w:szCs w:val="24"/>
        </w:rPr>
        <w:t>(</w:t>
      </w:r>
      <w:proofErr w:type="gramStart"/>
      <w:r w:rsidR="00F539A2" w:rsidRPr="000D7310">
        <w:rPr>
          <w:rFonts w:cstheme="minorHAnsi"/>
          <w:sz w:val="24"/>
          <w:szCs w:val="24"/>
        </w:rPr>
        <w:t>limit</w:t>
      </w:r>
      <w:proofErr w:type="gramEnd"/>
      <w:r w:rsidR="00F539A2" w:rsidRPr="000D7310">
        <w:rPr>
          <w:rFonts w:cstheme="minorHAnsi"/>
          <w:sz w:val="24"/>
          <w:szCs w:val="24"/>
        </w:rPr>
        <w:t xml:space="preserve"> response to no more than half a page)</w:t>
      </w:r>
    </w:p>
    <w:p w14:paraId="002E36C8" w14:textId="77777777" w:rsidR="000D7310" w:rsidRPr="00482F1A" w:rsidRDefault="000D7310" w:rsidP="000D7310">
      <w:pPr>
        <w:pStyle w:val="NoSpacing"/>
        <w:rPr>
          <w:sz w:val="20"/>
          <w:szCs w:val="20"/>
        </w:rPr>
      </w:pPr>
    </w:p>
    <w:p w14:paraId="7EE7B3D9" w14:textId="0035C9D7" w:rsidR="00F9758D" w:rsidRPr="00D87187" w:rsidRDefault="00F9758D" w:rsidP="00F9758D">
      <w:pPr>
        <w:ind w:left="360"/>
        <w:rPr>
          <w:rFonts w:cstheme="minorHAnsi"/>
          <w:b/>
          <w:i/>
          <w:sz w:val="24"/>
          <w:szCs w:val="24"/>
          <w:u w:val="single"/>
        </w:rPr>
      </w:pPr>
      <w:r w:rsidRPr="00D87187">
        <w:rPr>
          <w:rFonts w:cstheme="minorHAnsi"/>
          <w:b/>
          <w:i/>
          <w:sz w:val="24"/>
          <w:szCs w:val="24"/>
          <w:u w:val="single"/>
        </w:rPr>
        <w:t>DV Bonus Project Applicants</w:t>
      </w:r>
      <w:r w:rsidRPr="00D87187">
        <w:rPr>
          <w:rFonts w:cstheme="minorHAnsi"/>
          <w:b/>
          <w:i/>
          <w:sz w:val="24"/>
          <w:szCs w:val="24"/>
        </w:rPr>
        <w:t xml:space="preserve"> - </w:t>
      </w:r>
      <w:r w:rsidRPr="00D87187">
        <w:rPr>
          <w:rFonts w:cstheme="minorHAnsi"/>
          <w:i/>
          <w:sz w:val="24"/>
          <w:szCs w:val="24"/>
        </w:rPr>
        <w:t xml:space="preserve">In this narrative you must specifically describe past success and current ability to house survivors in </w:t>
      </w:r>
      <w:r w:rsidR="00A42246" w:rsidRPr="00D87187">
        <w:rPr>
          <w:rFonts w:cstheme="minorHAnsi"/>
          <w:i/>
          <w:sz w:val="24"/>
          <w:szCs w:val="24"/>
        </w:rPr>
        <w:t>safe, affordable housing and moved clients from assisted housing to housing they could sustain</w:t>
      </w:r>
      <w:r w:rsidRPr="00D87187">
        <w:rPr>
          <w:rFonts w:cstheme="minorHAnsi"/>
          <w:i/>
          <w:sz w:val="24"/>
          <w:szCs w:val="24"/>
        </w:rPr>
        <w:t xml:space="preserve">. The description must </w:t>
      </w:r>
      <w:r w:rsidR="00A42246" w:rsidRPr="00D87187">
        <w:rPr>
          <w:rFonts w:cstheme="minorHAnsi"/>
          <w:i/>
          <w:sz w:val="24"/>
          <w:szCs w:val="24"/>
        </w:rPr>
        <w:t xml:space="preserve">include how survivors are prioritized, quickly </w:t>
      </w:r>
      <w:proofErr w:type="gramStart"/>
      <w:r w:rsidR="00A42246" w:rsidRPr="00D87187">
        <w:rPr>
          <w:rFonts w:cstheme="minorHAnsi"/>
          <w:i/>
          <w:sz w:val="24"/>
          <w:szCs w:val="24"/>
        </w:rPr>
        <w:t>moved</w:t>
      </w:r>
      <w:proofErr w:type="gramEnd"/>
      <w:r w:rsidR="00A42246" w:rsidRPr="00D87187">
        <w:rPr>
          <w:rFonts w:cstheme="minorHAnsi"/>
          <w:i/>
          <w:sz w:val="24"/>
          <w:szCs w:val="24"/>
        </w:rPr>
        <w:t xml:space="preserve"> and connected to supportive services (4A-4b of CoC Application)</w:t>
      </w:r>
      <w:r w:rsidR="00622DA4" w:rsidRPr="00D87187">
        <w:rPr>
          <w:rFonts w:cstheme="minorHAnsi"/>
          <w:i/>
          <w:sz w:val="24"/>
          <w:szCs w:val="24"/>
        </w:rPr>
        <w:t>.</w:t>
      </w:r>
    </w:p>
    <w:p w14:paraId="74B21F33" w14:textId="77777777" w:rsidR="00482F1A" w:rsidRPr="00D87187" w:rsidRDefault="00482F1A" w:rsidP="00BC4253">
      <w:pPr>
        <w:pStyle w:val="NoSpacing"/>
        <w:ind w:left="360"/>
        <w:rPr>
          <w:rFonts w:cstheme="minorHAnsi"/>
          <w:sz w:val="24"/>
          <w:szCs w:val="24"/>
        </w:rPr>
      </w:pPr>
    </w:p>
    <w:p w14:paraId="2CD48CBC" w14:textId="4352C2C3" w:rsidR="00242F10" w:rsidRPr="00D87187" w:rsidRDefault="000C5662" w:rsidP="00BC4253">
      <w:pPr>
        <w:pStyle w:val="NoSpacing"/>
        <w:ind w:left="360"/>
        <w:rPr>
          <w:rFonts w:cstheme="minorHAnsi"/>
          <w:sz w:val="24"/>
          <w:szCs w:val="24"/>
        </w:rPr>
      </w:pPr>
      <w:r w:rsidRPr="00D87187">
        <w:rPr>
          <w:rFonts w:cstheme="minorHAnsi"/>
          <w:sz w:val="24"/>
          <w:szCs w:val="24"/>
        </w:rPr>
        <w:t>Explain</w:t>
      </w:r>
      <w:r w:rsidR="00DA427F" w:rsidRPr="00D87187">
        <w:rPr>
          <w:rFonts w:cstheme="minorHAnsi"/>
          <w:sz w:val="24"/>
          <w:szCs w:val="24"/>
        </w:rPr>
        <w:t xml:space="preserve"> how</w:t>
      </w:r>
      <w:r w:rsidR="00242F10" w:rsidRPr="00D87187">
        <w:rPr>
          <w:rFonts w:cstheme="minorHAnsi"/>
          <w:sz w:val="24"/>
          <w:szCs w:val="24"/>
        </w:rPr>
        <w:t>:</w:t>
      </w:r>
    </w:p>
    <w:p w14:paraId="7127C270" w14:textId="0409C5DE" w:rsidR="00242F10" w:rsidRPr="00D87187" w:rsidRDefault="00242F10" w:rsidP="001E3430">
      <w:pPr>
        <w:pStyle w:val="NoSpacing"/>
        <w:ind w:left="990"/>
        <w:rPr>
          <w:sz w:val="24"/>
          <w:szCs w:val="24"/>
        </w:rPr>
      </w:pPr>
    </w:p>
    <w:p w14:paraId="5771B740" w14:textId="77777777" w:rsidR="00482F1A" w:rsidRPr="00D87187" w:rsidRDefault="00482F1A" w:rsidP="001E3430">
      <w:pPr>
        <w:pStyle w:val="NoSpacing"/>
        <w:ind w:left="990"/>
        <w:rPr>
          <w:sz w:val="24"/>
          <w:szCs w:val="24"/>
        </w:rPr>
      </w:pPr>
    </w:p>
    <w:p w14:paraId="408FEB1E" w14:textId="77777777" w:rsidR="00482F1A" w:rsidRPr="00D87187" w:rsidRDefault="00482F1A" w:rsidP="001E3430">
      <w:pPr>
        <w:pStyle w:val="NoSpacing"/>
        <w:ind w:left="990"/>
        <w:rPr>
          <w:sz w:val="24"/>
          <w:szCs w:val="24"/>
        </w:rPr>
      </w:pPr>
    </w:p>
    <w:p w14:paraId="6C3BA1B5" w14:textId="77777777" w:rsidR="00482F1A" w:rsidRPr="00D87187" w:rsidRDefault="00482F1A" w:rsidP="001E3430">
      <w:pPr>
        <w:pStyle w:val="NoSpacing"/>
        <w:ind w:left="990"/>
        <w:rPr>
          <w:sz w:val="24"/>
          <w:szCs w:val="24"/>
        </w:rPr>
      </w:pPr>
    </w:p>
    <w:p w14:paraId="05F890FF" w14:textId="77777777" w:rsidR="00AA6AD2" w:rsidRPr="00D87187" w:rsidRDefault="00AA6AD2" w:rsidP="001E3430">
      <w:pPr>
        <w:pStyle w:val="NoSpacing"/>
        <w:ind w:left="990"/>
        <w:rPr>
          <w:sz w:val="24"/>
          <w:szCs w:val="24"/>
        </w:rPr>
      </w:pPr>
    </w:p>
    <w:p w14:paraId="5417D3EF" w14:textId="77777777" w:rsidR="000D7310" w:rsidRPr="00D87187" w:rsidRDefault="000D7310" w:rsidP="001E3430">
      <w:pPr>
        <w:pStyle w:val="NoSpacing"/>
        <w:ind w:left="990"/>
        <w:rPr>
          <w:sz w:val="24"/>
          <w:szCs w:val="24"/>
        </w:rPr>
      </w:pPr>
    </w:p>
    <w:p w14:paraId="1E065EAE" w14:textId="77777777" w:rsidR="00482F1A" w:rsidRPr="00D87187" w:rsidRDefault="00482F1A" w:rsidP="001E3430">
      <w:pPr>
        <w:pStyle w:val="NoSpacing"/>
        <w:ind w:left="990"/>
        <w:rPr>
          <w:sz w:val="24"/>
          <w:szCs w:val="24"/>
        </w:rPr>
      </w:pPr>
    </w:p>
    <w:p w14:paraId="756B0483" w14:textId="77777777" w:rsidR="00482F1A" w:rsidRPr="00D87187" w:rsidRDefault="00482F1A" w:rsidP="001E3430">
      <w:pPr>
        <w:pStyle w:val="NoSpacing"/>
        <w:ind w:left="990"/>
        <w:rPr>
          <w:sz w:val="24"/>
          <w:szCs w:val="24"/>
        </w:rPr>
      </w:pPr>
    </w:p>
    <w:p w14:paraId="312A5AA8" w14:textId="67235D51" w:rsidR="000D7310" w:rsidRPr="00D87187" w:rsidRDefault="00D87187" w:rsidP="00D87187">
      <w:pPr>
        <w:pStyle w:val="NoSpacing"/>
        <w:rPr>
          <w:sz w:val="24"/>
          <w:szCs w:val="24"/>
          <w:u w:val="single"/>
        </w:rPr>
      </w:pPr>
      <w:r>
        <w:rPr>
          <w:sz w:val="24"/>
          <w:szCs w:val="24"/>
        </w:rPr>
        <w:tab/>
      </w:r>
      <w:r w:rsidRPr="00D87187">
        <w:rPr>
          <w:sz w:val="24"/>
          <w:szCs w:val="24"/>
          <w:u w:val="single"/>
        </w:rPr>
        <w:t>Past Performance for your Agency</w:t>
      </w:r>
    </w:p>
    <w:p w14:paraId="585F6633" w14:textId="36C223EA" w:rsidR="00AA6AD2" w:rsidRDefault="00D87187" w:rsidP="00AA6AD2">
      <w:pPr>
        <w:pStyle w:val="NoSpacing"/>
        <w:ind w:left="360" w:firstLine="360"/>
        <w:rPr>
          <w:sz w:val="24"/>
          <w:szCs w:val="24"/>
        </w:rPr>
      </w:pPr>
      <w:r>
        <w:rPr>
          <w:sz w:val="24"/>
          <w:szCs w:val="24"/>
        </w:rPr>
        <w:t xml:space="preserve">Rate of </w:t>
      </w:r>
      <w:r w:rsidR="00A829C4">
        <w:rPr>
          <w:sz w:val="24"/>
          <w:szCs w:val="24"/>
        </w:rPr>
        <w:t>Housing</w:t>
      </w:r>
      <w:r>
        <w:rPr>
          <w:sz w:val="24"/>
          <w:szCs w:val="24"/>
        </w:rPr>
        <w:t xml:space="preserve"> Placement of DV Survivors – Percentage:_____</w:t>
      </w:r>
    </w:p>
    <w:p w14:paraId="6044F208" w14:textId="33E11895" w:rsidR="00D87187" w:rsidRPr="00D87187" w:rsidRDefault="00D87187" w:rsidP="00AA6AD2">
      <w:pPr>
        <w:pStyle w:val="NoSpacing"/>
        <w:ind w:left="360" w:firstLine="360"/>
        <w:rPr>
          <w:sz w:val="24"/>
          <w:szCs w:val="24"/>
        </w:rPr>
      </w:pPr>
      <w:r>
        <w:rPr>
          <w:sz w:val="24"/>
          <w:szCs w:val="24"/>
        </w:rPr>
        <w:t>Rate of Housing Retention of DV Survivors – Percentage: _____</w:t>
      </w:r>
    </w:p>
    <w:p w14:paraId="5EE08FF6" w14:textId="77777777" w:rsidR="00AA6AD2" w:rsidRPr="00D87187" w:rsidRDefault="00AA6AD2" w:rsidP="00AA6AD2">
      <w:pPr>
        <w:pStyle w:val="NoSpacing"/>
        <w:ind w:left="990"/>
        <w:rPr>
          <w:sz w:val="24"/>
          <w:szCs w:val="24"/>
        </w:rPr>
      </w:pPr>
    </w:p>
    <w:p w14:paraId="67FFBD9C" w14:textId="77777777" w:rsidR="00AA6AD2" w:rsidRDefault="00AA6AD2" w:rsidP="00AA6AD2">
      <w:pPr>
        <w:pStyle w:val="NoSpacing"/>
        <w:ind w:firstLine="720"/>
        <w:rPr>
          <w:sz w:val="24"/>
          <w:szCs w:val="24"/>
        </w:rPr>
      </w:pPr>
      <w:r w:rsidRPr="00D87187">
        <w:rPr>
          <w:sz w:val="24"/>
          <w:szCs w:val="24"/>
        </w:rPr>
        <w:lastRenderedPageBreak/>
        <w:t>How is this percentage determined?</w:t>
      </w:r>
    </w:p>
    <w:p w14:paraId="1A9541F3" w14:textId="58D8A42C" w:rsidR="000C5662" w:rsidRDefault="000C5662" w:rsidP="00DB6315">
      <w:pPr>
        <w:pStyle w:val="NoSpacing"/>
        <w:tabs>
          <w:tab w:val="left" w:pos="2370"/>
        </w:tabs>
        <w:ind w:left="990"/>
        <w:rPr>
          <w:sz w:val="24"/>
          <w:szCs w:val="24"/>
        </w:rPr>
      </w:pPr>
    </w:p>
    <w:p w14:paraId="1B5A619C" w14:textId="195B7447" w:rsidR="00A46ECB" w:rsidRDefault="00A46ECB" w:rsidP="001E3430">
      <w:pPr>
        <w:pStyle w:val="NoSpacing"/>
        <w:ind w:left="990"/>
        <w:rPr>
          <w:sz w:val="24"/>
          <w:szCs w:val="24"/>
        </w:rPr>
      </w:pPr>
    </w:p>
    <w:p w14:paraId="46B7855B" w14:textId="77777777" w:rsidR="00482F1A" w:rsidRDefault="00482F1A" w:rsidP="001E3430">
      <w:pPr>
        <w:pStyle w:val="NoSpacing"/>
        <w:ind w:left="990"/>
        <w:rPr>
          <w:sz w:val="24"/>
          <w:szCs w:val="24"/>
        </w:rPr>
      </w:pPr>
    </w:p>
    <w:p w14:paraId="5EA454D5" w14:textId="1584E074" w:rsidR="00BD3653" w:rsidRDefault="00BD3653" w:rsidP="00BD3653">
      <w:pPr>
        <w:pStyle w:val="NoSpacing"/>
        <w:numPr>
          <w:ilvl w:val="0"/>
          <w:numId w:val="10"/>
        </w:numPr>
        <w:rPr>
          <w:sz w:val="24"/>
          <w:szCs w:val="24"/>
        </w:rPr>
      </w:pPr>
      <w:r>
        <w:rPr>
          <w:b/>
          <w:sz w:val="24"/>
          <w:szCs w:val="24"/>
        </w:rPr>
        <w:t xml:space="preserve">How will </w:t>
      </w:r>
      <w:r w:rsidRPr="004B5EB7">
        <w:rPr>
          <w:b/>
          <w:sz w:val="24"/>
          <w:szCs w:val="24"/>
        </w:rPr>
        <w:t xml:space="preserve">the new CoC Program project </w:t>
      </w:r>
      <w:r>
        <w:rPr>
          <w:b/>
          <w:sz w:val="24"/>
          <w:szCs w:val="24"/>
        </w:rPr>
        <w:t>support p</w:t>
      </w:r>
      <w:r w:rsidRPr="000F6495">
        <w:rPr>
          <w:b/>
          <w:sz w:val="24"/>
          <w:szCs w:val="24"/>
        </w:rPr>
        <w:t>articipants</w:t>
      </w:r>
      <w:r>
        <w:rPr>
          <w:b/>
          <w:sz w:val="24"/>
          <w:szCs w:val="24"/>
        </w:rPr>
        <w:t xml:space="preserve"> to</w:t>
      </w:r>
      <w:r w:rsidRPr="000F6495">
        <w:rPr>
          <w:b/>
          <w:sz w:val="24"/>
          <w:szCs w:val="24"/>
        </w:rPr>
        <w:t xml:space="preserve"> </w:t>
      </w:r>
      <w:r w:rsidR="00F57434">
        <w:rPr>
          <w:b/>
          <w:sz w:val="24"/>
          <w:szCs w:val="24"/>
        </w:rPr>
        <w:t>increase employment and</w:t>
      </w:r>
      <w:r>
        <w:rPr>
          <w:b/>
          <w:sz w:val="24"/>
          <w:szCs w:val="24"/>
        </w:rPr>
        <w:t>/or income to maximize their ability to live independently</w:t>
      </w:r>
      <w:r w:rsidRPr="00944086">
        <w:rPr>
          <w:b/>
          <w:sz w:val="24"/>
          <w:szCs w:val="24"/>
        </w:rPr>
        <w:t>?</w:t>
      </w:r>
    </w:p>
    <w:p w14:paraId="61574911" w14:textId="77777777" w:rsidR="00BD3653" w:rsidRDefault="00BD3653" w:rsidP="00BD3653">
      <w:pPr>
        <w:pStyle w:val="NoSpacing"/>
        <w:rPr>
          <w:sz w:val="24"/>
          <w:szCs w:val="24"/>
        </w:rPr>
      </w:pPr>
    </w:p>
    <w:p w14:paraId="6C9AFB46" w14:textId="77777777" w:rsidR="00BD3653" w:rsidRPr="00A33679" w:rsidRDefault="00BD3653" w:rsidP="00BD3653">
      <w:pPr>
        <w:pStyle w:val="NoSpacing"/>
        <w:ind w:left="360"/>
        <w:rPr>
          <w:sz w:val="24"/>
          <w:szCs w:val="24"/>
        </w:rPr>
      </w:pPr>
      <w:r>
        <w:rPr>
          <w:sz w:val="24"/>
          <w:szCs w:val="24"/>
        </w:rPr>
        <w:t>Explain how</w:t>
      </w:r>
      <w:r w:rsidRPr="00A33679">
        <w:rPr>
          <w:sz w:val="24"/>
          <w:szCs w:val="24"/>
        </w:rPr>
        <w:t>:</w:t>
      </w:r>
    </w:p>
    <w:p w14:paraId="10A68E11" w14:textId="77777777" w:rsidR="00BD3653" w:rsidRDefault="00BD3653" w:rsidP="00BD3653">
      <w:pPr>
        <w:pStyle w:val="NoSpacing"/>
        <w:ind w:left="990"/>
        <w:rPr>
          <w:sz w:val="24"/>
          <w:szCs w:val="24"/>
        </w:rPr>
      </w:pPr>
    </w:p>
    <w:p w14:paraId="60A4C95D" w14:textId="77777777" w:rsidR="00BD3653" w:rsidRDefault="00BD3653" w:rsidP="00BD3653">
      <w:pPr>
        <w:pStyle w:val="NoSpacing"/>
        <w:ind w:left="990"/>
        <w:rPr>
          <w:sz w:val="24"/>
          <w:szCs w:val="24"/>
        </w:rPr>
      </w:pPr>
    </w:p>
    <w:p w14:paraId="2CCDCE8D" w14:textId="77777777" w:rsidR="00BD3653" w:rsidRDefault="00BD3653" w:rsidP="00BD3653">
      <w:pPr>
        <w:pStyle w:val="NoSpacing"/>
        <w:ind w:left="990"/>
        <w:rPr>
          <w:sz w:val="24"/>
          <w:szCs w:val="24"/>
        </w:rPr>
      </w:pPr>
    </w:p>
    <w:p w14:paraId="79DAA5CE" w14:textId="77777777" w:rsidR="000D7310" w:rsidRPr="00BD3653" w:rsidRDefault="000D7310" w:rsidP="00BD3653">
      <w:pPr>
        <w:pStyle w:val="NoSpacing"/>
        <w:rPr>
          <w:b/>
          <w:sz w:val="24"/>
          <w:szCs w:val="24"/>
        </w:rPr>
      </w:pPr>
    </w:p>
    <w:p w14:paraId="2DBA9524" w14:textId="11B296C9" w:rsidR="00A46ECB" w:rsidRPr="00482F1A" w:rsidRDefault="00A46ECB" w:rsidP="00A46ECB">
      <w:pPr>
        <w:pStyle w:val="NoSpacing"/>
        <w:numPr>
          <w:ilvl w:val="0"/>
          <w:numId w:val="10"/>
        </w:numPr>
        <w:rPr>
          <w:rFonts w:cstheme="minorHAnsi"/>
          <w:b/>
          <w:sz w:val="24"/>
          <w:szCs w:val="24"/>
        </w:rPr>
      </w:pPr>
      <w:r w:rsidRPr="00482F1A">
        <w:rPr>
          <w:rFonts w:cstheme="minorHAnsi"/>
          <w:b/>
          <w:sz w:val="24"/>
          <w:szCs w:val="24"/>
        </w:rPr>
        <w:t>Housing Type and Location: Indicate the maximum number of units and beds available for project participants at the selected housing site:</w:t>
      </w:r>
    </w:p>
    <w:p w14:paraId="27D0E5DF" w14:textId="77777777" w:rsidR="00482F1A" w:rsidRPr="00482F1A" w:rsidRDefault="00A46ECB" w:rsidP="00482F1A">
      <w:pPr>
        <w:pStyle w:val="NoSpacing"/>
        <w:rPr>
          <w:sz w:val="16"/>
          <w:szCs w:val="16"/>
        </w:rPr>
      </w:pPr>
      <w:r w:rsidRPr="00482F1A">
        <w:tab/>
      </w:r>
    </w:p>
    <w:p w14:paraId="69F85F9D" w14:textId="140F5616" w:rsidR="00A46ECB" w:rsidRPr="00482F1A" w:rsidRDefault="00A46ECB" w:rsidP="00482F1A">
      <w:pPr>
        <w:ind w:firstLine="720"/>
        <w:rPr>
          <w:rFonts w:cstheme="minorHAnsi"/>
          <w:sz w:val="24"/>
          <w:szCs w:val="24"/>
        </w:rPr>
      </w:pPr>
      <w:r w:rsidRPr="00482F1A">
        <w:rPr>
          <w:rFonts w:cstheme="minorHAnsi"/>
          <w:sz w:val="24"/>
          <w:szCs w:val="24"/>
        </w:rPr>
        <w:fldChar w:fldCharType="begin">
          <w:ffData>
            <w:name w:val="Check38"/>
            <w:enabled/>
            <w:calcOnExit w:val="0"/>
            <w:checkBox>
              <w:sizeAuto/>
              <w:default w:val="0"/>
            </w:checkBox>
          </w:ffData>
        </w:fldChar>
      </w:r>
      <w:bookmarkStart w:id="1" w:name="Check38"/>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bookmarkEnd w:id="1"/>
      <w:r w:rsidRPr="00482F1A">
        <w:rPr>
          <w:rFonts w:cstheme="minorHAnsi"/>
          <w:sz w:val="24"/>
          <w:szCs w:val="24"/>
        </w:rPr>
        <w:t xml:space="preserve"> Total Units: ______ </w:t>
      </w:r>
    </w:p>
    <w:p w14:paraId="78790C8F" w14:textId="77777777" w:rsidR="00A46ECB" w:rsidRPr="00482F1A" w:rsidRDefault="00A46ECB" w:rsidP="00A46ECB">
      <w:pPr>
        <w:rPr>
          <w:rFonts w:cstheme="minorHAnsi"/>
          <w:sz w:val="24"/>
          <w:szCs w:val="24"/>
        </w:rPr>
      </w:pPr>
      <w:r w:rsidRPr="00482F1A">
        <w:rPr>
          <w:rFonts w:cstheme="minorHAnsi"/>
          <w:sz w:val="24"/>
          <w:szCs w:val="24"/>
        </w:rPr>
        <w:tab/>
      </w:r>
      <w:r w:rsidRPr="00482F1A">
        <w:rPr>
          <w:rFonts w:cstheme="minorHAnsi"/>
          <w:sz w:val="24"/>
          <w:szCs w:val="24"/>
        </w:rPr>
        <w:fldChar w:fldCharType="begin">
          <w:ffData>
            <w:name w:val="Check39"/>
            <w:enabled/>
            <w:calcOnExit w:val="0"/>
            <w:checkBox>
              <w:sizeAuto/>
              <w:default w:val="0"/>
            </w:checkBox>
          </w:ffData>
        </w:fldChar>
      </w:r>
      <w:bookmarkStart w:id="2" w:name="Check39"/>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bookmarkEnd w:id="2"/>
      <w:r w:rsidRPr="00482F1A">
        <w:rPr>
          <w:rFonts w:cstheme="minorHAnsi"/>
          <w:sz w:val="24"/>
          <w:szCs w:val="24"/>
        </w:rPr>
        <w:t xml:space="preserve"> Total Beds: ______</w:t>
      </w:r>
    </w:p>
    <w:p w14:paraId="56E3B3D2" w14:textId="0BF513CA" w:rsidR="00A46ECB" w:rsidRPr="00482F1A" w:rsidRDefault="00A46ECB" w:rsidP="00A46ECB">
      <w:pPr>
        <w:rPr>
          <w:rFonts w:cstheme="minorHAnsi"/>
          <w:sz w:val="24"/>
          <w:szCs w:val="24"/>
        </w:rPr>
      </w:pPr>
      <w:r w:rsidRPr="00482F1A">
        <w:rPr>
          <w:rFonts w:cstheme="minorHAnsi"/>
          <w:sz w:val="24"/>
          <w:szCs w:val="24"/>
        </w:rPr>
        <w:tab/>
      </w:r>
      <w:r w:rsidRPr="00482F1A">
        <w:rPr>
          <w:rFonts w:cstheme="minorHAnsi"/>
          <w:sz w:val="24"/>
          <w:szCs w:val="24"/>
        </w:rPr>
        <w:fldChar w:fldCharType="begin">
          <w:ffData>
            <w:name w:val="Check40"/>
            <w:enabled/>
            <w:calcOnExit w:val="0"/>
            <w:checkBox>
              <w:sizeAuto/>
              <w:default w:val="0"/>
            </w:checkBox>
          </w:ffData>
        </w:fldChar>
      </w:r>
      <w:bookmarkStart w:id="3" w:name="Check40"/>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bookmarkEnd w:id="3"/>
      <w:r w:rsidRPr="00482F1A">
        <w:rPr>
          <w:rFonts w:cstheme="minorHAnsi"/>
          <w:sz w:val="24"/>
          <w:szCs w:val="24"/>
        </w:rPr>
        <w:t xml:space="preserve"> Total Dedicated CH Beds: ____</w:t>
      </w:r>
      <w:r w:rsidR="00F57434" w:rsidRPr="00482F1A">
        <w:rPr>
          <w:rFonts w:cstheme="minorHAnsi"/>
          <w:sz w:val="24"/>
          <w:szCs w:val="24"/>
        </w:rPr>
        <w:t>_ (</w:t>
      </w:r>
      <w:r w:rsidRPr="00482F1A">
        <w:rPr>
          <w:rFonts w:cstheme="minorHAnsi"/>
          <w:sz w:val="24"/>
          <w:szCs w:val="24"/>
        </w:rPr>
        <w:t>PSH only)</w:t>
      </w:r>
    </w:p>
    <w:p w14:paraId="64889844" w14:textId="0613CA0A" w:rsidR="00A46ECB" w:rsidRDefault="00A46ECB" w:rsidP="00A46ECB">
      <w:pPr>
        <w:pStyle w:val="NoSpacing"/>
        <w:rPr>
          <w:rFonts w:cstheme="minorHAnsi"/>
          <w:sz w:val="24"/>
          <w:szCs w:val="24"/>
        </w:rPr>
      </w:pPr>
    </w:p>
    <w:p w14:paraId="697F3E1F" w14:textId="64426B17" w:rsidR="007A599C" w:rsidRPr="007A599C" w:rsidRDefault="007A599C" w:rsidP="007A599C">
      <w:pPr>
        <w:pStyle w:val="NoSpacing"/>
        <w:numPr>
          <w:ilvl w:val="0"/>
          <w:numId w:val="10"/>
        </w:numPr>
        <w:rPr>
          <w:b/>
          <w:sz w:val="24"/>
          <w:szCs w:val="24"/>
        </w:rPr>
      </w:pPr>
      <w:r w:rsidRPr="007A599C">
        <w:rPr>
          <w:b/>
          <w:sz w:val="24"/>
          <w:szCs w:val="24"/>
        </w:rPr>
        <w:t>Leveraging Housing Commitments</w:t>
      </w:r>
      <w:r>
        <w:rPr>
          <w:rStyle w:val="FootnoteReference"/>
          <w:b/>
          <w:sz w:val="24"/>
          <w:szCs w:val="24"/>
        </w:rPr>
        <w:footnoteReference w:id="6"/>
      </w:r>
    </w:p>
    <w:p w14:paraId="517F2671" w14:textId="77777777" w:rsidR="007A599C" w:rsidRPr="007A599C" w:rsidRDefault="007A599C" w:rsidP="007A599C">
      <w:pPr>
        <w:autoSpaceDE w:val="0"/>
        <w:autoSpaceDN w:val="0"/>
        <w:adjustRightInd w:val="0"/>
        <w:spacing w:after="200" w:line="276" w:lineRule="auto"/>
        <w:ind w:left="360"/>
        <w:rPr>
          <w:sz w:val="24"/>
          <w:szCs w:val="24"/>
        </w:rPr>
      </w:pPr>
      <w:r w:rsidRPr="007A599C">
        <w:rPr>
          <w:sz w:val="24"/>
          <w:szCs w:val="24"/>
        </w:rPr>
        <w:t xml:space="preserve">Do you have a letter of commitment, contract or other formal written documents demonstrating the number of subsidies or units being provided to support this new project from non-CoC or ESG program funding?  </w:t>
      </w:r>
      <w:r w:rsidRPr="007A599C">
        <w:rPr>
          <w:sz w:val="24"/>
          <w:szCs w:val="24"/>
        </w:rPr>
        <w:fldChar w:fldCharType="begin">
          <w:ffData>
            <w:name w:val="Check35"/>
            <w:enabled/>
            <w:calcOnExit w:val="0"/>
            <w:checkBox>
              <w:sizeAuto/>
              <w:default w:val="0"/>
            </w:checkBox>
          </w:ffData>
        </w:fldChar>
      </w:r>
      <w:r w:rsidRPr="007A599C">
        <w:rPr>
          <w:sz w:val="24"/>
          <w:szCs w:val="24"/>
        </w:rPr>
        <w:instrText xml:space="preserve"> FORMCHECKBOX </w:instrText>
      </w:r>
      <w:r w:rsidR="00000000">
        <w:rPr>
          <w:sz w:val="24"/>
          <w:szCs w:val="24"/>
        </w:rPr>
      </w:r>
      <w:r w:rsidR="00000000">
        <w:rPr>
          <w:sz w:val="24"/>
          <w:szCs w:val="24"/>
        </w:rPr>
        <w:fldChar w:fldCharType="separate"/>
      </w:r>
      <w:r w:rsidRPr="007A599C">
        <w:rPr>
          <w:sz w:val="24"/>
          <w:szCs w:val="24"/>
        </w:rPr>
        <w:fldChar w:fldCharType="end"/>
      </w:r>
      <w:r w:rsidRPr="007A599C">
        <w:rPr>
          <w:sz w:val="24"/>
          <w:szCs w:val="24"/>
        </w:rPr>
        <w:t xml:space="preserve"> Yes </w:t>
      </w:r>
      <w:r w:rsidRPr="007A599C">
        <w:rPr>
          <w:sz w:val="24"/>
          <w:szCs w:val="24"/>
        </w:rPr>
        <w:fldChar w:fldCharType="begin">
          <w:ffData>
            <w:name w:val="Check36"/>
            <w:enabled/>
            <w:calcOnExit w:val="0"/>
            <w:checkBox>
              <w:sizeAuto/>
              <w:default w:val="0"/>
            </w:checkBox>
          </w:ffData>
        </w:fldChar>
      </w:r>
      <w:r w:rsidRPr="007A599C">
        <w:rPr>
          <w:sz w:val="24"/>
          <w:szCs w:val="24"/>
        </w:rPr>
        <w:instrText xml:space="preserve"> FORMCHECKBOX </w:instrText>
      </w:r>
      <w:r w:rsidR="00000000">
        <w:rPr>
          <w:sz w:val="24"/>
          <w:szCs w:val="24"/>
        </w:rPr>
      </w:r>
      <w:r w:rsidR="00000000">
        <w:rPr>
          <w:sz w:val="24"/>
          <w:szCs w:val="24"/>
        </w:rPr>
        <w:fldChar w:fldCharType="separate"/>
      </w:r>
      <w:r w:rsidRPr="007A599C">
        <w:rPr>
          <w:sz w:val="24"/>
          <w:szCs w:val="24"/>
        </w:rPr>
        <w:fldChar w:fldCharType="end"/>
      </w:r>
      <w:r w:rsidRPr="007A599C">
        <w:rPr>
          <w:sz w:val="24"/>
          <w:szCs w:val="24"/>
        </w:rPr>
        <w:t xml:space="preserve"> No</w:t>
      </w:r>
    </w:p>
    <w:p w14:paraId="15F2AE92" w14:textId="77777777" w:rsidR="007A599C" w:rsidRPr="007A599C" w:rsidRDefault="007A599C" w:rsidP="007A599C">
      <w:pPr>
        <w:pStyle w:val="ListParagraph"/>
        <w:numPr>
          <w:ilvl w:val="1"/>
          <w:numId w:val="25"/>
        </w:numPr>
        <w:autoSpaceDE w:val="0"/>
        <w:autoSpaceDN w:val="0"/>
        <w:adjustRightInd w:val="0"/>
        <w:spacing w:after="200" w:line="276" w:lineRule="auto"/>
        <w:rPr>
          <w:sz w:val="24"/>
          <w:szCs w:val="24"/>
        </w:rPr>
      </w:pPr>
      <w:r w:rsidRPr="007A599C">
        <w:rPr>
          <w:sz w:val="24"/>
          <w:szCs w:val="24"/>
        </w:rPr>
        <w:t>MUST submit document(s) with application</w:t>
      </w:r>
    </w:p>
    <w:p w14:paraId="124E2A4E" w14:textId="6CABB5D6" w:rsidR="007A599C" w:rsidRDefault="007A599C" w:rsidP="007A599C">
      <w:pPr>
        <w:autoSpaceDE w:val="0"/>
        <w:autoSpaceDN w:val="0"/>
        <w:adjustRightInd w:val="0"/>
        <w:spacing w:after="200" w:line="276" w:lineRule="auto"/>
        <w:ind w:left="360"/>
        <w:rPr>
          <w:sz w:val="24"/>
          <w:szCs w:val="24"/>
        </w:rPr>
      </w:pPr>
      <w:r w:rsidRPr="007A599C">
        <w:rPr>
          <w:sz w:val="24"/>
          <w:szCs w:val="24"/>
        </w:rPr>
        <w:t>Explain</w:t>
      </w:r>
      <w:r>
        <w:rPr>
          <w:sz w:val="24"/>
          <w:szCs w:val="24"/>
        </w:rPr>
        <w:t>:</w:t>
      </w:r>
    </w:p>
    <w:p w14:paraId="126BD33F" w14:textId="5DE82804" w:rsidR="007A599C" w:rsidRDefault="007A599C" w:rsidP="00141502">
      <w:pPr>
        <w:autoSpaceDE w:val="0"/>
        <w:autoSpaceDN w:val="0"/>
        <w:adjustRightInd w:val="0"/>
        <w:spacing w:after="200" w:line="276" w:lineRule="auto"/>
        <w:rPr>
          <w:rFonts w:ascii="Arial" w:hAnsi="Arial" w:cs="Arial"/>
        </w:rPr>
      </w:pPr>
    </w:p>
    <w:p w14:paraId="0DEF9718" w14:textId="77777777" w:rsidR="00141502" w:rsidRPr="007A599C" w:rsidRDefault="00141502" w:rsidP="00141502">
      <w:pPr>
        <w:pStyle w:val="NoSpacing"/>
        <w:numPr>
          <w:ilvl w:val="0"/>
          <w:numId w:val="10"/>
        </w:numPr>
        <w:rPr>
          <w:b/>
          <w:sz w:val="24"/>
          <w:szCs w:val="24"/>
        </w:rPr>
      </w:pPr>
      <w:r w:rsidRPr="007A599C">
        <w:rPr>
          <w:b/>
          <w:sz w:val="24"/>
          <w:szCs w:val="24"/>
        </w:rPr>
        <w:t>Leveraging Healthcare R</w:t>
      </w:r>
      <w:r>
        <w:rPr>
          <w:b/>
          <w:sz w:val="24"/>
          <w:szCs w:val="24"/>
        </w:rPr>
        <w:t>esources</w:t>
      </w:r>
      <w:r>
        <w:rPr>
          <w:rStyle w:val="FootnoteReference"/>
          <w:b/>
          <w:sz w:val="24"/>
          <w:szCs w:val="24"/>
        </w:rPr>
        <w:footnoteReference w:id="7"/>
      </w:r>
    </w:p>
    <w:p w14:paraId="3B841C41" w14:textId="77777777" w:rsidR="00141502" w:rsidRPr="007A599C" w:rsidRDefault="00141502" w:rsidP="00141502">
      <w:pPr>
        <w:autoSpaceDE w:val="0"/>
        <w:autoSpaceDN w:val="0"/>
        <w:adjustRightInd w:val="0"/>
        <w:spacing w:after="0" w:line="240" w:lineRule="auto"/>
        <w:ind w:left="360"/>
        <w:rPr>
          <w:rFonts w:cs="Arial"/>
          <w:sz w:val="24"/>
          <w:szCs w:val="24"/>
        </w:rPr>
      </w:pPr>
      <w:r w:rsidRPr="007A599C">
        <w:rPr>
          <w:rFonts w:cs="Arial"/>
          <w:sz w:val="24"/>
          <w:szCs w:val="24"/>
        </w:rPr>
        <w:t xml:space="preserve">Do you have formal written agreements with a health care organization?  </w:t>
      </w:r>
      <w:r w:rsidRPr="007A599C">
        <w:rPr>
          <w:rFonts w:cs="Arial"/>
          <w:sz w:val="24"/>
          <w:szCs w:val="24"/>
        </w:rPr>
        <w:fldChar w:fldCharType="begin">
          <w:ffData>
            <w:name w:val="Check35"/>
            <w:enabled/>
            <w:calcOnExit w:val="0"/>
            <w:checkBox>
              <w:sizeAuto/>
              <w:default w:val="0"/>
            </w:checkBox>
          </w:ffData>
        </w:fldChar>
      </w:r>
      <w:r w:rsidRPr="007A599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7A599C">
        <w:rPr>
          <w:rFonts w:cs="Arial"/>
          <w:sz w:val="24"/>
          <w:szCs w:val="24"/>
        </w:rPr>
        <w:fldChar w:fldCharType="end"/>
      </w:r>
      <w:r w:rsidRPr="007A599C">
        <w:rPr>
          <w:rFonts w:cs="Arial"/>
          <w:sz w:val="24"/>
          <w:szCs w:val="24"/>
        </w:rPr>
        <w:t xml:space="preserve"> Yes </w:t>
      </w:r>
      <w:r w:rsidRPr="007A599C">
        <w:rPr>
          <w:rFonts w:cs="Arial"/>
          <w:sz w:val="24"/>
          <w:szCs w:val="24"/>
        </w:rPr>
        <w:fldChar w:fldCharType="begin">
          <w:ffData>
            <w:name w:val="Check36"/>
            <w:enabled/>
            <w:calcOnExit w:val="0"/>
            <w:checkBox>
              <w:sizeAuto/>
              <w:default w:val="0"/>
            </w:checkBox>
          </w:ffData>
        </w:fldChar>
      </w:r>
      <w:r w:rsidRPr="007A599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7A599C">
        <w:rPr>
          <w:rFonts w:cs="Arial"/>
          <w:sz w:val="24"/>
          <w:szCs w:val="24"/>
        </w:rPr>
        <w:fldChar w:fldCharType="end"/>
      </w:r>
      <w:r w:rsidRPr="007A599C">
        <w:rPr>
          <w:rFonts w:cs="Arial"/>
          <w:sz w:val="24"/>
          <w:szCs w:val="24"/>
        </w:rPr>
        <w:t xml:space="preserve"> No</w:t>
      </w:r>
    </w:p>
    <w:p w14:paraId="563CCDB7" w14:textId="77777777" w:rsidR="00141502" w:rsidRPr="007A599C" w:rsidRDefault="00141502" w:rsidP="00141502">
      <w:pPr>
        <w:pStyle w:val="ListParagraph"/>
        <w:numPr>
          <w:ilvl w:val="1"/>
          <w:numId w:val="25"/>
        </w:numPr>
        <w:autoSpaceDE w:val="0"/>
        <w:autoSpaceDN w:val="0"/>
        <w:adjustRightInd w:val="0"/>
        <w:spacing w:after="0" w:line="240" w:lineRule="auto"/>
        <w:rPr>
          <w:rFonts w:cs="Arial"/>
          <w:sz w:val="24"/>
          <w:szCs w:val="24"/>
        </w:rPr>
      </w:pPr>
      <w:r w:rsidRPr="007A599C">
        <w:rPr>
          <w:rFonts w:cs="Arial"/>
          <w:sz w:val="24"/>
          <w:szCs w:val="24"/>
        </w:rPr>
        <w:t>MUST submit agreement with application</w:t>
      </w:r>
    </w:p>
    <w:p w14:paraId="75ACD918" w14:textId="77777777" w:rsidR="00141502" w:rsidRDefault="00141502" w:rsidP="00141502">
      <w:pPr>
        <w:autoSpaceDE w:val="0"/>
        <w:autoSpaceDN w:val="0"/>
        <w:adjustRightInd w:val="0"/>
        <w:spacing w:after="0" w:line="240" w:lineRule="auto"/>
        <w:ind w:left="720"/>
        <w:rPr>
          <w:rFonts w:cs="Arial"/>
          <w:sz w:val="24"/>
          <w:szCs w:val="24"/>
        </w:rPr>
      </w:pPr>
      <w:r w:rsidRPr="007A599C">
        <w:rPr>
          <w:rFonts w:cs="Arial"/>
          <w:sz w:val="24"/>
          <w:szCs w:val="24"/>
        </w:rPr>
        <w:t>Describe what they are below</w:t>
      </w:r>
      <w:r>
        <w:rPr>
          <w:rFonts w:cs="Arial"/>
          <w:sz w:val="24"/>
          <w:szCs w:val="24"/>
        </w:rPr>
        <w:t>:</w:t>
      </w:r>
    </w:p>
    <w:p w14:paraId="031151FA" w14:textId="77777777" w:rsidR="00141502" w:rsidRDefault="00141502" w:rsidP="00141502">
      <w:pPr>
        <w:autoSpaceDE w:val="0"/>
        <w:autoSpaceDN w:val="0"/>
        <w:adjustRightInd w:val="0"/>
        <w:spacing w:after="0" w:line="240" w:lineRule="auto"/>
        <w:ind w:left="720"/>
        <w:rPr>
          <w:rFonts w:cs="Arial"/>
          <w:sz w:val="24"/>
          <w:szCs w:val="24"/>
        </w:rPr>
      </w:pPr>
    </w:p>
    <w:p w14:paraId="587EC894" w14:textId="77777777" w:rsidR="007A599C" w:rsidRPr="00482F1A" w:rsidRDefault="007A599C" w:rsidP="00A46ECB">
      <w:pPr>
        <w:pStyle w:val="NoSpacing"/>
        <w:rPr>
          <w:rFonts w:cstheme="minorHAnsi"/>
          <w:sz w:val="24"/>
          <w:szCs w:val="24"/>
        </w:rPr>
      </w:pPr>
    </w:p>
    <w:p w14:paraId="48635862" w14:textId="5404D78A" w:rsidR="0088795D" w:rsidRPr="00482F1A" w:rsidRDefault="0088795D" w:rsidP="000F6495">
      <w:pPr>
        <w:pStyle w:val="NoSpacing"/>
        <w:numPr>
          <w:ilvl w:val="0"/>
          <w:numId w:val="10"/>
        </w:numPr>
        <w:rPr>
          <w:rFonts w:cstheme="minorHAnsi"/>
          <w:b/>
          <w:sz w:val="24"/>
          <w:szCs w:val="24"/>
        </w:rPr>
      </w:pPr>
      <w:r w:rsidRPr="00482F1A">
        <w:rPr>
          <w:rFonts w:cstheme="minorHAnsi"/>
          <w:b/>
          <w:sz w:val="24"/>
          <w:szCs w:val="24"/>
        </w:rPr>
        <w:lastRenderedPageBreak/>
        <w:t xml:space="preserve">Will </w:t>
      </w:r>
      <w:r w:rsidR="001E3430" w:rsidRPr="00482F1A">
        <w:rPr>
          <w:rFonts w:cstheme="minorHAnsi"/>
          <w:b/>
          <w:sz w:val="24"/>
          <w:szCs w:val="24"/>
        </w:rPr>
        <w:t xml:space="preserve">CoC </w:t>
      </w:r>
      <w:r w:rsidR="007D4160" w:rsidRPr="00482F1A">
        <w:rPr>
          <w:rFonts w:cstheme="minorHAnsi"/>
          <w:b/>
          <w:sz w:val="24"/>
          <w:szCs w:val="24"/>
        </w:rPr>
        <w:t>participants be required to live in a particular structure/unit/locality</w:t>
      </w:r>
      <w:r w:rsidRPr="00482F1A">
        <w:rPr>
          <w:rFonts w:cstheme="minorHAnsi"/>
          <w:b/>
          <w:sz w:val="24"/>
          <w:szCs w:val="24"/>
        </w:rPr>
        <w:t>?</w:t>
      </w:r>
    </w:p>
    <w:p w14:paraId="6789D2BE" w14:textId="77777777" w:rsidR="00F57434" w:rsidRPr="00482F1A" w:rsidRDefault="00F57434" w:rsidP="005D185F">
      <w:pPr>
        <w:pStyle w:val="NoSpacing"/>
        <w:ind w:left="720" w:firstLine="270"/>
        <w:rPr>
          <w:rFonts w:cstheme="minorHAnsi"/>
          <w:sz w:val="16"/>
          <w:szCs w:val="16"/>
        </w:rPr>
      </w:pPr>
    </w:p>
    <w:p w14:paraId="58335182" w14:textId="77777777" w:rsidR="005D185F" w:rsidRPr="00482F1A" w:rsidRDefault="005D185F" w:rsidP="005D185F">
      <w:pPr>
        <w:pStyle w:val="NoSpacing"/>
        <w:ind w:left="720" w:firstLine="27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p>
    <w:p w14:paraId="7EA08C5F" w14:textId="77777777" w:rsidR="005D185F" w:rsidRPr="00482F1A" w:rsidRDefault="005D185F" w:rsidP="005D185F">
      <w:pPr>
        <w:pStyle w:val="NoSpacing"/>
        <w:ind w:left="270" w:firstLine="720"/>
        <w:rPr>
          <w:rFonts w:cstheme="minorHAnsi"/>
          <w:sz w:val="24"/>
          <w:szCs w:val="24"/>
        </w:rPr>
      </w:pPr>
    </w:p>
    <w:p w14:paraId="27FAE3B3" w14:textId="32EA7C4B" w:rsidR="00527446" w:rsidRPr="00482F1A" w:rsidRDefault="00527446" w:rsidP="003E1231">
      <w:pPr>
        <w:pStyle w:val="NoSpacing"/>
        <w:ind w:left="270" w:firstLine="720"/>
        <w:rPr>
          <w:rFonts w:cstheme="minorHAnsi"/>
          <w:sz w:val="24"/>
          <w:szCs w:val="24"/>
        </w:rPr>
      </w:pPr>
      <w:r w:rsidRPr="00482F1A">
        <w:rPr>
          <w:rFonts w:cstheme="minorHAnsi"/>
          <w:sz w:val="24"/>
          <w:szCs w:val="24"/>
        </w:rPr>
        <w:t>If “</w:t>
      </w:r>
      <w:r w:rsidR="00242F10" w:rsidRPr="00482F1A">
        <w:rPr>
          <w:rFonts w:cstheme="minorHAnsi"/>
          <w:sz w:val="24"/>
          <w:szCs w:val="24"/>
        </w:rPr>
        <w:t>YES</w:t>
      </w:r>
      <w:r w:rsidRPr="00482F1A">
        <w:rPr>
          <w:rFonts w:cstheme="minorHAnsi"/>
          <w:sz w:val="24"/>
          <w:szCs w:val="24"/>
        </w:rPr>
        <w:t xml:space="preserve">”, </w:t>
      </w:r>
      <w:proofErr w:type="gramStart"/>
      <w:r w:rsidRPr="00482F1A">
        <w:rPr>
          <w:rFonts w:cstheme="minorHAnsi"/>
          <w:sz w:val="24"/>
          <w:szCs w:val="24"/>
        </w:rPr>
        <w:t>where</w:t>
      </w:r>
      <w:proofErr w:type="gramEnd"/>
      <w:r w:rsidRPr="00482F1A">
        <w:rPr>
          <w:rFonts w:cstheme="minorHAnsi"/>
          <w:sz w:val="24"/>
          <w:szCs w:val="24"/>
        </w:rPr>
        <w:t xml:space="preserve"> and why:</w:t>
      </w:r>
    </w:p>
    <w:p w14:paraId="68AF1E70" w14:textId="02FC487E" w:rsidR="003E1231" w:rsidRPr="00482F1A" w:rsidRDefault="003E1231" w:rsidP="003E1231">
      <w:pPr>
        <w:pStyle w:val="NoSpacing"/>
        <w:ind w:left="270" w:firstLine="720"/>
        <w:rPr>
          <w:rFonts w:cstheme="minorHAnsi"/>
          <w:sz w:val="24"/>
          <w:szCs w:val="24"/>
        </w:rPr>
      </w:pPr>
    </w:p>
    <w:p w14:paraId="7E4B7BB6" w14:textId="77777777" w:rsidR="003E1231" w:rsidRPr="00482F1A" w:rsidRDefault="003E1231" w:rsidP="003E1231">
      <w:pPr>
        <w:pStyle w:val="NoSpacing"/>
        <w:ind w:left="270" w:firstLine="720"/>
        <w:rPr>
          <w:rFonts w:cstheme="minorHAnsi"/>
          <w:sz w:val="24"/>
          <w:szCs w:val="24"/>
        </w:rPr>
      </w:pPr>
    </w:p>
    <w:p w14:paraId="77F45D17" w14:textId="7965523D" w:rsidR="00FC4DF7" w:rsidRDefault="007D4160" w:rsidP="000F6495">
      <w:pPr>
        <w:pStyle w:val="NoSpacing"/>
        <w:numPr>
          <w:ilvl w:val="0"/>
          <w:numId w:val="10"/>
        </w:numPr>
        <w:rPr>
          <w:rFonts w:cstheme="minorHAnsi"/>
          <w:b/>
          <w:sz w:val="24"/>
          <w:szCs w:val="24"/>
        </w:rPr>
      </w:pPr>
      <w:r w:rsidRPr="00482F1A">
        <w:rPr>
          <w:rFonts w:cstheme="minorHAnsi"/>
          <w:b/>
          <w:sz w:val="24"/>
          <w:szCs w:val="24"/>
        </w:rPr>
        <w:t xml:space="preserve">Will the new CoC </w:t>
      </w:r>
      <w:r w:rsidR="00E703FD" w:rsidRPr="00482F1A">
        <w:rPr>
          <w:rFonts w:cstheme="minorHAnsi"/>
          <w:b/>
          <w:sz w:val="24"/>
          <w:szCs w:val="24"/>
        </w:rPr>
        <w:t xml:space="preserve">Program </w:t>
      </w:r>
      <w:r w:rsidRPr="00482F1A">
        <w:rPr>
          <w:rFonts w:cstheme="minorHAnsi"/>
          <w:b/>
          <w:sz w:val="24"/>
          <w:szCs w:val="24"/>
        </w:rPr>
        <w:t>project use an existing ho</w:t>
      </w:r>
      <w:r w:rsidR="003E1231" w:rsidRPr="00482F1A">
        <w:rPr>
          <w:rFonts w:cstheme="minorHAnsi"/>
          <w:b/>
          <w:sz w:val="24"/>
          <w:szCs w:val="24"/>
        </w:rPr>
        <w:t>meless facility or activities?</w:t>
      </w:r>
    </w:p>
    <w:p w14:paraId="6E254215" w14:textId="77777777" w:rsidR="00270DFB" w:rsidRPr="00482F1A" w:rsidRDefault="00270DFB" w:rsidP="00270DFB">
      <w:pPr>
        <w:pStyle w:val="NoSpacing"/>
        <w:ind w:left="360"/>
        <w:rPr>
          <w:rFonts w:cstheme="minorHAnsi"/>
          <w:sz w:val="16"/>
          <w:szCs w:val="16"/>
        </w:rPr>
      </w:pPr>
    </w:p>
    <w:p w14:paraId="26651857" w14:textId="77777777" w:rsidR="00270DFB" w:rsidRPr="00482F1A" w:rsidRDefault="00270DFB" w:rsidP="00270DFB">
      <w:pPr>
        <w:pStyle w:val="NoSpacing"/>
        <w:ind w:left="36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p>
    <w:p w14:paraId="0F638D10" w14:textId="77777777" w:rsidR="00270DFB" w:rsidRPr="00482F1A" w:rsidRDefault="00270DFB" w:rsidP="00270DFB">
      <w:pPr>
        <w:pStyle w:val="NoSpacing"/>
        <w:ind w:left="360"/>
        <w:rPr>
          <w:rFonts w:cstheme="minorHAnsi"/>
          <w:sz w:val="24"/>
          <w:szCs w:val="24"/>
        </w:rPr>
      </w:pPr>
    </w:p>
    <w:p w14:paraId="79274EEA" w14:textId="77777777" w:rsidR="00270DFB" w:rsidRPr="003924F6" w:rsidRDefault="00270DFB" w:rsidP="00270DFB">
      <w:pPr>
        <w:pStyle w:val="NoSpacing"/>
        <w:ind w:left="360"/>
        <w:rPr>
          <w:rFonts w:cstheme="minorHAnsi"/>
          <w:sz w:val="24"/>
          <w:szCs w:val="24"/>
        </w:rPr>
      </w:pPr>
      <w:r w:rsidRPr="003924F6">
        <w:rPr>
          <w:rFonts w:cstheme="minorHAnsi"/>
          <w:sz w:val="24"/>
          <w:szCs w:val="24"/>
        </w:rPr>
        <w:t>If “YES”, explain:</w:t>
      </w:r>
    </w:p>
    <w:p w14:paraId="48E895C3" w14:textId="77777777" w:rsidR="009C6913" w:rsidRPr="009C6913" w:rsidRDefault="009C6913" w:rsidP="009C6913"/>
    <w:sectPr w:rsidR="009C6913" w:rsidRPr="009C6913" w:rsidSect="0068289A">
      <w:headerReference w:type="even" r:id="rId16"/>
      <w:headerReference w:type="default" r:id="rId17"/>
      <w:footerReference w:type="default" r:id="rId18"/>
      <w:headerReference w:type="first" r:id="rId19"/>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3ED0" w14:textId="77777777" w:rsidR="00D63AC3" w:rsidRDefault="00D63AC3" w:rsidP="00B55C32">
      <w:pPr>
        <w:spacing w:after="0" w:line="240" w:lineRule="auto"/>
      </w:pPr>
      <w:r>
        <w:separator/>
      </w:r>
    </w:p>
  </w:endnote>
  <w:endnote w:type="continuationSeparator" w:id="0">
    <w:p w14:paraId="58D95CBA" w14:textId="77777777" w:rsidR="00D63AC3" w:rsidRDefault="00D63AC3" w:rsidP="00B5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1650" w14:textId="24E5CD90" w:rsidR="0068289A" w:rsidRPr="00B441B4" w:rsidRDefault="0068289A" w:rsidP="00E40130">
    <w:pPr>
      <w:tabs>
        <w:tab w:val="center" w:pos="4550"/>
        <w:tab w:val="left" w:pos="5818"/>
      </w:tabs>
      <w:jc w:val="right"/>
      <w:rPr>
        <w:b/>
        <w:sz w:val="20"/>
        <w:szCs w:val="20"/>
      </w:rPr>
    </w:pPr>
    <w:r>
      <w:rPr>
        <w:b/>
        <w:spacing w:val="60"/>
        <w:sz w:val="20"/>
        <w:szCs w:val="20"/>
      </w:rPr>
      <w:t xml:space="preserve">August 2022*VTBOSCOC                                              </w:t>
    </w:r>
    <w:r w:rsidRPr="00B441B4">
      <w:rPr>
        <w:b/>
        <w:spacing w:val="60"/>
        <w:sz w:val="20"/>
        <w:szCs w:val="20"/>
      </w:rPr>
      <w:t>Page</w:t>
    </w:r>
    <w:r w:rsidRPr="00B441B4">
      <w:rPr>
        <w:b/>
        <w:sz w:val="20"/>
        <w:szCs w:val="20"/>
      </w:rPr>
      <w:t xml:space="preserve"> </w:t>
    </w:r>
    <w:r w:rsidRPr="00B441B4">
      <w:rPr>
        <w:b/>
        <w:sz w:val="20"/>
        <w:szCs w:val="20"/>
      </w:rPr>
      <w:fldChar w:fldCharType="begin"/>
    </w:r>
    <w:r w:rsidRPr="00B441B4">
      <w:rPr>
        <w:b/>
        <w:sz w:val="20"/>
        <w:szCs w:val="20"/>
      </w:rPr>
      <w:instrText xml:space="preserve"> PAGE   \* MERGEFORMAT </w:instrText>
    </w:r>
    <w:r w:rsidRPr="00B441B4">
      <w:rPr>
        <w:b/>
        <w:sz w:val="20"/>
        <w:szCs w:val="20"/>
      </w:rPr>
      <w:fldChar w:fldCharType="separate"/>
    </w:r>
    <w:r w:rsidR="002866FA">
      <w:rPr>
        <w:b/>
        <w:noProof/>
        <w:sz w:val="20"/>
        <w:szCs w:val="20"/>
      </w:rPr>
      <w:t>15</w:t>
    </w:r>
    <w:r w:rsidRPr="00B441B4">
      <w:rPr>
        <w:b/>
        <w:sz w:val="20"/>
        <w:szCs w:val="20"/>
      </w:rPr>
      <w:fldChar w:fldCharType="end"/>
    </w:r>
    <w:r w:rsidRPr="00B441B4">
      <w:rPr>
        <w:b/>
        <w:sz w:val="20"/>
        <w:szCs w:val="20"/>
      </w:rPr>
      <w:t xml:space="preserve"> | </w:t>
    </w:r>
    <w:r>
      <w:rPr>
        <w:b/>
        <w:noProof/>
        <w:sz w:val="20"/>
        <w:szCs w:val="20"/>
      </w:rPr>
      <w:fldChar w:fldCharType="begin"/>
    </w:r>
    <w:r>
      <w:rPr>
        <w:b/>
        <w:noProof/>
        <w:sz w:val="20"/>
        <w:szCs w:val="20"/>
      </w:rPr>
      <w:instrText xml:space="preserve"> NUMPAGES  \* Arabic  \* MERGEFORMAT </w:instrText>
    </w:r>
    <w:r>
      <w:rPr>
        <w:b/>
        <w:noProof/>
        <w:sz w:val="20"/>
        <w:szCs w:val="20"/>
      </w:rPr>
      <w:fldChar w:fldCharType="separate"/>
    </w:r>
    <w:r w:rsidR="002866FA">
      <w:rPr>
        <w:b/>
        <w:noProof/>
        <w:sz w:val="20"/>
        <w:szCs w:val="20"/>
      </w:rPr>
      <w:t>15</w:t>
    </w:r>
    <w:r>
      <w:rPr>
        <w:b/>
        <w:noProof/>
        <w:sz w:val="20"/>
        <w:szCs w:val="20"/>
      </w:rPr>
      <w:fldChar w:fldCharType="end"/>
    </w:r>
  </w:p>
  <w:p w14:paraId="38B8BAFA" w14:textId="77777777" w:rsidR="0068289A" w:rsidRDefault="0068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0E61" w14:textId="77777777" w:rsidR="00D63AC3" w:rsidRDefault="00D63AC3" w:rsidP="00B55C32">
      <w:pPr>
        <w:spacing w:after="0" w:line="240" w:lineRule="auto"/>
      </w:pPr>
      <w:r>
        <w:separator/>
      </w:r>
    </w:p>
  </w:footnote>
  <w:footnote w:type="continuationSeparator" w:id="0">
    <w:p w14:paraId="502B6993" w14:textId="77777777" w:rsidR="00D63AC3" w:rsidRDefault="00D63AC3" w:rsidP="00B55C32">
      <w:pPr>
        <w:spacing w:after="0" w:line="240" w:lineRule="auto"/>
      </w:pPr>
      <w:r>
        <w:continuationSeparator/>
      </w:r>
    </w:p>
  </w:footnote>
  <w:footnote w:id="1">
    <w:p w14:paraId="64C36530" w14:textId="57AA0090" w:rsidR="0068289A" w:rsidRDefault="0068289A">
      <w:pPr>
        <w:pStyle w:val="FootnoteText"/>
      </w:pPr>
      <w:r>
        <w:rPr>
          <w:rStyle w:val="FootnoteReference"/>
        </w:rPr>
        <w:footnoteRef/>
      </w:r>
      <w:r>
        <w:t xml:space="preserve"> Permanent Supportive Housing (PSH), Rapid Rehousing (RRH), Transitional Housing &amp; Rapid Rehousing (TH-RRH)</w:t>
      </w:r>
    </w:p>
  </w:footnote>
  <w:footnote w:id="2">
    <w:p w14:paraId="1835B590" w14:textId="7974647A" w:rsidR="0068289A" w:rsidRDefault="0068289A">
      <w:pPr>
        <w:pStyle w:val="FootnoteText"/>
      </w:pPr>
      <w:r w:rsidRPr="00E021D8">
        <w:rPr>
          <w:rStyle w:val="FootnoteReference"/>
        </w:rPr>
        <w:footnoteRef/>
      </w:r>
      <w:r w:rsidRPr="00E021D8">
        <w:t xml:space="preserve"> </w:t>
      </w:r>
      <w:r w:rsidRPr="00E021D8">
        <w:rPr>
          <w:i/>
          <w:szCs w:val="24"/>
        </w:rPr>
        <w:t>II.B 11.e DV Bonus funding may be used to expand an existing renewal project that is not dedicated to serving survivors of domestic violence, dating violence, sexual assault, or stalking who meet the definition of homeless in paragraph (4) of 24 CFR 578.3 so long as the DV Bonus funds for expansion are solely for additional units, beds, or services dedicated to persons eligible to be served with DV Bonus funding.</w:t>
      </w:r>
    </w:p>
  </w:footnote>
  <w:footnote w:id="3">
    <w:p w14:paraId="5F76CF99" w14:textId="41828988" w:rsidR="0068289A" w:rsidRPr="00A829C4" w:rsidRDefault="0068289A">
      <w:pPr>
        <w:pStyle w:val="FootnoteText"/>
        <w:rPr>
          <w:i/>
        </w:rPr>
      </w:pPr>
      <w:r w:rsidRPr="005C1513">
        <w:rPr>
          <w:rStyle w:val="FootnoteReference"/>
          <w:i/>
        </w:rPr>
        <w:footnoteRef/>
      </w:r>
      <w:r w:rsidRPr="005C1513">
        <w:rPr>
          <w:i/>
        </w:rPr>
        <w:t xml:space="preserve"> </w:t>
      </w:r>
      <w:r w:rsidRPr="005C1513">
        <w:rPr>
          <w:i/>
          <w:szCs w:val="24"/>
          <w:u w:val="single"/>
        </w:rPr>
        <w:t>Eligible Project Applicants</w:t>
      </w:r>
      <w:r w:rsidRPr="005C1513">
        <w:rPr>
          <w:i/>
          <w:szCs w:val="24"/>
        </w:rPr>
        <w:t>: nonprofit organizat</w:t>
      </w:r>
      <w:r>
        <w:rPr>
          <w:i/>
          <w:szCs w:val="24"/>
        </w:rPr>
        <w:t xml:space="preserve">ions, states, local </w:t>
      </w:r>
      <w:proofErr w:type="gramStart"/>
      <w:r>
        <w:rPr>
          <w:i/>
          <w:szCs w:val="24"/>
        </w:rPr>
        <w:t>governments</w:t>
      </w:r>
      <w:proofErr w:type="gramEnd"/>
      <w:r w:rsidRPr="005C1513">
        <w:rPr>
          <w:i/>
          <w:szCs w:val="24"/>
        </w:rPr>
        <w:t xml:space="preserve"> and instrumentalities of state and local governments. Public housing agencies are eligible without limitation or exclusion. For-profit </w:t>
      </w:r>
      <w:r w:rsidRPr="00A829C4">
        <w:rPr>
          <w:i/>
          <w:szCs w:val="24"/>
        </w:rPr>
        <w:t>entities are not eligible to apply for grants or to be subrecipients of grant funds.</w:t>
      </w:r>
    </w:p>
  </w:footnote>
  <w:footnote w:id="4">
    <w:p w14:paraId="721079C8" w14:textId="5DA8FEEE" w:rsidR="0068289A" w:rsidRPr="00B17ADF" w:rsidRDefault="0068289A">
      <w:pPr>
        <w:pStyle w:val="FootnoteText"/>
        <w:rPr>
          <w:i/>
        </w:rPr>
      </w:pPr>
      <w:ins w:id="0" w:author="Melany Mondello" w:date="2021-10-14T20:02:00Z">
        <w:r w:rsidRPr="00B17ADF">
          <w:rPr>
            <w:rStyle w:val="FootnoteReference"/>
            <w:i/>
          </w:rPr>
          <w:footnoteRef/>
        </w:r>
        <w:r w:rsidRPr="00B17ADF">
          <w:rPr>
            <w:i/>
          </w:rPr>
          <w:t xml:space="preserve"> The project ranking committee makes final determinations on funding source.</w:t>
        </w:r>
      </w:ins>
    </w:p>
  </w:footnote>
  <w:footnote w:id="5">
    <w:p w14:paraId="676658C0" w14:textId="3F6C845E" w:rsidR="0068289A" w:rsidRDefault="0068289A">
      <w:pPr>
        <w:pStyle w:val="FootnoteText"/>
      </w:pPr>
      <w:r w:rsidRPr="00A829C4">
        <w:rPr>
          <w:rStyle w:val="FootnoteReference"/>
        </w:rPr>
        <w:footnoteRef/>
      </w:r>
      <w:r w:rsidRPr="00A829C4">
        <w:t xml:space="preserve"> </w:t>
      </w:r>
      <w:r w:rsidRPr="00A829C4">
        <w:rPr>
          <w:i/>
          <w:szCs w:val="24"/>
        </w:rPr>
        <w:t>Changes to renewal application that are not due to reduction in funds cannot include items that would require a HUD approved grant amendment.</w:t>
      </w:r>
    </w:p>
  </w:footnote>
  <w:footnote w:id="6">
    <w:p w14:paraId="4B118E3E" w14:textId="31A144F5" w:rsidR="0068289A" w:rsidRPr="007A599C" w:rsidRDefault="0068289A" w:rsidP="007A599C">
      <w:pPr>
        <w:autoSpaceDE w:val="0"/>
        <w:autoSpaceDN w:val="0"/>
        <w:adjustRightInd w:val="0"/>
        <w:rPr>
          <w:rFonts w:ascii="Arial" w:hAnsi="Arial" w:cs="Arial"/>
          <w:bCs/>
          <w:i/>
          <w:sz w:val="20"/>
        </w:rPr>
      </w:pPr>
      <w:r w:rsidRPr="007A599C">
        <w:rPr>
          <w:rStyle w:val="FootnoteReference"/>
          <w:sz w:val="20"/>
        </w:rPr>
        <w:footnoteRef/>
      </w:r>
      <w:r w:rsidRPr="007A599C">
        <w:rPr>
          <w:sz w:val="20"/>
        </w:rPr>
        <w:t xml:space="preserve"> </w:t>
      </w:r>
      <w:r w:rsidRPr="007A599C">
        <w:rPr>
          <w:rFonts w:ascii="Arial" w:hAnsi="Arial" w:cs="Arial"/>
          <w:bCs/>
          <w:i/>
          <w:sz w:val="20"/>
        </w:rPr>
        <w:t>Note: VT BO</w:t>
      </w:r>
      <w:r>
        <w:rPr>
          <w:rFonts w:ascii="Arial" w:hAnsi="Arial" w:cs="Arial"/>
          <w:bCs/>
          <w:i/>
          <w:sz w:val="20"/>
        </w:rPr>
        <w:t>S</w:t>
      </w:r>
      <w:r w:rsidRPr="007A599C">
        <w:rPr>
          <w:rFonts w:ascii="Arial" w:hAnsi="Arial" w:cs="Arial"/>
          <w:bCs/>
          <w:i/>
          <w:sz w:val="20"/>
        </w:rPr>
        <w:t xml:space="preserve">COC is looking for projects that can show the following: PSH projects where at least 25 percent of units included in projects are funded with funds other than CoC or ESG </w:t>
      </w:r>
      <w:r w:rsidRPr="007A599C">
        <w:rPr>
          <w:rFonts w:ascii="Arial" w:hAnsi="Arial" w:cs="Arial"/>
          <w:b/>
          <w:bCs/>
          <w:i/>
          <w:sz w:val="20"/>
        </w:rPr>
        <w:t>OR</w:t>
      </w:r>
      <w:r w:rsidRPr="007A599C">
        <w:rPr>
          <w:rFonts w:ascii="Arial" w:hAnsi="Arial" w:cs="Arial"/>
          <w:bCs/>
          <w:i/>
          <w:sz w:val="20"/>
        </w:rPr>
        <w:t xml:space="preserve"> RRH projects 25 percent of the participants anticipated to be served will be housed with funds other than CoC or ESG. Partial points may be awarded for commitments that are less than the above description.</w:t>
      </w:r>
    </w:p>
    <w:p w14:paraId="63134079" w14:textId="5130DA14" w:rsidR="0068289A" w:rsidRDefault="0068289A">
      <w:pPr>
        <w:pStyle w:val="FootnoteText"/>
      </w:pPr>
    </w:p>
  </w:footnote>
  <w:footnote w:id="7">
    <w:p w14:paraId="4A8298CB" w14:textId="77777777" w:rsidR="0068289A" w:rsidRPr="007A599C" w:rsidRDefault="0068289A" w:rsidP="00141502">
      <w:pPr>
        <w:pStyle w:val="NoSpacing"/>
        <w:rPr>
          <w:b/>
          <w:szCs w:val="24"/>
          <w:u w:val="single"/>
        </w:rPr>
      </w:pPr>
      <w:r w:rsidRPr="007A599C">
        <w:rPr>
          <w:rStyle w:val="FootnoteReference"/>
          <w:sz w:val="20"/>
        </w:rPr>
        <w:footnoteRef/>
      </w:r>
      <w:r w:rsidRPr="007A599C">
        <w:rPr>
          <w:sz w:val="20"/>
        </w:rPr>
        <w:t xml:space="preserve"> </w:t>
      </w:r>
      <w:r w:rsidRPr="007A599C">
        <w:rPr>
          <w:rFonts w:ascii="Arial" w:hAnsi="Arial" w:cs="Arial"/>
          <w:bCs/>
          <w:i/>
          <w:sz w:val="20"/>
        </w:rPr>
        <w:t>Note: VT B</w:t>
      </w:r>
      <w:r>
        <w:rPr>
          <w:rFonts w:ascii="Arial" w:hAnsi="Arial" w:cs="Arial"/>
          <w:bCs/>
          <w:i/>
          <w:sz w:val="20"/>
        </w:rPr>
        <w:t>O</w:t>
      </w:r>
      <w:r w:rsidRPr="007A599C">
        <w:rPr>
          <w:rFonts w:ascii="Arial" w:hAnsi="Arial" w:cs="Arial"/>
          <w:bCs/>
          <w:i/>
          <w:sz w:val="20"/>
        </w:rPr>
        <w:t>SC</w:t>
      </w:r>
      <w:r>
        <w:rPr>
          <w:rFonts w:ascii="Arial" w:hAnsi="Arial" w:cs="Arial"/>
          <w:bCs/>
          <w:i/>
          <w:sz w:val="20"/>
        </w:rPr>
        <w:t>O</w:t>
      </w:r>
      <w:r w:rsidRPr="007A599C">
        <w:rPr>
          <w:rFonts w:ascii="Arial" w:hAnsi="Arial" w:cs="Arial"/>
          <w:bCs/>
          <w:i/>
          <w:sz w:val="20"/>
        </w:rPr>
        <w:t xml:space="preserve">C is looking for projects that can show: access to treatment or recovery services for all program participants who qualify and choose services </w:t>
      </w:r>
      <w:r w:rsidRPr="007A599C">
        <w:rPr>
          <w:rFonts w:ascii="Arial" w:hAnsi="Arial" w:cs="Arial"/>
          <w:b/>
          <w:bCs/>
          <w:i/>
          <w:sz w:val="20"/>
        </w:rPr>
        <w:t>OR</w:t>
      </w:r>
      <w:r w:rsidRPr="007A599C">
        <w:rPr>
          <w:rFonts w:ascii="Arial" w:hAnsi="Arial" w:cs="Arial"/>
          <w:bCs/>
          <w:i/>
          <w:sz w:val="20"/>
        </w:rPr>
        <w:t xml:space="preserve"> 25% of funding being requested for the project will be covered by the healthcare organization. Partial points may be awarded for commitments that are to less than the above description.</w:t>
      </w:r>
    </w:p>
    <w:p w14:paraId="0F2C8DB3" w14:textId="77777777" w:rsidR="0068289A" w:rsidRDefault="0068289A" w:rsidP="001415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4C59" w14:textId="6B2961E4" w:rsidR="0068289A" w:rsidRDefault="0068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C0CD" w14:textId="2D9D4783" w:rsidR="0068289A" w:rsidRDefault="00682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3E5E" w14:textId="46D16C02" w:rsidR="0068289A" w:rsidRDefault="0068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7A"/>
    <w:multiLevelType w:val="hybridMultilevel"/>
    <w:tmpl w:val="0EA88D5C"/>
    <w:lvl w:ilvl="0" w:tplc="597EBAB0">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428CC"/>
    <w:multiLevelType w:val="hybridMultilevel"/>
    <w:tmpl w:val="48ECF9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627CD"/>
    <w:multiLevelType w:val="hybridMultilevel"/>
    <w:tmpl w:val="8482D516"/>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A49FF"/>
    <w:multiLevelType w:val="hybridMultilevel"/>
    <w:tmpl w:val="17D2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6D06"/>
    <w:multiLevelType w:val="hybridMultilevel"/>
    <w:tmpl w:val="8216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5681"/>
    <w:multiLevelType w:val="hybridMultilevel"/>
    <w:tmpl w:val="EACA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55BF"/>
    <w:multiLevelType w:val="hybridMultilevel"/>
    <w:tmpl w:val="8242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04C0D"/>
    <w:multiLevelType w:val="hybridMultilevel"/>
    <w:tmpl w:val="390E35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658BF"/>
    <w:multiLevelType w:val="hybridMultilevel"/>
    <w:tmpl w:val="BAF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5187C"/>
    <w:multiLevelType w:val="hybridMultilevel"/>
    <w:tmpl w:val="D660D7A6"/>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72BF3"/>
    <w:multiLevelType w:val="hybridMultilevel"/>
    <w:tmpl w:val="2EC498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F271F1"/>
    <w:multiLevelType w:val="hybridMultilevel"/>
    <w:tmpl w:val="76DA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81AEF"/>
    <w:multiLevelType w:val="hybridMultilevel"/>
    <w:tmpl w:val="040EE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5B640F"/>
    <w:multiLevelType w:val="hybridMultilevel"/>
    <w:tmpl w:val="3452B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773843"/>
    <w:multiLevelType w:val="hybridMultilevel"/>
    <w:tmpl w:val="29A0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3469C"/>
    <w:multiLevelType w:val="hybridMultilevel"/>
    <w:tmpl w:val="2F0438C2"/>
    <w:lvl w:ilvl="0" w:tplc="BD503E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326B2"/>
    <w:multiLevelType w:val="hybridMultilevel"/>
    <w:tmpl w:val="7066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7546A"/>
    <w:multiLevelType w:val="hybridMultilevel"/>
    <w:tmpl w:val="665E7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7C6E36"/>
    <w:multiLevelType w:val="hybridMultilevel"/>
    <w:tmpl w:val="428A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695AB1"/>
    <w:multiLevelType w:val="hybridMultilevel"/>
    <w:tmpl w:val="B9B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02C17"/>
    <w:multiLevelType w:val="hybridMultilevel"/>
    <w:tmpl w:val="69F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B1EE1"/>
    <w:multiLevelType w:val="hybridMultilevel"/>
    <w:tmpl w:val="B2889374"/>
    <w:lvl w:ilvl="0" w:tplc="04090019">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84A93"/>
    <w:multiLevelType w:val="hybridMultilevel"/>
    <w:tmpl w:val="C8C83DD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597E02C4"/>
    <w:multiLevelType w:val="hybridMultilevel"/>
    <w:tmpl w:val="3D10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178B6"/>
    <w:multiLevelType w:val="hybridMultilevel"/>
    <w:tmpl w:val="58DE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D5BDA"/>
    <w:multiLevelType w:val="hybridMultilevel"/>
    <w:tmpl w:val="0DDA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85D08"/>
    <w:multiLevelType w:val="hybridMultilevel"/>
    <w:tmpl w:val="9A7AE1F0"/>
    <w:lvl w:ilvl="0" w:tplc="04090019">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A1F95"/>
    <w:multiLevelType w:val="hybridMultilevel"/>
    <w:tmpl w:val="97540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BF129A"/>
    <w:multiLevelType w:val="hybridMultilevel"/>
    <w:tmpl w:val="7EAE65E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2D232D"/>
    <w:multiLevelType w:val="hybridMultilevel"/>
    <w:tmpl w:val="30DCE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0951390">
    <w:abstractNumId w:val="8"/>
  </w:num>
  <w:num w:numId="2" w16cid:durableId="1578586700">
    <w:abstractNumId w:val="1"/>
  </w:num>
  <w:num w:numId="3" w16cid:durableId="64381155">
    <w:abstractNumId w:val="3"/>
  </w:num>
  <w:num w:numId="4" w16cid:durableId="12614082">
    <w:abstractNumId w:val="23"/>
  </w:num>
  <w:num w:numId="5" w16cid:durableId="1360740730">
    <w:abstractNumId w:val="19"/>
  </w:num>
  <w:num w:numId="6" w16cid:durableId="120195035">
    <w:abstractNumId w:val="14"/>
  </w:num>
  <w:num w:numId="7" w16cid:durableId="890574218">
    <w:abstractNumId w:val="11"/>
  </w:num>
  <w:num w:numId="8" w16cid:durableId="378435752">
    <w:abstractNumId w:val="5"/>
  </w:num>
  <w:num w:numId="9" w16cid:durableId="1660423171">
    <w:abstractNumId w:val="27"/>
  </w:num>
  <w:num w:numId="10" w16cid:durableId="961545324">
    <w:abstractNumId w:val="0"/>
  </w:num>
  <w:num w:numId="11" w16cid:durableId="1571110101">
    <w:abstractNumId w:val="4"/>
  </w:num>
  <w:num w:numId="12" w16cid:durableId="1089619908">
    <w:abstractNumId w:val="6"/>
  </w:num>
  <w:num w:numId="13" w16cid:durableId="882983805">
    <w:abstractNumId w:val="22"/>
  </w:num>
  <w:num w:numId="14" w16cid:durableId="248851786">
    <w:abstractNumId w:val="9"/>
  </w:num>
  <w:num w:numId="15" w16cid:durableId="1548102095">
    <w:abstractNumId w:val="15"/>
  </w:num>
  <w:num w:numId="16" w16cid:durableId="1862744873">
    <w:abstractNumId w:val="2"/>
  </w:num>
  <w:num w:numId="17" w16cid:durableId="464200339">
    <w:abstractNumId w:val="20"/>
  </w:num>
  <w:num w:numId="18" w16cid:durableId="823201182">
    <w:abstractNumId w:val="25"/>
  </w:num>
  <w:num w:numId="19" w16cid:durableId="120733749">
    <w:abstractNumId w:val="13"/>
  </w:num>
  <w:num w:numId="20" w16cid:durableId="634796864">
    <w:abstractNumId w:val="7"/>
  </w:num>
  <w:num w:numId="21" w16cid:durableId="848638225">
    <w:abstractNumId w:val="17"/>
  </w:num>
  <w:num w:numId="22" w16cid:durableId="2087453821">
    <w:abstractNumId w:val="29"/>
  </w:num>
  <w:num w:numId="23" w16cid:durableId="110827673">
    <w:abstractNumId w:val="10"/>
  </w:num>
  <w:num w:numId="24" w16cid:durableId="989215205">
    <w:abstractNumId w:val="18"/>
  </w:num>
  <w:num w:numId="25" w16cid:durableId="672224720">
    <w:abstractNumId w:val="24"/>
  </w:num>
  <w:num w:numId="26" w16cid:durableId="238174050">
    <w:abstractNumId w:val="28"/>
  </w:num>
  <w:num w:numId="27" w16cid:durableId="1261327724">
    <w:abstractNumId w:val="26"/>
  </w:num>
  <w:num w:numId="28" w16cid:durableId="335965841">
    <w:abstractNumId w:val="12"/>
  </w:num>
  <w:num w:numId="29" w16cid:durableId="277375948">
    <w:abstractNumId w:val="21"/>
  </w:num>
  <w:num w:numId="30" w16cid:durableId="194854409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y Mondello">
    <w15:presenceInfo w15:providerId="AD" w15:userId="S-1-5-21-1158103055-330171875-314601362-3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32"/>
    <w:rsid w:val="000027CB"/>
    <w:rsid w:val="0000358A"/>
    <w:rsid w:val="00004E33"/>
    <w:rsid w:val="0000768C"/>
    <w:rsid w:val="0001149A"/>
    <w:rsid w:val="00014323"/>
    <w:rsid w:val="00014E66"/>
    <w:rsid w:val="00020C50"/>
    <w:rsid w:val="00021EDC"/>
    <w:rsid w:val="000238A9"/>
    <w:rsid w:val="0002768A"/>
    <w:rsid w:val="00030E62"/>
    <w:rsid w:val="00032504"/>
    <w:rsid w:val="00036AFC"/>
    <w:rsid w:val="00041A79"/>
    <w:rsid w:val="000448F9"/>
    <w:rsid w:val="00044BDA"/>
    <w:rsid w:val="000456DA"/>
    <w:rsid w:val="00046EBE"/>
    <w:rsid w:val="000534A0"/>
    <w:rsid w:val="000541AB"/>
    <w:rsid w:val="00061866"/>
    <w:rsid w:val="00062F9B"/>
    <w:rsid w:val="000648CD"/>
    <w:rsid w:val="000650A5"/>
    <w:rsid w:val="00074234"/>
    <w:rsid w:val="00077B5A"/>
    <w:rsid w:val="00080B7A"/>
    <w:rsid w:val="000847D0"/>
    <w:rsid w:val="00085959"/>
    <w:rsid w:val="00086640"/>
    <w:rsid w:val="00090AA5"/>
    <w:rsid w:val="000915A6"/>
    <w:rsid w:val="000915F0"/>
    <w:rsid w:val="0009256F"/>
    <w:rsid w:val="00095A66"/>
    <w:rsid w:val="00097B09"/>
    <w:rsid w:val="000A4E7C"/>
    <w:rsid w:val="000B05E8"/>
    <w:rsid w:val="000B6614"/>
    <w:rsid w:val="000C1DB0"/>
    <w:rsid w:val="000C2F6D"/>
    <w:rsid w:val="000C5662"/>
    <w:rsid w:val="000C77C4"/>
    <w:rsid w:val="000D09D5"/>
    <w:rsid w:val="000D7310"/>
    <w:rsid w:val="000D7B00"/>
    <w:rsid w:val="000E1BE3"/>
    <w:rsid w:val="000F0B31"/>
    <w:rsid w:val="000F3682"/>
    <w:rsid w:val="000F6495"/>
    <w:rsid w:val="001000BA"/>
    <w:rsid w:val="001005F9"/>
    <w:rsid w:val="00100DB3"/>
    <w:rsid w:val="001013EB"/>
    <w:rsid w:val="00104044"/>
    <w:rsid w:val="001042A2"/>
    <w:rsid w:val="001045FE"/>
    <w:rsid w:val="00110DF2"/>
    <w:rsid w:val="00111E80"/>
    <w:rsid w:val="00112BAD"/>
    <w:rsid w:val="00112E90"/>
    <w:rsid w:val="0011311E"/>
    <w:rsid w:val="001155BA"/>
    <w:rsid w:val="00115B32"/>
    <w:rsid w:val="001173D2"/>
    <w:rsid w:val="00117583"/>
    <w:rsid w:val="00117AC1"/>
    <w:rsid w:val="00122B45"/>
    <w:rsid w:val="00125010"/>
    <w:rsid w:val="0013479A"/>
    <w:rsid w:val="00141123"/>
    <w:rsid w:val="00141132"/>
    <w:rsid w:val="00141502"/>
    <w:rsid w:val="0014298A"/>
    <w:rsid w:val="00144E23"/>
    <w:rsid w:val="00146743"/>
    <w:rsid w:val="00154FD3"/>
    <w:rsid w:val="00162FE7"/>
    <w:rsid w:val="001639D9"/>
    <w:rsid w:val="00163C02"/>
    <w:rsid w:val="001678D0"/>
    <w:rsid w:val="00167BCF"/>
    <w:rsid w:val="00170572"/>
    <w:rsid w:val="0017329E"/>
    <w:rsid w:val="00182039"/>
    <w:rsid w:val="00184534"/>
    <w:rsid w:val="001904C9"/>
    <w:rsid w:val="00190BFE"/>
    <w:rsid w:val="00190EAD"/>
    <w:rsid w:val="00191B78"/>
    <w:rsid w:val="00193B4B"/>
    <w:rsid w:val="00197016"/>
    <w:rsid w:val="001A04A1"/>
    <w:rsid w:val="001A13CD"/>
    <w:rsid w:val="001A1EC1"/>
    <w:rsid w:val="001A59D7"/>
    <w:rsid w:val="001B08E3"/>
    <w:rsid w:val="001B0EE6"/>
    <w:rsid w:val="001B22DC"/>
    <w:rsid w:val="001B3FB5"/>
    <w:rsid w:val="001B4481"/>
    <w:rsid w:val="001C5251"/>
    <w:rsid w:val="001D6A92"/>
    <w:rsid w:val="001E20E1"/>
    <w:rsid w:val="001E3430"/>
    <w:rsid w:val="001E641C"/>
    <w:rsid w:val="001F0AE0"/>
    <w:rsid w:val="001F17DE"/>
    <w:rsid w:val="001F2049"/>
    <w:rsid w:val="001F2649"/>
    <w:rsid w:val="001F555B"/>
    <w:rsid w:val="00206A75"/>
    <w:rsid w:val="0021042B"/>
    <w:rsid w:val="00210644"/>
    <w:rsid w:val="00216C38"/>
    <w:rsid w:val="0022122B"/>
    <w:rsid w:val="00224139"/>
    <w:rsid w:val="00224A62"/>
    <w:rsid w:val="00225F7C"/>
    <w:rsid w:val="0022754E"/>
    <w:rsid w:val="00235FAB"/>
    <w:rsid w:val="0023725E"/>
    <w:rsid w:val="00242F10"/>
    <w:rsid w:val="00245250"/>
    <w:rsid w:val="00246379"/>
    <w:rsid w:val="00246C6A"/>
    <w:rsid w:val="002523BF"/>
    <w:rsid w:val="00252C5A"/>
    <w:rsid w:val="002530CA"/>
    <w:rsid w:val="002561BE"/>
    <w:rsid w:val="002563B0"/>
    <w:rsid w:val="00260B80"/>
    <w:rsid w:val="002612DF"/>
    <w:rsid w:val="00262667"/>
    <w:rsid w:val="002639D5"/>
    <w:rsid w:val="00263F4C"/>
    <w:rsid w:val="002640F5"/>
    <w:rsid w:val="00265E34"/>
    <w:rsid w:val="00266BE1"/>
    <w:rsid w:val="00267390"/>
    <w:rsid w:val="00270220"/>
    <w:rsid w:val="00270DFB"/>
    <w:rsid w:val="00271B00"/>
    <w:rsid w:val="00271CAD"/>
    <w:rsid w:val="00275742"/>
    <w:rsid w:val="00282378"/>
    <w:rsid w:val="00284BA9"/>
    <w:rsid w:val="0028553A"/>
    <w:rsid w:val="002866FA"/>
    <w:rsid w:val="00292B29"/>
    <w:rsid w:val="002951CF"/>
    <w:rsid w:val="002958D0"/>
    <w:rsid w:val="0029796E"/>
    <w:rsid w:val="002A082A"/>
    <w:rsid w:val="002A77D7"/>
    <w:rsid w:val="002B535C"/>
    <w:rsid w:val="002B78CD"/>
    <w:rsid w:val="002C5CF2"/>
    <w:rsid w:val="002C7086"/>
    <w:rsid w:val="002D10B8"/>
    <w:rsid w:val="002D31BB"/>
    <w:rsid w:val="002D6DFE"/>
    <w:rsid w:val="002E0CC0"/>
    <w:rsid w:val="002E3A51"/>
    <w:rsid w:val="002E5CE7"/>
    <w:rsid w:val="002F40F9"/>
    <w:rsid w:val="002F5DDE"/>
    <w:rsid w:val="002F6AD1"/>
    <w:rsid w:val="002F6FB1"/>
    <w:rsid w:val="00302944"/>
    <w:rsid w:val="00302CBD"/>
    <w:rsid w:val="00304271"/>
    <w:rsid w:val="00304F7D"/>
    <w:rsid w:val="003062CA"/>
    <w:rsid w:val="0030696B"/>
    <w:rsid w:val="003073E8"/>
    <w:rsid w:val="0031363C"/>
    <w:rsid w:val="00314F12"/>
    <w:rsid w:val="003163A3"/>
    <w:rsid w:val="00317005"/>
    <w:rsid w:val="00321960"/>
    <w:rsid w:val="003224BD"/>
    <w:rsid w:val="00322DCB"/>
    <w:rsid w:val="00322E95"/>
    <w:rsid w:val="0032442F"/>
    <w:rsid w:val="00325CFD"/>
    <w:rsid w:val="00327F64"/>
    <w:rsid w:val="00330BF6"/>
    <w:rsid w:val="00336DB2"/>
    <w:rsid w:val="00340786"/>
    <w:rsid w:val="0034149E"/>
    <w:rsid w:val="003465ED"/>
    <w:rsid w:val="00350804"/>
    <w:rsid w:val="00353711"/>
    <w:rsid w:val="003538C4"/>
    <w:rsid w:val="003631B8"/>
    <w:rsid w:val="003701B2"/>
    <w:rsid w:val="00374909"/>
    <w:rsid w:val="00375E10"/>
    <w:rsid w:val="00380AA2"/>
    <w:rsid w:val="00382091"/>
    <w:rsid w:val="003907CE"/>
    <w:rsid w:val="00391CA9"/>
    <w:rsid w:val="003924F6"/>
    <w:rsid w:val="00395671"/>
    <w:rsid w:val="003A4E9D"/>
    <w:rsid w:val="003A5652"/>
    <w:rsid w:val="003B0297"/>
    <w:rsid w:val="003B075D"/>
    <w:rsid w:val="003B23DF"/>
    <w:rsid w:val="003B2ABC"/>
    <w:rsid w:val="003B43C5"/>
    <w:rsid w:val="003B6F04"/>
    <w:rsid w:val="003B7DC0"/>
    <w:rsid w:val="003C0CF7"/>
    <w:rsid w:val="003C53B7"/>
    <w:rsid w:val="003C7348"/>
    <w:rsid w:val="003D7114"/>
    <w:rsid w:val="003D744B"/>
    <w:rsid w:val="003E1231"/>
    <w:rsid w:val="003E5BD8"/>
    <w:rsid w:val="003E6DD6"/>
    <w:rsid w:val="003F0364"/>
    <w:rsid w:val="003F0C3B"/>
    <w:rsid w:val="004039FE"/>
    <w:rsid w:val="00403BA3"/>
    <w:rsid w:val="004155DE"/>
    <w:rsid w:val="0041587D"/>
    <w:rsid w:val="0041644A"/>
    <w:rsid w:val="0042150B"/>
    <w:rsid w:val="00423CF4"/>
    <w:rsid w:val="004240FA"/>
    <w:rsid w:val="00424EF2"/>
    <w:rsid w:val="00431DC1"/>
    <w:rsid w:val="00431EBA"/>
    <w:rsid w:val="00432F71"/>
    <w:rsid w:val="00434D62"/>
    <w:rsid w:val="00436AFC"/>
    <w:rsid w:val="00437670"/>
    <w:rsid w:val="004405C3"/>
    <w:rsid w:val="00442574"/>
    <w:rsid w:val="00454141"/>
    <w:rsid w:val="00455499"/>
    <w:rsid w:val="00455638"/>
    <w:rsid w:val="004567C1"/>
    <w:rsid w:val="00462AFC"/>
    <w:rsid w:val="00463E1B"/>
    <w:rsid w:val="00466E7F"/>
    <w:rsid w:val="004705A9"/>
    <w:rsid w:val="004747F7"/>
    <w:rsid w:val="00475D13"/>
    <w:rsid w:val="00475E52"/>
    <w:rsid w:val="00482F1A"/>
    <w:rsid w:val="0048683F"/>
    <w:rsid w:val="00492709"/>
    <w:rsid w:val="00495DCF"/>
    <w:rsid w:val="00496229"/>
    <w:rsid w:val="004966F2"/>
    <w:rsid w:val="004973E2"/>
    <w:rsid w:val="004A5682"/>
    <w:rsid w:val="004A5842"/>
    <w:rsid w:val="004A7B93"/>
    <w:rsid w:val="004B0097"/>
    <w:rsid w:val="004B1977"/>
    <w:rsid w:val="004B3FD7"/>
    <w:rsid w:val="004B563E"/>
    <w:rsid w:val="004B5A1B"/>
    <w:rsid w:val="004B5EB7"/>
    <w:rsid w:val="004B793B"/>
    <w:rsid w:val="004C279A"/>
    <w:rsid w:val="004C4E2F"/>
    <w:rsid w:val="004C58CB"/>
    <w:rsid w:val="004C795C"/>
    <w:rsid w:val="004D0CC2"/>
    <w:rsid w:val="004D4350"/>
    <w:rsid w:val="004D4957"/>
    <w:rsid w:val="004D7A01"/>
    <w:rsid w:val="004E1D21"/>
    <w:rsid w:val="004E4752"/>
    <w:rsid w:val="004E5426"/>
    <w:rsid w:val="004E5671"/>
    <w:rsid w:val="004F1130"/>
    <w:rsid w:val="004F33B3"/>
    <w:rsid w:val="004F3C48"/>
    <w:rsid w:val="004F442A"/>
    <w:rsid w:val="004F5F2F"/>
    <w:rsid w:val="004F6BA2"/>
    <w:rsid w:val="004F6E4C"/>
    <w:rsid w:val="004F723C"/>
    <w:rsid w:val="00501A03"/>
    <w:rsid w:val="00503197"/>
    <w:rsid w:val="00507B89"/>
    <w:rsid w:val="00512986"/>
    <w:rsid w:val="005130A5"/>
    <w:rsid w:val="00525420"/>
    <w:rsid w:val="00527446"/>
    <w:rsid w:val="00530E73"/>
    <w:rsid w:val="0053158D"/>
    <w:rsid w:val="00542513"/>
    <w:rsid w:val="005443BD"/>
    <w:rsid w:val="00557168"/>
    <w:rsid w:val="00560A75"/>
    <w:rsid w:val="00564120"/>
    <w:rsid w:val="00566AA3"/>
    <w:rsid w:val="00567486"/>
    <w:rsid w:val="005712B1"/>
    <w:rsid w:val="00572C54"/>
    <w:rsid w:val="00574C7E"/>
    <w:rsid w:val="00577573"/>
    <w:rsid w:val="00580564"/>
    <w:rsid w:val="00582A27"/>
    <w:rsid w:val="00583532"/>
    <w:rsid w:val="00584F7F"/>
    <w:rsid w:val="00586BED"/>
    <w:rsid w:val="0059056B"/>
    <w:rsid w:val="005919B1"/>
    <w:rsid w:val="00591E60"/>
    <w:rsid w:val="00592653"/>
    <w:rsid w:val="005936F6"/>
    <w:rsid w:val="00594268"/>
    <w:rsid w:val="00594C64"/>
    <w:rsid w:val="005A43F3"/>
    <w:rsid w:val="005B2718"/>
    <w:rsid w:val="005B2D67"/>
    <w:rsid w:val="005B38CD"/>
    <w:rsid w:val="005C1513"/>
    <w:rsid w:val="005C1717"/>
    <w:rsid w:val="005C289E"/>
    <w:rsid w:val="005C3CB4"/>
    <w:rsid w:val="005C5ED8"/>
    <w:rsid w:val="005D185F"/>
    <w:rsid w:val="005E06D1"/>
    <w:rsid w:val="005E54DC"/>
    <w:rsid w:val="005F11B5"/>
    <w:rsid w:val="005F2ADD"/>
    <w:rsid w:val="005F2EF8"/>
    <w:rsid w:val="005F5ADE"/>
    <w:rsid w:val="005F71A9"/>
    <w:rsid w:val="00602418"/>
    <w:rsid w:val="006105FD"/>
    <w:rsid w:val="00612C1F"/>
    <w:rsid w:val="006141A0"/>
    <w:rsid w:val="0061434C"/>
    <w:rsid w:val="006144EB"/>
    <w:rsid w:val="00616AA6"/>
    <w:rsid w:val="006227EF"/>
    <w:rsid w:val="00622DA4"/>
    <w:rsid w:val="00624B52"/>
    <w:rsid w:val="00625028"/>
    <w:rsid w:val="00626924"/>
    <w:rsid w:val="00626D1D"/>
    <w:rsid w:val="00630087"/>
    <w:rsid w:val="006308B1"/>
    <w:rsid w:val="00630B6C"/>
    <w:rsid w:val="006330DB"/>
    <w:rsid w:val="00636123"/>
    <w:rsid w:val="00637EE3"/>
    <w:rsid w:val="006469F7"/>
    <w:rsid w:val="006554DE"/>
    <w:rsid w:val="00660C77"/>
    <w:rsid w:val="00661876"/>
    <w:rsid w:val="0066521C"/>
    <w:rsid w:val="0067198D"/>
    <w:rsid w:val="00671BA0"/>
    <w:rsid w:val="0067408A"/>
    <w:rsid w:val="00680D2F"/>
    <w:rsid w:val="00681532"/>
    <w:rsid w:val="00681574"/>
    <w:rsid w:val="0068289A"/>
    <w:rsid w:val="00682D62"/>
    <w:rsid w:val="00684FF1"/>
    <w:rsid w:val="006A0A0D"/>
    <w:rsid w:val="006A0D4A"/>
    <w:rsid w:val="006A2F6C"/>
    <w:rsid w:val="006A3987"/>
    <w:rsid w:val="006A6A2D"/>
    <w:rsid w:val="006A712C"/>
    <w:rsid w:val="006A7BF2"/>
    <w:rsid w:val="006B0E02"/>
    <w:rsid w:val="006B7315"/>
    <w:rsid w:val="006C0333"/>
    <w:rsid w:val="006C1975"/>
    <w:rsid w:val="006C21A9"/>
    <w:rsid w:val="006C6AB1"/>
    <w:rsid w:val="006D0839"/>
    <w:rsid w:val="006D2AB1"/>
    <w:rsid w:val="006D4107"/>
    <w:rsid w:val="006D5038"/>
    <w:rsid w:val="006E1EAF"/>
    <w:rsid w:val="006E3DA4"/>
    <w:rsid w:val="006E4613"/>
    <w:rsid w:val="006E69A7"/>
    <w:rsid w:val="006F1C95"/>
    <w:rsid w:val="006F3264"/>
    <w:rsid w:val="006F67A8"/>
    <w:rsid w:val="00700557"/>
    <w:rsid w:val="00706DC9"/>
    <w:rsid w:val="007101D9"/>
    <w:rsid w:val="00711F80"/>
    <w:rsid w:val="00714A62"/>
    <w:rsid w:val="00720ACE"/>
    <w:rsid w:val="00726C6E"/>
    <w:rsid w:val="007279B1"/>
    <w:rsid w:val="00727F69"/>
    <w:rsid w:val="00730A4E"/>
    <w:rsid w:val="00732429"/>
    <w:rsid w:val="00735725"/>
    <w:rsid w:val="00735D22"/>
    <w:rsid w:val="007367F0"/>
    <w:rsid w:val="007406C4"/>
    <w:rsid w:val="0074119E"/>
    <w:rsid w:val="00745AE0"/>
    <w:rsid w:val="0074658F"/>
    <w:rsid w:val="00747E2A"/>
    <w:rsid w:val="00751820"/>
    <w:rsid w:val="00751FD1"/>
    <w:rsid w:val="00760409"/>
    <w:rsid w:val="00761588"/>
    <w:rsid w:val="00763016"/>
    <w:rsid w:val="00770FA6"/>
    <w:rsid w:val="007732CE"/>
    <w:rsid w:val="00774BE4"/>
    <w:rsid w:val="00785BDC"/>
    <w:rsid w:val="00787A1F"/>
    <w:rsid w:val="007951F1"/>
    <w:rsid w:val="00797C83"/>
    <w:rsid w:val="007A02E0"/>
    <w:rsid w:val="007A599C"/>
    <w:rsid w:val="007B0B1D"/>
    <w:rsid w:val="007B0CBB"/>
    <w:rsid w:val="007B236A"/>
    <w:rsid w:val="007B3C26"/>
    <w:rsid w:val="007B4F98"/>
    <w:rsid w:val="007C02CB"/>
    <w:rsid w:val="007C1A11"/>
    <w:rsid w:val="007C4D56"/>
    <w:rsid w:val="007D068F"/>
    <w:rsid w:val="007D4160"/>
    <w:rsid w:val="007D4E0E"/>
    <w:rsid w:val="007D60D5"/>
    <w:rsid w:val="007E1486"/>
    <w:rsid w:val="007E1F6D"/>
    <w:rsid w:val="007E3627"/>
    <w:rsid w:val="007E42CB"/>
    <w:rsid w:val="007F0D66"/>
    <w:rsid w:val="007F34AB"/>
    <w:rsid w:val="007F3BCE"/>
    <w:rsid w:val="007F6C70"/>
    <w:rsid w:val="007F6D22"/>
    <w:rsid w:val="00801DE0"/>
    <w:rsid w:val="00801E15"/>
    <w:rsid w:val="00802E61"/>
    <w:rsid w:val="00803DBF"/>
    <w:rsid w:val="008058F5"/>
    <w:rsid w:val="00805FC8"/>
    <w:rsid w:val="00810AC2"/>
    <w:rsid w:val="00814B4C"/>
    <w:rsid w:val="00820EAF"/>
    <w:rsid w:val="008245D4"/>
    <w:rsid w:val="008254EC"/>
    <w:rsid w:val="00830A76"/>
    <w:rsid w:val="00831487"/>
    <w:rsid w:val="00833549"/>
    <w:rsid w:val="008359D2"/>
    <w:rsid w:val="00840A21"/>
    <w:rsid w:val="00855319"/>
    <w:rsid w:val="00857E77"/>
    <w:rsid w:val="00861F11"/>
    <w:rsid w:val="00864F40"/>
    <w:rsid w:val="00864FF0"/>
    <w:rsid w:val="00870411"/>
    <w:rsid w:val="00875423"/>
    <w:rsid w:val="00875C45"/>
    <w:rsid w:val="00882A37"/>
    <w:rsid w:val="00885033"/>
    <w:rsid w:val="00886369"/>
    <w:rsid w:val="00887568"/>
    <w:rsid w:val="0088795D"/>
    <w:rsid w:val="008879CD"/>
    <w:rsid w:val="00892528"/>
    <w:rsid w:val="00893212"/>
    <w:rsid w:val="00893F48"/>
    <w:rsid w:val="008A311D"/>
    <w:rsid w:val="008A3A74"/>
    <w:rsid w:val="008A4F6D"/>
    <w:rsid w:val="008B0B26"/>
    <w:rsid w:val="008B1F17"/>
    <w:rsid w:val="008D0179"/>
    <w:rsid w:val="008D0BD7"/>
    <w:rsid w:val="008D4AE0"/>
    <w:rsid w:val="008E0BEF"/>
    <w:rsid w:val="008E17EB"/>
    <w:rsid w:val="008E3B9A"/>
    <w:rsid w:val="008F0050"/>
    <w:rsid w:val="008F09A2"/>
    <w:rsid w:val="008F3BCC"/>
    <w:rsid w:val="008F4728"/>
    <w:rsid w:val="008F7B98"/>
    <w:rsid w:val="008F7EBC"/>
    <w:rsid w:val="009044A8"/>
    <w:rsid w:val="009050F2"/>
    <w:rsid w:val="00905549"/>
    <w:rsid w:val="00906138"/>
    <w:rsid w:val="00910C24"/>
    <w:rsid w:val="00911061"/>
    <w:rsid w:val="00911E93"/>
    <w:rsid w:val="00916058"/>
    <w:rsid w:val="0092113F"/>
    <w:rsid w:val="009226DA"/>
    <w:rsid w:val="0092406B"/>
    <w:rsid w:val="00926BF2"/>
    <w:rsid w:val="00926FFD"/>
    <w:rsid w:val="0092733E"/>
    <w:rsid w:val="00930187"/>
    <w:rsid w:val="00934146"/>
    <w:rsid w:val="0093796F"/>
    <w:rsid w:val="00944086"/>
    <w:rsid w:val="0094443C"/>
    <w:rsid w:val="00952D99"/>
    <w:rsid w:val="0095574D"/>
    <w:rsid w:val="00956E9E"/>
    <w:rsid w:val="00960895"/>
    <w:rsid w:val="009668E7"/>
    <w:rsid w:val="00967F09"/>
    <w:rsid w:val="00973C1D"/>
    <w:rsid w:val="00975CEC"/>
    <w:rsid w:val="00975F76"/>
    <w:rsid w:val="0097619E"/>
    <w:rsid w:val="00981E4D"/>
    <w:rsid w:val="00982AD4"/>
    <w:rsid w:val="00983D3C"/>
    <w:rsid w:val="00984E3C"/>
    <w:rsid w:val="00987913"/>
    <w:rsid w:val="009913F8"/>
    <w:rsid w:val="00994EE7"/>
    <w:rsid w:val="0099639D"/>
    <w:rsid w:val="00996D37"/>
    <w:rsid w:val="00997B68"/>
    <w:rsid w:val="009A00F3"/>
    <w:rsid w:val="009A04B5"/>
    <w:rsid w:val="009A0F32"/>
    <w:rsid w:val="009A1659"/>
    <w:rsid w:val="009A3B01"/>
    <w:rsid w:val="009A3B43"/>
    <w:rsid w:val="009A4D29"/>
    <w:rsid w:val="009A59F3"/>
    <w:rsid w:val="009A5DF0"/>
    <w:rsid w:val="009A76F2"/>
    <w:rsid w:val="009B59C0"/>
    <w:rsid w:val="009B72A5"/>
    <w:rsid w:val="009C0099"/>
    <w:rsid w:val="009C1C20"/>
    <w:rsid w:val="009C348A"/>
    <w:rsid w:val="009C6913"/>
    <w:rsid w:val="009C7BFB"/>
    <w:rsid w:val="009D0411"/>
    <w:rsid w:val="009D1AD0"/>
    <w:rsid w:val="009E0AD0"/>
    <w:rsid w:val="009E38B9"/>
    <w:rsid w:val="009E4930"/>
    <w:rsid w:val="009E5B51"/>
    <w:rsid w:val="009F04D3"/>
    <w:rsid w:val="009F2176"/>
    <w:rsid w:val="009F460A"/>
    <w:rsid w:val="009F498C"/>
    <w:rsid w:val="009F5421"/>
    <w:rsid w:val="009F7D2A"/>
    <w:rsid w:val="00A00FDB"/>
    <w:rsid w:val="00A02187"/>
    <w:rsid w:val="00A02F06"/>
    <w:rsid w:val="00A03C1C"/>
    <w:rsid w:val="00A076FB"/>
    <w:rsid w:val="00A07E0B"/>
    <w:rsid w:val="00A10A82"/>
    <w:rsid w:val="00A14FDC"/>
    <w:rsid w:val="00A21778"/>
    <w:rsid w:val="00A25FA8"/>
    <w:rsid w:val="00A2720A"/>
    <w:rsid w:val="00A33679"/>
    <w:rsid w:val="00A33AFA"/>
    <w:rsid w:val="00A33E06"/>
    <w:rsid w:val="00A34A3F"/>
    <w:rsid w:val="00A35708"/>
    <w:rsid w:val="00A360EF"/>
    <w:rsid w:val="00A42246"/>
    <w:rsid w:val="00A42E1B"/>
    <w:rsid w:val="00A43B97"/>
    <w:rsid w:val="00A46ECB"/>
    <w:rsid w:val="00A5455B"/>
    <w:rsid w:val="00A545B5"/>
    <w:rsid w:val="00A54EF3"/>
    <w:rsid w:val="00A55628"/>
    <w:rsid w:val="00A56769"/>
    <w:rsid w:val="00A57036"/>
    <w:rsid w:val="00A611E6"/>
    <w:rsid w:val="00A61961"/>
    <w:rsid w:val="00A62617"/>
    <w:rsid w:val="00A6275F"/>
    <w:rsid w:val="00A63C88"/>
    <w:rsid w:val="00A73796"/>
    <w:rsid w:val="00A7716A"/>
    <w:rsid w:val="00A771E9"/>
    <w:rsid w:val="00A81804"/>
    <w:rsid w:val="00A829C4"/>
    <w:rsid w:val="00A8436D"/>
    <w:rsid w:val="00A8490A"/>
    <w:rsid w:val="00A85922"/>
    <w:rsid w:val="00A85A33"/>
    <w:rsid w:val="00A86CFC"/>
    <w:rsid w:val="00A87E0D"/>
    <w:rsid w:val="00A93663"/>
    <w:rsid w:val="00A946A5"/>
    <w:rsid w:val="00AA187C"/>
    <w:rsid w:val="00AA2BD7"/>
    <w:rsid w:val="00AA3884"/>
    <w:rsid w:val="00AA3A2A"/>
    <w:rsid w:val="00AA511B"/>
    <w:rsid w:val="00AA6AD2"/>
    <w:rsid w:val="00AA7EEC"/>
    <w:rsid w:val="00AA7F4D"/>
    <w:rsid w:val="00AC02AC"/>
    <w:rsid w:val="00AC3715"/>
    <w:rsid w:val="00AC78AB"/>
    <w:rsid w:val="00AD0B8C"/>
    <w:rsid w:val="00AD0BE8"/>
    <w:rsid w:val="00AD133C"/>
    <w:rsid w:val="00AD1515"/>
    <w:rsid w:val="00AD2854"/>
    <w:rsid w:val="00AD4EF3"/>
    <w:rsid w:val="00AD6595"/>
    <w:rsid w:val="00AD6E96"/>
    <w:rsid w:val="00AD6EDD"/>
    <w:rsid w:val="00AD76C8"/>
    <w:rsid w:val="00AE2C46"/>
    <w:rsid w:val="00AE3101"/>
    <w:rsid w:val="00AE3D8F"/>
    <w:rsid w:val="00AE481C"/>
    <w:rsid w:val="00AE4FFC"/>
    <w:rsid w:val="00AF2F61"/>
    <w:rsid w:val="00AF54F9"/>
    <w:rsid w:val="00AF6371"/>
    <w:rsid w:val="00B01039"/>
    <w:rsid w:val="00B03F6E"/>
    <w:rsid w:val="00B06060"/>
    <w:rsid w:val="00B06918"/>
    <w:rsid w:val="00B1272D"/>
    <w:rsid w:val="00B13398"/>
    <w:rsid w:val="00B1387C"/>
    <w:rsid w:val="00B138E8"/>
    <w:rsid w:val="00B15265"/>
    <w:rsid w:val="00B16A2F"/>
    <w:rsid w:val="00B170CB"/>
    <w:rsid w:val="00B17ADF"/>
    <w:rsid w:val="00B21535"/>
    <w:rsid w:val="00B22D1D"/>
    <w:rsid w:val="00B2314B"/>
    <w:rsid w:val="00B2394E"/>
    <w:rsid w:val="00B248E4"/>
    <w:rsid w:val="00B2530E"/>
    <w:rsid w:val="00B255F1"/>
    <w:rsid w:val="00B27EC7"/>
    <w:rsid w:val="00B322AC"/>
    <w:rsid w:val="00B340FA"/>
    <w:rsid w:val="00B34136"/>
    <w:rsid w:val="00B37AF6"/>
    <w:rsid w:val="00B407DF"/>
    <w:rsid w:val="00B409E4"/>
    <w:rsid w:val="00B41DDC"/>
    <w:rsid w:val="00B42143"/>
    <w:rsid w:val="00B426B4"/>
    <w:rsid w:val="00B43928"/>
    <w:rsid w:val="00B441B4"/>
    <w:rsid w:val="00B451C0"/>
    <w:rsid w:val="00B46691"/>
    <w:rsid w:val="00B47700"/>
    <w:rsid w:val="00B47794"/>
    <w:rsid w:val="00B54476"/>
    <w:rsid w:val="00B54BA2"/>
    <w:rsid w:val="00B55C32"/>
    <w:rsid w:val="00B576EF"/>
    <w:rsid w:val="00B618DF"/>
    <w:rsid w:val="00B61B44"/>
    <w:rsid w:val="00B61E84"/>
    <w:rsid w:val="00B62481"/>
    <w:rsid w:val="00B6788D"/>
    <w:rsid w:val="00B67950"/>
    <w:rsid w:val="00B748AF"/>
    <w:rsid w:val="00B76729"/>
    <w:rsid w:val="00B819FA"/>
    <w:rsid w:val="00B8739D"/>
    <w:rsid w:val="00B90491"/>
    <w:rsid w:val="00B90927"/>
    <w:rsid w:val="00B90B80"/>
    <w:rsid w:val="00B929DB"/>
    <w:rsid w:val="00B960B0"/>
    <w:rsid w:val="00B96997"/>
    <w:rsid w:val="00BA0E15"/>
    <w:rsid w:val="00BA4D94"/>
    <w:rsid w:val="00BA534D"/>
    <w:rsid w:val="00BA7B07"/>
    <w:rsid w:val="00BB2CA6"/>
    <w:rsid w:val="00BB41A3"/>
    <w:rsid w:val="00BB5394"/>
    <w:rsid w:val="00BB589D"/>
    <w:rsid w:val="00BB5B05"/>
    <w:rsid w:val="00BC02D6"/>
    <w:rsid w:val="00BC11F9"/>
    <w:rsid w:val="00BC4094"/>
    <w:rsid w:val="00BC4253"/>
    <w:rsid w:val="00BC5C1F"/>
    <w:rsid w:val="00BC603C"/>
    <w:rsid w:val="00BD01FE"/>
    <w:rsid w:val="00BD28BD"/>
    <w:rsid w:val="00BD2A6A"/>
    <w:rsid w:val="00BD32C1"/>
    <w:rsid w:val="00BD3653"/>
    <w:rsid w:val="00BD40D8"/>
    <w:rsid w:val="00BE1482"/>
    <w:rsid w:val="00BE4863"/>
    <w:rsid w:val="00BE5B4D"/>
    <w:rsid w:val="00BE7A13"/>
    <w:rsid w:val="00BF01F1"/>
    <w:rsid w:val="00BF0EF1"/>
    <w:rsid w:val="00BF2D24"/>
    <w:rsid w:val="00BF467F"/>
    <w:rsid w:val="00C004FE"/>
    <w:rsid w:val="00C016B2"/>
    <w:rsid w:val="00C02F57"/>
    <w:rsid w:val="00C04B28"/>
    <w:rsid w:val="00C04DEB"/>
    <w:rsid w:val="00C07A15"/>
    <w:rsid w:val="00C130C9"/>
    <w:rsid w:val="00C15036"/>
    <w:rsid w:val="00C200F1"/>
    <w:rsid w:val="00C23709"/>
    <w:rsid w:val="00C2561F"/>
    <w:rsid w:val="00C25AC3"/>
    <w:rsid w:val="00C26BD2"/>
    <w:rsid w:val="00C30D6A"/>
    <w:rsid w:val="00C3254E"/>
    <w:rsid w:val="00C327DE"/>
    <w:rsid w:val="00C329C3"/>
    <w:rsid w:val="00C3380A"/>
    <w:rsid w:val="00C3546F"/>
    <w:rsid w:val="00C36AF2"/>
    <w:rsid w:val="00C36BCA"/>
    <w:rsid w:val="00C41AAE"/>
    <w:rsid w:val="00C5021E"/>
    <w:rsid w:val="00C5300C"/>
    <w:rsid w:val="00C55BF5"/>
    <w:rsid w:val="00C60594"/>
    <w:rsid w:val="00C64388"/>
    <w:rsid w:val="00C72217"/>
    <w:rsid w:val="00C814E3"/>
    <w:rsid w:val="00C81529"/>
    <w:rsid w:val="00C81A15"/>
    <w:rsid w:val="00C857BE"/>
    <w:rsid w:val="00C859FF"/>
    <w:rsid w:val="00C86105"/>
    <w:rsid w:val="00C86874"/>
    <w:rsid w:val="00C871F8"/>
    <w:rsid w:val="00C92333"/>
    <w:rsid w:val="00C938F4"/>
    <w:rsid w:val="00C94341"/>
    <w:rsid w:val="00C94524"/>
    <w:rsid w:val="00C96884"/>
    <w:rsid w:val="00CA10F3"/>
    <w:rsid w:val="00CA3654"/>
    <w:rsid w:val="00CA4010"/>
    <w:rsid w:val="00CA4A67"/>
    <w:rsid w:val="00CA7B40"/>
    <w:rsid w:val="00CA7BA0"/>
    <w:rsid w:val="00CB006F"/>
    <w:rsid w:val="00CB0AE6"/>
    <w:rsid w:val="00CB0FF1"/>
    <w:rsid w:val="00CB1162"/>
    <w:rsid w:val="00CB1EFE"/>
    <w:rsid w:val="00CB7C95"/>
    <w:rsid w:val="00CC5D81"/>
    <w:rsid w:val="00CC6AF0"/>
    <w:rsid w:val="00CD0A4A"/>
    <w:rsid w:val="00CD50B7"/>
    <w:rsid w:val="00CE1607"/>
    <w:rsid w:val="00CE235D"/>
    <w:rsid w:val="00CE58EC"/>
    <w:rsid w:val="00CE5A10"/>
    <w:rsid w:val="00CF0B17"/>
    <w:rsid w:val="00CF3453"/>
    <w:rsid w:val="00CF3695"/>
    <w:rsid w:val="00CF55FF"/>
    <w:rsid w:val="00D07189"/>
    <w:rsid w:val="00D0765B"/>
    <w:rsid w:val="00D07DD7"/>
    <w:rsid w:val="00D10B5B"/>
    <w:rsid w:val="00D11FB3"/>
    <w:rsid w:val="00D13D6E"/>
    <w:rsid w:val="00D1456E"/>
    <w:rsid w:val="00D14895"/>
    <w:rsid w:val="00D2355A"/>
    <w:rsid w:val="00D25046"/>
    <w:rsid w:val="00D2542A"/>
    <w:rsid w:val="00D3197E"/>
    <w:rsid w:val="00D325EF"/>
    <w:rsid w:val="00D34F21"/>
    <w:rsid w:val="00D44B4C"/>
    <w:rsid w:val="00D4564F"/>
    <w:rsid w:val="00D46690"/>
    <w:rsid w:val="00D50AAE"/>
    <w:rsid w:val="00D56DFB"/>
    <w:rsid w:val="00D57AF7"/>
    <w:rsid w:val="00D60A3A"/>
    <w:rsid w:val="00D63AC3"/>
    <w:rsid w:val="00D63FC9"/>
    <w:rsid w:val="00D66141"/>
    <w:rsid w:val="00D66F9A"/>
    <w:rsid w:val="00D67D4D"/>
    <w:rsid w:val="00D7370F"/>
    <w:rsid w:val="00D743BC"/>
    <w:rsid w:val="00D768FA"/>
    <w:rsid w:val="00D77A0D"/>
    <w:rsid w:val="00D77D88"/>
    <w:rsid w:val="00D77F9D"/>
    <w:rsid w:val="00D85A9E"/>
    <w:rsid w:val="00D87187"/>
    <w:rsid w:val="00D90F73"/>
    <w:rsid w:val="00D96372"/>
    <w:rsid w:val="00DA2C86"/>
    <w:rsid w:val="00DA427F"/>
    <w:rsid w:val="00DA4F14"/>
    <w:rsid w:val="00DA7829"/>
    <w:rsid w:val="00DA7F58"/>
    <w:rsid w:val="00DB2A3D"/>
    <w:rsid w:val="00DB6315"/>
    <w:rsid w:val="00DC0C55"/>
    <w:rsid w:val="00DC2549"/>
    <w:rsid w:val="00DC4CD5"/>
    <w:rsid w:val="00DC67F8"/>
    <w:rsid w:val="00DE3920"/>
    <w:rsid w:val="00DF1314"/>
    <w:rsid w:val="00DF461E"/>
    <w:rsid w:val="00DF5E3A"/>
    <w:rsid w:val="00DF6ACE"/>
    <w:rsid w:val="00E018BB"/>
    <w:rsid w:val="00E021D8"/>
    <w:rsid w:val="00E025BD"/>
    <w:rsid w:val="00E04B70"/>
    <w:rsid w:val="00E149C6"/>
    <w:rsid w:val="00E16126"/>
    <w:rsid w:val="00E17045"/>
    <w:rsid w:val="00E245B0"/>
    <w:rsid w:val="00E25625"/>
    <w:rsid w:val="00E27271"/>
    <w:rsid w:val="00E30A56"/>
    <w:rsid w:val="00E31F35"/>
    <w:rsid w:val="00E40130"/>
    <w:rsid w:val="00E40E3C"/>
    <w:rsid w:val="00E5000E"/>
    <w:rsid w:val="00E5247B"/>
    <w:rsid w:val="00E5518F"/>
    <w:rsid w:val="00E56CE4"/>
    <w:rsid w:val="00E63CBF"/>
    <w:rsid w:val="00E66243"/>
    <w:rsid w:val="00E703FD"/>
    <w:rsid w:val="00E771F8"/>
    <w:rsid w:val="00E848A3"/>
    <w:rsid w:val="00E849DE"/>
    <w:rsid w:val="00E91042"/>
    <w:rsid w:val="00E91D6F"/>
    <w:rsid w:val="00E94C71"/>
    <w:rsid w:val="00E960E6"/>
    <w:rsid w:val="00EA1E56"/>
    <w:rsid w:val="00EA24BC"/>
    <w:rsid w:val="00EA411A"/>
    <w:rsid w:val="00EB0AE3"/>
    <w:rsid w:val="00EB2233"/>
    <w:rsid w:val="00EB75B3"/>
    <w:rsid w:val="00EC01D9"/>
    <w:rsid w:val="00EC1264"/>
    <w:rsid w:val="00EC13C8"/>
    <w:rsid w:val="00EC3D9A"/>
    <w:rsid w:val="00EC4060"/>
    <w:rsid w:val="00ED673F"/>
    <w:rsid w:val="00EE53D8"/>
    <w:rsid w:val="00EF298C"/>
    <w:rsid w:val="00EF2AE1"/>
    <w:rsid w:val="00EF3CA9"/>
    <w:rsid w:val="00EF4278"/>
    <w:rsid w:val="00EF543D"/>
    <w:rsid w:val="00EF54DC"/>
    <w:rsid w:val="00EF74FA"/>
    <w:rsid w:val="00EF753E"/>
    <w:rsid w:val="00F068F2"/>
    <w:rsid w:val="00F07911"/>
    <w:rsid w:val="00F0796F"/>
    <w:rsid w:val="00F11065"/>
    <w:rsid w:val="00F115AB"/>
    <w:rsid w:val="00F11DEA"/>
    <w:rsid w:val="00F17587"/>
    <w:rsid w:val="00F24E60"/>
    <w:rsid w:val="00F27F13"/>
    <w:rsid w:val="00F3105D"/>
    <w:rsid w:val="00F31A25"/>
    <w:rsid w:val="00F33D7D"/>
    <w:rsid w:val="00F42B14"/>
    <w:rsid w:val="00F4346E"/>
    <w:rsid w:val="00F43F07"/>
    <w:rsid w:val="00F47BA1"/>
    <w:rsid w:val="00F529FC"/>
    <w:rsid w:val="00F539A2"/>
    <w:rsid w:val="00F571FA"/>
    <w:rsid w:val="00F57434"/>
    <w:rsid w:val="00F63E8A"/>
    <w:rsid w:val="00F646A7"/>
    <w:rsid w:val="00F6501E"/>
    <w:rsid w:val="00F6504B"/>
    <w:rsid w:val="00F72877"/>
    <w:rsid w:val="00F7527A"/>
    <w:rsid w:val="00F80F68"/>
    <w:rsid w:val="00F8369D"/>
    <w:rsid w:val="00F83709"/>
    <w:rsid w:val="00F8625C"/>
    <w:rsid w:val="00F87807"/>
    <w:rsid w:val="00F87C31"/>
    <w:rsid w:val="00F90056"/>
    <w:rsid w:val="00F91D1D"/>
    <w:rsid w:val="00F9758D"/>
    <w:rsid w:val="00F97800"/>
    <w:rsid w:val="00FA024D"/>
    <w:rsid w:val="00FA5997"/>
    <w:rsid w:val="00FB1857"/>
    <w:rsid w:val="00FB62A2"/>
    <w:rsid w:val="00FC3802"/>
    <w:rsid w:val="00FC4DF7"/>
    <w:rsid w:val="00FC5981"/>
    <w:rsid w:val="00FD16B1"/>
    <w:rsid w:val="00FD1E33"/>
    <w:rsid w:val="00FD3D1E"/>
    <w:rsid w:val="00FD6162"/>
    <w:rsid w:val="00FD7014"/>
    <w:rsid w:val="00FD7135"/>
    <w:rsid w:val="00FE06DC"/>
    <w:rsid w:val="00FE2F9E"/>
    <w:rsid w:val="00FE4434"/>
    <w:rsid w:val="00FE6DB7"/>
    <w:rsid w:val="00FE6E0F"/>
    <w:rsid w:val="00FE74B9"/>
    <w:rsid w:val="00FF4CD3"/>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FFA9E"/>
  <w15:docId w15:val="{CDE1B6AE-E4CC-4264-A713-40CB72E0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C32"/>
    <w:pPr>
      <w:spacing w:after="0" w:line="240" w:lineRule="auto"/>
    </w:pPr>
  </w:style>
  <w:style w:type="paragraph" w:customStyle="1" w:styleId="Default">
    <w:name w:val="Default"/>
    <w:rsid w:val="00B55C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32"/>
  </w:style>
  <w:style w:type="paragraph" w:styleId="Footer">
    <w:name w:val="footer"/>
    <w:basedOn w:val="Normal"/>
    <w:link w:val="FooterChar"/>
    <w:uiPriority w:val="99"/>
    <w:unhideWhenUsed/>
    <w:rsid w:val="00B5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32"/>
  </w:style>
  <w:style w:type="paragraph" w:styleId="ListParagraph">
    <w:name w:val="List Paragraph"/>
    <w:basedOn w:val="Normal"/>
    <w:uiPriority w:val="34"/>
    <w:qFormat/>
    <w:rsid w:val="0013479A"/>
    <w:pPr>
      <w:ind w:left="720"/>
      <w:contextualSpacing/>
    </w:pPr>
  </w:style>
  <w:style w:type="character" w:styleId="Hyperlink">
    <w:name w:val="Hyperlink"/>
    <w:basedOn w:val="DefaultParagraphFont"/>
    <w:uiPriority w:val="99"/>
    <w:unhideWhenUsed/>
    <w:rsid w:val="005F2ADD"/>
    <w:rPr>
      <w:color w:val="0563C1" w:themeColor="hyperlink"/>
      <w:u w:val="single"/>
    </w:rPr>
  </w:style>
  <w:style w:type="table" w:styleId="TableGrid">
    <w:name w:val="Table Grid"/>
    <w:basedOn w:val="TableNormal"/>
    <w:uiPriority w:val="39"/>
    <w:rsid w:val="00AD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0E02"/>
    <w:rPr>
      <w:sz w:val="16"/>
      <w:szCs w:val="16"/>
    </w:rPr>
  </w:style>
  <w:style w:type="paragraph" w:styleId="CommentText">
    <w:name w:val="annotation text"/>
    <w:basedOn w:val="Normal"/>
    <w:link w:val="CommentTextChar"/>
    <w:uiPriority w:val="99"/>
    <w:unhideWhenUsed/>
    <w:rsid w:val="006B0E02"/>
    <w:pPr>
      <w:spacing w:line="240" w:lineRule="auto"/>
    </w:pPr>
    <w:rPr>
      <w:sz w:val="20"/>
      <w:szCs w:val="20"/>
    </w:rPr>
  </w:style>
  <w:style w:type="character" w:customStyle="1" w:styleId="CommentTextChar">
    <w:name w:val="Comment Text Char"/>
    <w:basedOn w:val="DefaultParagraphFont"/>
    <w:link w:val="CommentText"/>
    <w:uiPriority w:val="99"/>
    <w:rsid w:val="006B0E02"/>
    <w:rPr>
      <w:sz w:val="20"/>
      <w:szCs w:val="20"/>
    </w:rPr>
  </w:style>
  <w:style w:type="paragraph" w:styleId="CommentSubject">
    <w:name w:val="annotation subject"/>
    <w:basedOn w:val="CommentText"/>
    <w:next w:val="CommentText"/>
    <w:link w:val="CommentSubjectChar"/>
    <w:uiPriority w:val="99"/>
    <w:semiHidden/>
    <w:unhideWhenUsed/>
    <w:rsid w:val="006B0E02"/>
    <w:rPr>
      <w:b/>
      <w:bCs/>
    </w:rPr>
  </w:style>
  <w:style w:type="character" w:customStyle="1" w:styleId="CommentSubjectChar">
    <w:name w:val="Comment Subject Char"/>
    <w:basedOn w:val="CommentTextChar"/>
    <w:link w:val="CommentSubject"/>
    <w:uiPriority w:val="99"/>
    <w:semiHidden/>
    <w:rsid w:val="006B0E02"/>
    <w:rPr>
      <w:b/>
      <w:bCs/>
      <w:sz w:val="20"/>
      <w:szCs w:val="20"/>
    </w:rPr>
  </w:style>
  <w:style w:type="paragraph" w:styleId="BalloonText">
    <w:name w:val="Balloon Text"/>
    <w:basedOn w:val="Normal"/>
    <w:link w:val="BalloonTextChar"/>
    <w:uiPriority w:val="99"/>
    <w:semiHidden/>
    <w:unhideWhenUsed/>
    <w:rsid w:val="006B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E02"/>
    <w:rPr>
      <w:rFonts w:ascii="Segoe UI" w:hAnsi="Segoe UI" w:cs="Segoe UI"/>
      <w:sz w:val="18"/>
      <w:szCs w:val="18"/>
    </w:rPr>
  </w:style>
  <w:style w:type="paragraph" w:styleId="FootnoteText">
    <w:name w:val="footnote text"/>
    <w:basedOn w:val="Normal"/>
    <w:link w:val="FootnoteTextChar"/>
    <w:uiPriority w:val="99"/>
    <w:semiHidden/>
    <w:unhideWhenUsed/>
    <w:rsid w:val="005F7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1A9"/>
    <w:rPr>
      <w:sz w:val="20"/>
      <w:szCs w:val="20"/>
    </w:rPr>
  </w:style>
  <w:style w:type="character" w:styleId="FootnoteReference">
    <w:name w:val="footnote reference"/>
    <w:basedOn w:val="DefaultParagraphFont"/>
    <w:uiPriority w:val="99"/>
    <w:semiHidden/>
    <w:unhideWhenUsed/>
    <w:rsid w:val="005F71A9"/>
    <w:rPr>
      <w:vertAlign w:val="superscript"/>
    </w:rPr>
  </w:style>
  <w:style w:type="character" w:styleId="FollowedHyperlink">
    <w:name w:val="FollowedHyperlink"/>
    <w:basedOn w:val="DefaultParagraphFont"/>
    <w:uiPriority w:val="99"/>
    <w:semiHidden/>
    <w:unhideWhenUsed/>
    <w:rsid w:val="002E0CC0"/>
    <w:rPr>
      <w:color w:val="954F72" w:themeColor="followedHyperlink"/>
      <w:u w:val="single"/>
    </w:rPr>
  </w:style>
  <w:style w:type="table" w:styleId="GridTable4-Accent1">
    <w:name w:val="Grid Table 4 Accent 1"/>
    <w:basedOn w:val="TableNormal"/>
    <w:uiPriority w:val="49"/>
    <w:rsid w:val="0012501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1732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programs/e-snaps/fy-2021-coc-program-nofa-coc-program-competi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hudexchange.info/resource/2033/hearth-coc-program-interim-rul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ahn@helpingtohousevt.org" TargetMode="External"/><Relationship Id="rId5" Type="http://schemas.openxmlformats.org/officeDocument/2006/relationships/numbering" Target="numbering.xml"/><Relationship Id="rId15" Type="http://schemas.openxmlformats.org/officeDocument/2006/relationships/hyperlink" Target="https://esnaps.hud.gov/grantium/frontOffice.js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resource/2946/coc-program-grants-administration-user-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374BC59B2EF4190F98E73C556D75D" ma:contentTypeVersion="15" ma:contentTypeDescription="Create a new document." ma:contentTypeScope="" ma:versionID="57eeeff7f36feab450d2fd685a6ffc64">
  <xsd:schema xmlns:xsd="http://www.w3.org/2001/XMLSchema" xmlns:xs="http://www.w3.org/2001/XMLSchema" xmlns:p="http://schemas.microsoft.com/office/2006/metadata/properties" xmlns:ns2="91587251-010f-4251-9cd5-905b251ef260" xmlns:ns3="9418ad85-047b-4376-89e2-0946c69418be" targetNamespace="http://schemas.microsoft.com/office/2006/metadata/properties" ma:root="true" ma:fieldsID="3570ab2fdbefc41a8b525c7bef58527b" ns2:_="" ns3:_="">
    <xsd:import namespace="91587251-010f-4251-9cd5-905b251ef260"/>
    <xsd:import namespace="9418ad85-047b-4376-89e2-0946c6941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7251-010f-4251-9cd5-905b251ef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8d9269-ba81-4353-9704-2261421b28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8ad85-047b-4376-89e2-0946c69418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b65782-b31e-467b-998c-5cb989c39e16}" ma:internalName="TaxCatchAll" ma:showField="CatchAllData" ma:web="9418ad85-047b-4376-89e2-0946c6941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587251-010f-4251-9cd5-905b251ef260">
      <Terms xmlns="http://schemas.microsoft.com/office/infopath/2007/PartnerControls"/>
    </lcf76f155ced4ddcb4097134ff3c332f>
    <TaxCatchAll xmlns="9418ad85-047b-4376-89e2-0946c69418b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6E64-648B-447C-81AC-CB91B7D8D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7251-010f-4251-9cd5-905b251ef260"/>
    <ds:schemaRef ds:uri="9418ad85-047b-4376-89e2-0946c694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7F0CF-2494-47E0-B3A3-1E9827F020B3}">
  <ds:schemaRefs>
    <ds:schemaRef ds:uri="http://schemas.microsoft.com/sharepoint/v3/contenttype/forms"/>
  </ds:schemaRefs>
</ds:datastoreItem>
</file>

<file path=customXml/itemProps3.xml><?xml version="1.0" encoding="utf-8"?>
<ds:datastoreItem xmlns:ds="http://schemas.openxmlformats.org/officeDocument/2006/customXml" ds:itemID="{17E91A2F-A6F0-4FD0-A96D-38B22EFFEA97}">
  <ds:schemaRefs>
    <ds:schemaRef ds:uri="http://schemas.microsoft.com/office/2006/metadata/properties"/>
    <ds:schemaRef ds:uri="http://schemas.microsoft.com/office/infopath/2007/PartnerControls"/>
    <ds:schemaRef ds:uri="91587251-010f-4251-9cd5-905b251ef260"/>
    <ds:schemaRef ds:uri="9418ad85-047b-4376-89e2-0946c69418be"/>
  </ds:schemaRefs>
</ds:datastoreItem>
</file>

<file path=customXml/itemProps4.xml><?xml version="1.0" encoding="utf-8"?>
<ds:datastoreItem xmlns:ds="http://schemas.openxmlformats.org/officeDocument/2006/customXml" ds:itemID="{0BCCF439-8650-4093-877F-F534E36F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Technical Assistance Collaborative</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Blankenship</dc:creator>
  <cp:keywords/>
  <dc:description/>
  <cp:lastModifiedBy>Martin Hahn</cp:lastModifiedBy>
  <cp:revision>7</cp:revision>
  <cp:lastPrinted>2021-09-29T23:18:00Z</cp:lastPrinted>
  <dcterms:created xsi:type="dcterms:W3CDTF">2022-08-10T13:34:00Z</dcterms:created>
  <dcterms:modified xsi:type="dcterms:W3CDTF">2022-08-10T13:41:00Z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0x010100017374BC59B2EF4190F98E73C556D75D</vt:lpwstr>
  </property>
  <property fmtid="{D5CDD505-2E9C-101B-9397-08002B2CF9AE}" pid="3" name="MediaServiceImageTags">
    <vt:lpwstr/>
  </property>
</Properties>
</file>